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762D" w14:textId="77777777" w:rsidR="001034C7" w:rsidRDefault="001034C7">
      <w:pPr>
        <w:rPr>
          <w:rFonts w:ascii="Arial" w:eastAsia="Arial" w:hAnsi="Arial" w:cs="Arial"/>
        </w:rPr>
      </w:pPr>
    </w:p>
    <w:p w14:paraId="661E7BBB" w14:textId="77777777" w:rsidR="001034C7" w:rsidRDefault="001034C7">
      <w:pPr>
        <w:rPr>
          <w:rFonts w:ascii="Arial" w:eastAsia="Arial" w:hAnsi="Arial" w:cs="Arial"/>
        </w:rPr>
      </w:pPr>
    </w:p>
    <w:p w14:paraId="3A7D978A" w14:textId="77777777" w:rsidR="001034C7" w:rsidRDefault="001034C7">
      <w:pPr>
        <w:rPr>
          <w:rFonts w:ascii="Arial" w:eastAsia="Arial" w:hAnsi="Arial" w:cs="Arial"/>
        </w:rPr>
      </w:pPr>
    </w:p>
    <w:p w14:paraId="7F2B6478" w14:textId="77777777" w:rsidR="001034C7" w:rsidRDefault="001034C7">
      <w:pPr>
        <w:rPr>
          <w:rFonts w:ascii="Arial" w:eastAsia="Arial" w:hAnsi="Arial" w:cs="Arial"/>
        </w:rPr>
      </w:pPr>
    </w:p>
    <w:p w14:paraId="3EBA398B" w14:textId="77777777" w:rsidR="001034C7" w:rsidRDefault="001034C7">
      <w:pPr>
        <w:rPr>
          <w:rFonts w:ascii="Arial" w:eastAsia="Arial" w:hAnsi="Arial" w:cs="Arial"/>
        </w:rPr>
      </w:pPr>
    </w:p>
    <w:p w14:paraId="093E5D58" w14:textId="77777777" w:rsidR="001034C7" w:rsidRDefault="001034C7">
      <w:pPr>
        <w:rPr>
          <w:rFonts w:ascii="Arial" w:eastAsia="Arial" w:hAnsi="Arial" w:cs="Arial"/>
        </w:rPr>
      </w:pPr>
    </w:p>
    <w:p w14:paraId="388FB643" w14:textId="77777777" w:rsidR="001034C7" w:rsidRDefault="001034C7">
      <w:pPr>
        <w:rPr>
          <w:rFonts w:ascii="Arial" w:eastAsia="Arial" w:hAnsi="Arial" w:cs="Arial"/>
        </w:rPr>
      </w:pPr>
    </w:p>
    <w:p w14:paraId="7C4FF224" w14:textId="77777777" w:rsidR="001034C7" w:rsidRDefault="001034C7">
      <w:pPr>
        <w:rPr>
          <w:rFonts w:ascii="Arial" w:eastAsia="Arial" w:hAnsi="Arial" w:cs="Arial"/>
        </w:rPr>
      </w:pPr>
    </w:p>
    <w:p w14:paraId="22094C10" w14:textId="77777777" w:rsidR="001034C7" w:rsidRDefault="001034C7">
      <w:pPr>
        <w:rPr>
          <w:rFonts w:ascii="Arial" w:eastAsia="Arial" w:hAnsi="Arial" w:cs="Arial"/>
        </w:rPr>
      </w:pPr>
    </w:p>
    <w:p w14:paraId="59B7B463" w14:textId="77777777" w:rsidR="001034C7" w:rsidRDefault="001034C7">
      <w:pPr>
        <w:rPr>
          <w:rFonts w:ascii="Arial" w:eastAsia="Arial" w:hAnsi="Arial" w:cs="Arial"/>
        </w:rPr>
      </w:pPr>
    </w:p>
    <w:p w14:paraId="77902B1A" w14:textId="77777777" w:rsidR="001034C7" w:rsidRDefault="001034C7">
      <w:pPr>
        <w:rPr>
          <w:rFonts w:ascii="Arial" w:eastAsia="Arial" w:hAnsi="Arial" w:cs="Arial"/>
        </w:rPr>
      </w:pPr>
    </w:p>
    <w:p w14:paraId="70D28F49" w14:textId="77777777" w:rsidR="001034C7" w:rsidRDefault="001034C7">
      <w:pPr>
        <w:rPr>
          <w:rFonts w:ascii="Arial" w:eastAsia="Arial" w:hAnsi="Arial" w:cs="Arial"/>
        </w:rPr>
      </w:pPr>
    </w:p>
    <w:p w14:paraId="58CFD3B0" w14:textId="77777777" w:rsidR="001034C7" w:rsidRDefault="001034C7">
      <w:pPr>
        <w:rPr>
          <w:rFonts w:ascii="Arial" w:eastAsia="Arial" w:hAnsi="Arial" w:cs="Arial"/>
        </w:rPr>
      </w:pPr>
    </w:p>
    <w:p w14:paraId="13E1F8A2" w14:textId="0B5DD5A0" w:rsidR="001034C7" w:rsidRDefault="006E5DCD" w:rsidP="006E5DCD">
      <w:pPr>
        <w:tabs>
          <w:tab w:val="left" w:pos="6040"/>
        </w:tabs>
        <w:rPr>
          <w:rFonts w:ascii="Arial" w:eastAsia="Arial" w:hAnsi="Arial" w:cs="Arial"/>
        </w:rPr>
      </w:pPr>
      <w:bookmarkStart w:id="0" w:name="_37m2jsg" w:colFirst="0" w:colLast="0"/>
      <w:bookmarkEnd w:id="0"/>
      <w:r>
        <w:rPr>
          <w:rFonts w:ascii="Arial" w:eastAsia="Arial" w:hAnsi="Arial" w:cs="Arial"/>
        </w:rPr>
        <w:tab/>
      </w:r>
    </w:p>
    <w:p w14:paraId="5F0C085C" w14:textId="77777777" w:rsidR="001034C7" w:rsidRDefault="001034C7">
      <w:pPr>
        <w:rPr>
          <w:rFonts w:ascii="Arial" w:eastAsia="Arial" w:hAnsi="Arial" w:cs="Arial"/>
        </w:rPr>
      </w:pPr>
    </w:p>
    <w:p w14:paraId="6BA9A363" w14:textId="77777777" w:rsidR="001034C7" w:rsidRDefault="001034C7">
      <w:pPr>
        <w:rPr>
          <w:rFonts w:ascii="Arial" w:eastAsia="Arial" w:hAnsi="Arial" w:cs="Arial"/>
        </w:rPr>
      </w:pPr>
    </w:p>
    <w:p w14:paraId="65EDF15E" w14:textId="77777777" w:rsidR="001034C7" w:rsidRDefault="001034C7">
      <w:pPr>
        <w:rPr>
          <w:rFonts w:ascii="Arial" w:eastAsia="Arial" w:hAnsi="Arial" w:cs="Arial"/>
        </w:rPr>
      </w:pPr>
    </w:p>
    <w:p w14:paraId="74518C45" w14:textId="77777777" w:rsidR="001034C7" w:rsidRDefault="001034C7">
      <w:pPr>
        <w:rPr>
          <w:rFonts w:ascii="Arial" w:eastAsia="Arial" w:hAnsi="Arial" w:cs="Arial"/>
        </w:rPr>
      </w:pPr>
    </w:p>
    <w:p w14:paraId="777F2D32" w14:textId="77777777" w:rsidR="001034C7" w:rsidRDefault="001034C7">
      <w:pPr>
        <w:rPr>
          <w:rFonts w:ascii="Arial" w:eastAsia="Arial" w:hAnsi="Arial" w:cs="Arial"/>
        </w:rPr>
      </w:pPr>
    </w:p>
    <w:p w14:paraId="64F5DA5D" w14:textId="77777777" w:rsidR="001034C7" w:rsidRDefault="00000000">
      <w:pPr>
        <w:pStyle w:val="Heading1"/>
        <w:spacing w:before="0"/>
        <w:jc w:val="center"/>
        <w:rPr>
          <w:rFonts w:ascii="Arial Black" w:eastAsia="Arial Black" w:hAnsi="Arial Black" w:cs="Arial Black"/>
          <w:b/>
          <w:sz w:val="40"/>
          <w:szCs w:val="40"/>
        </w:rPr>
      </w:pPr>
      <w:bookmarkStart w:id="1" w:name="_46r0co2" w:colFirst="0" w:colLast="0"/>
      <w:bookmarkEnd w:id="1"/>
      <w:r>
        <w:rPr>
          <w:rFonts w:ascii="Arial Black" w:eastAsia="Arial Black" w:hAnsi="Arial Black" w:cs="Arial Black"/>
          <w:b/>
          <w:sz w:val="40"/>
          <w:szCs w:val="40"/>
        </w:rPr>
        <w:t>PANTAWID PAMILYA PILIPINO PROGRAM</w:t>
      </w:r>
    </w:p>
    <w:p w14:paraId="46C6FDB9" w14:textId="77777777" w:rsidR="001034C7" w:rsidRDefault="00000000">
      <w:pPr>
        <w:jc w:val="center"/>
        <w:rPr>
          <w:rFonts w:ascii="Arial Black" w:eastAsia="Arial Black" w:hAnsi="Arial Black" w:cs="Arial Black"/>
          <w:b/>
          <w:sz w:val="40"/>
          <w:szCs w:val="40"/>
        </w:rPr>
      </w:pPr>
      <w:r>
        <w:rPr>
          <w:rFonts w:ascii="Arial Black" w:eastAsia="Arial Black" w:hAnsi="Arial Black" w:cs="Arial Black"/>
          <w:b/>
          <w:sz w:val="40"/>
          <w:szCs w:val="40"/>
        </w:rPr>
        <w:t>(4PS)</w:t>
      </w:r>
    </w:p>
    <w:p w14:paraId="5B00772D" w14:textId="77777777" w:rsidR="001034C7" w:rsidRDefault="001034C7">
      <w:pPr>
        <w:jc w:val="center"/>
        <w:rPr>
          <w:rFonts w:ascii="Arial Black" w:eastAsia="Arial Black" w:hAnsi="Arial Black" w:cs="Arial Black"/>
          <w:i/>
        </w:rPr>
      </w:pPr>
    </w:p>
    <w:p w14:paraId="3BE8D270" w14:textId="77777777" w:rsidR="001034C7" w:rsidRDefault="001034C7">
      <w:pPr>
        <w:jc w:val="center"/>
        <w:rPr>
          <w:rFonts w:ascii="Arial Black" w:eastAsia="Arial Black" w:hAnsi="Arial Black" w:cs="Arial Black"/>
          <w:i/>
        </w:rPr>
      </w:pPr>
    </w:p>
    <w:p w14:paraId="6DDDEB66" w14:textId="77777777" w:rsidR="001034C7" w:rsidRDefault="001034C7">
      <w:pPr>
        <w:jc w:val="center"/>
        <w:rPr>
          <w:rFonts w:ascii="Arial Black" w:eastAsia="Arial Black" w:hAnsi="Arial Black" w:cs="Arial Black"/>
          <w:i/>
        </w:rPr>
      </w:pPr>
    </w:p>
    <w:p w14:paraId="759CAAA7" w14:textId="77777777" w:rsidR="001034C7" w:rsidRDefault="001034C7">
      <w:pPr>
        <w:jc w:val="center"/>
        <w:rPr>
          <w:rFonts w:ascii="Arial Black" w:eastAsia="Arial Black" w:hAnsi="Arial Black" w:cs="Arial Black"/>
          <w:i/>
        </w:rPr>
      </w:pPr>
    </w:p>
    <w:p w14:paraId="164BB996" w14:textId="77777777" w:rsidR="001034C7" w:rsidRDefault="001034C7">
      <w:pPr>
        <w:jc w:val="center"/>
        <w:rPr>
          <w:rFonts w:ascii="Arial Black" w:eastAsia="Arial Black" w:hAnsi="Arial Black" w:cs="Arial Black"/>
          <w:i/>
        </w:rPr>
      </w:pPr>
    </w:p>
    <w:p w14:paraId="721B7F23" w14:textId="77777777" w:rsidR="001034C7" w:rsidRDefault="001034C7">
      <w:pPr>
        <w:jc w:val="center"/>
        <w:rPr>
          <w:rFonts w:ascii="Arial Black" w:eastAsia="Arial Black" w:hAnsi="Arial Black" w:cs="Arial Black"/>
          <w:i/>
        </w:rPr>
      </w:pPr>
    </w:p>
    <w:p w14:paraId="23E96524" w14:textId="77777777" w:rsidR="001034C7" w:rsidRDefault="001034C7">
      <w:pPr>
        <w:jc w:val="center"/>
        <w:rPr>
          <w:rFonts w:ascii="Arial Black" w:eastAsia="Arial Black" w:hAnsi="Arial Black" w:cs="Arial Black"/>
          <w:i/>
        </w:rPr>
      </w:pPr>
    </w:p>
    <w:p w14:paraId="4BD9E0A2" w14:textId="77777777" w:rsidR="001034C7" w:rsidRDefault="001034C7">
      <w:pPr>
        <w:jc w:val="center"/>
        <w:rPr>
          <w:rFonts w:ascii="Arial Black" w:eastAsia="Arial Black" w:hAnsi="Arial Black" w:cs="Arial Black"/>
          <w:i/>
        </w:rPr>
      </w:pPr>
    </w:p>
    <w:p w14:paraId="008B766E" w14:textId="77777777" w:rsidR="001034C7" w:rsidRDefault="001034C7">
      <w:pPr>
        <w:jc w:val="center"/>
        <w:rPr>
          <w:rFonts w:ascii="Arial Black" w:eastAsia="Arial Black" w:hAnsi="Arial Black" w:cs="Arial Black"/>
          <w:i/>
        </w:rPr>
      </w:pPr>
    </w:p>
    <w:p w14:paraId="014B09B2" w14:textId="77777777" w:rsidR="001034C7" w:rsidRDefault="001034C7">
      <w:pPr>
        <w:jc w:val="center"/>
        <w:rPr>
          <w:rFonts w:ascii="Arial Black" w:eastAsia="Arial Black" w:hAnsi="Arial Black" w:cs="Arial Black"/>
          <w:i/>
        </w:rPr>
      </w:pPr>
    </w:p>
    <w:p w14:paraId="36BF99D4" w14:textId="77777777" w:rsidR="001034C7" w:rsidRDefault="00000000">
      <w:pPr>
        <w:jc w:val="center"/>
        <w:rPr>
          <w:rFonts w:ascii="Arial Black" w:eastAsia="Arial Black" w:hAnsi="Arial Black" w:cs="Arial Black"/>
          <w:b/>
          <w:sz w:val="36"/>
          <w:szCs w:val="36"/>
        </w:rPr>
      </w:pPr>
      <w:r>
        <w:rPr>
          <w:rFonts w:ascii="Arial Black" w:eastAsia="Arial Black" w:hAnsi="Arial Black" w:cs="Arial Black"/>
          <w:b/>
          <w:sz w:val="36"/>
          <w:szCs w:val="36"/>
        </w:rPr>
        <w:t>FRONTLINE (EXTERNAL) SERVICES</w:t>
      </w:r>
    </w:p>
    <w:p w14:paraId="6F7D26C6" w14:textId="77777777" w:rsidR="001034C7" w:rsidRDefault="001034C7">
      <w:pPr>
        <w:rPr>
          <w:rFonts w:ascii="Arial" w:eastAsia="Arial" w:hAnsi="Arial" w:cs="Arial"/>
        </w:rPr>
      </w:pPr>
    </w:p>
    <w:p w14:paraId="2F4579D5" w14:textId="77777777" w:rsidR="001034C7" w:rsidRDefault="001034C7">
      <w:pPr>
        <w:rPr>
          <w:rFonts w:ascii="Arial" w:eastAsia="Arial" w:hAnsi="Arial" w:cs="Arial"/>
        </w:rPr>
      </w:pPr>
    </w:p>
    <w:p w14:paraId="175FBC9E" w14:textId="77777777" w:rsidR="001034C7" w:rsidRDefault="001034C7">
      <w:pPr>
        <w:rPr>
          <w:rFonts w:ascii="Arial" w:eastAsia="Arial" w:hAnsi="Arial" w:cs="Arial"/>
        </w:rPr>
      </w:pPr>
    </w:p>
    <w:p w14:paraId="4ED3C3E0" w14:textId="77777777" w:rsidR="001034C7" w:rsidRDefault="001034C7">
      <w:pPr>
        <w:rPr>
          <w:rFonts w:ascii="Arial" w:eastAsia="Arial" w:hAnsi="Arial" w:cs="Arial"/>
        </w:rPr>
      </w:pPr>
    </w:p>
    <w:p w14:paraId="2D0E5758" w14:textId="77777777" w:rsidR="001034C7" w:rsidRDefault="001034C7">
      <w:pPr>
        <w:rPr>
          <w:rFonts w:ascii="Arial" w:eastAsia="Arial" w:hAnsi="Arial" w:cs="Arial"/>
        </w:rPr>
      </w:pPr>
    </w:p>
    <w:p w14:paraId="1A39A52F" w14:textId="77777777" w:rsidR="001034C7" w:rsidRDefault="001034C7">
      <w:pPr>
        <w:rPr>
          <w:rFonts w:ascii="Arial" w:eastAsia="Arial" w:hAnsi="Arial" w:cs="Arial"/>
        </w:rPr>
      </w:pPr>
    </w:p>
    <w:p w14:paraId="3082CA3A" w14:textId="77777777" w:rsidR="001034C7" w:rsidRDefault="001034C7">
      <w:pPr>
        <w:rPr>
          <w:rFonts w:ascii="Arial" w:eastAsia="Arial" w:hAnsi="Arial" w:cs="Arial"/>
        </w:rPr>
      </w:pPr>
    </w:p>
    <w:p w14:paraId="2494D7DB" w14:textId="77777777" w:rsidR="001034C7" w:rsidRDefault="001034C7">
      <w:pPr>
        <w:rPr>
          <w:rFonts w:ascii="Arial" w:eastAsia="Arial" w:hAnsi="Arial" w:cs="Arial"/>
        </w:rPr>
      </w:pPr>
    </w:p>
    <w:p w14:paraId="666C1297" w14:textId="77777777" w:rsidR="00300D3E" w:rsidRDefault="00300D3E">
      <w:pPr>
        <w:rPr>
          <w:rFonts w:ascii="Arial" w:eastAsia="Arial" w:hAnsi="Arial" w:cs="Arial"/>
        </w:rPr>
      </w:pPr>
    </w:p>
    <w:p w14:paraId="5E75E4E2" w14:textId="77777777" w:rsidR="00300D3E" w:rsidRDefault="00300D3E">
      <w:pPr>
        <w:rPr>
          <w:rFonts w:ascii="Arial" w:eastAsia="Arial" w:hAnsi="Arial" w:cs="Arial"/>
        </w:rPr>
      </w:pPr>
    </w:p>
    <w:p w14:paraId="5869EB31" w14:textId="77777777" w:rsidR="00300D3E" w:rsidRDefault="00300D3E">
      <w:pPr>
        <w:rPr>
          <w:rFonts w:ascii="Arial" w:eastAsia="Arial" w:hAnsi="Arial" w:cs="Arial"/>
        </w:rPr>
      </w:pPr>
    </w:p>
    <w:p w14:paraId="7D29BCA7" w14:textId="77777777" w:rsidR="001034C7" w:rsidRDefault="001034C7">
      <w:pPr>
        <w:rPr>
          <w:rFonts w:ascii="Arial" w:eastAsia="Arial" w:hAnsi="Arial" w:cs="Arial"/>
        </w:rPr>
      </w:pPr>
    </w:p>
    <w:p w14:paraId="4537598A" w14:textId="77777777" w:rsidR="001034C7" w:rsidRDefault="001034C7">
      <w:pPr>
        <w:rPr>
          <w:rFonts w:ascii="Arial" w:eastAsia="Arial" w:hAnsi="Arial" w:cs="Arial"/>
        </w:rPr>
      </w:pPr>
    </w:p>
    <w:p w14:paraId="7772DB2C" w14:textId="77777777" w:rsidR="001034C7" w:rsidRDefault="001034C7">
      <w:pPr>
        <w:rPr>
          <w:rFonts w:ascii="Arial" w:eastAsia="Arial" w:hAnsi="Arial" w:cs="Arial"/>
        </w:rPr>
      </w:pPr>
    </w:p>
    <w:p w14:paraId="0C4F113C" w14:textId="77777777" w:rsidR="001034C7" w:rsidRPr="00300D3E" w:rsidRDefault="00000000">
      <w:pPr>
        <w:spacing w:before="240" w:after="240"/>
        <w:jc w:val="center"/>
        <w:rPr>
          <w:rFonts w:ascii="Arial" w:eastAsia="Arial" w:hAnsi="Arial" w:cs="Arial"/>
          <w:b/>
          <w:sz w:val="28"/>
          <w:szCs w:val="28"/>
        </w:rPr>
      </w:pPr>
      <w:r w:rsidRPr="00300D3E">
        <w:rPr>
          <w:rFonts w:ascii="Arial" w:eastAsia="Arial" w:hAnsi="Arial" w:cs="Arial"/>
          <w:b/>
          <w:sz w:val="28"/>
          <w:szCs w:val="28"/>
        </w:rPr>
        <w:lastRenderedPageBreak/>
        <w:t>PAGTANGGAP AT PAGTUGON SA MGA REKLAMO (Walk-in)</w:t>
      </w:r>
    </w:p>
    <w:p w14:paraId="678F50A7" w14:textId="77777777" w:rsidR="001034C7" w:rsidRDefault="001034C7">
      <w:pPr>
        <w:rPr>
          <w:rFonts w:ascii="Arial" w:eastAsia="Arial" w:hAnsi="Arial" w:cs="Arial"/>
        </w:rPr>
      </w:pPr>
    </w:p>
    <w:p w14:paraId="52353677" w14:textId="77777777" w:rsidR="008B2A7A" w:rsidRDefault="00000000">
      <w:pPr>
        <w:numPr>
          <w:ilvl w:val="0"/>
          <w:numId w:val="22"/>
        </w:numPr>
        <w:pBdr>
          <w:top w:val="nil"/>
          <w:left w:val="nil"/>
          <w:bottom w:val="nil"/>
          <w:right w:val="nil"/>
          <w:between w:val="nil"/>
        </w:pBdr>
        <w:ind w:left="0" w:hanging="426"/>
        <w:rPr>
          <w:rFonts w:ascii="Arial" w:eastAsia="Arial" w:hAnsi="Arial" w:cs="Arial"/>
          <w:b/>
          <w:color w:val="000000"/>
          <w:sz w:val="28"/>
          <w:szCs w:val="28"/>
        </w:rPr>
      </w:pPr>
      <w:bookmarkStart w:id="2" w:name="_2lwamvv" w:colFirst="0" w:colLast="0"/>
      <w:bookmarkEnd w:id="2"/>
      <w:r>
        <w:rPr>
          <w:rFonts w:ascii="Arial" w:eastAsia="Arial" w:hAnsi="Arial" w:cs="Arial"/>
          <w:b/>
          <w:color w:val="000000"/>
          <w:sz w:val="28"/>
          <w:szCs w:val="28"/>
        </w:rPr>
        <w:t>Grievance Intake and Response</w:t>
      </w:r>
    </w:p>
    <w:p w14:paraId="6564F523" w14:textId="4AEF1CEB" w:rsidR="001034C7" w:rsidRDefault="00000000" w:rsidP="008B2A7A">
      <w:pPr>
        <w:pBdr>
          <w:top w:val="nil"/>
          <w:left w:val="nil"/>
          <w:bottom w:val="nil"/>
          <w:right w:val="nil"/>
          <w:between w:val="nil"/>
        </w:pBdr>
        <w:rPr>
          <w:rFonts w:ascii="Arial" w:eastAsia="Arial" w:hAnsi="Arial" w:cs="Arial"/>
          <w:b/>
          <w:color w:val="000000"/>
          <w:sz w:val="28"/>
          <w:szCs w:val="28"/>
        </w:rPr>
      </w:pPr>
      <w:proofErr w:type="spellStart"/>
      <w:r>
        <w:rPr>
          <w:rFonts w:ascii="Arial" w:eastAsia="Arial" w:hAnsi="Arial" w:cs="Arial"/>
          <w:b/>
          <w:i/>
          <w:sz w:val="28"/>
          <w:szCs w:val="28"/>
        </w:rPr>
        <w:t>Pagtanggap</w:t>
      </w:r>
      <w:proofErr w:type="spellEnd"/>
      <w:r>
        <w:rPr>
          <w:rFonts w:ascii="Arial" w:eastAsia="Arial" w:hAnsi="Arial" w:cs="Arial"/>
          <w:b/>
          <w:i/>
          <w:sz w:val="28"/>
          <w:szCs w:val="28"/>
        </w:rPr>
        <w:t xml:space="preserve"> at </w:t>
      </w:r>
      <w:proofErr w:type="spellStart"/>
      <w:r>
        <w:rPr>
          <w:rFonts w:ascii="Arial" w:eastAsia="Arial" w:hAnsi="Arial" w:cs="Arial"/>
          <w:b/>
          <w:i/>
          <w:sz w:val="28"/>
          <w:szCs w:val="28"/>
        </w:rPr>
        <w:t>Pagtugon</w:t>
      </w:r>
      <w:proofErr w:type="spellEnd"/>
      <w:r>
        <w:rPr>
          <w:rFonts w:ascii="Arial" w:eastAsia="Arial" w:hAnsi="Arial" w:cs="Arial"/>
          <w:b/>
          <w:i/>
          <w:sz w:val="28"/>
          <w:szCs w:val="28"/>
        </w:rPr>
        <w:t xml:space="preserve"> ng </w:t>
      </w:r>
      <w:proofErr w:type="spellStart"/>
      <w:r>
        <w:rPr>
          <w:rFonts w:ascii="Arial" w:eastAsia="Arial" w:hAnsi="Arial" w:cs="Arial"/>
          <w:b/>
          <w:i/>
          <w:sz w:val="28"/>
          <w:szCs w:val="28"/>
        </w:rPr>
        <w:t>Reklamo</w:t>
      </w:r>
      <w:proofErr w:type="spellEnd"/>
      <w:r>
        <w:rPr>
          <w:rFonts w:ascii="Arial" w:eastAsia="Arial" w:hAnsi="Arial" w:cs="Arial"/>
          <w:b/>
          <w:i/>
          <w:sz w:val="28"/>
          <w:szCs w:val="28"/>
        </w:rPr>
        <w:t xml:space="preserve"> (Walk-in)</w:t>
      </w:r>
    </w:p>
    <w:p w14:paraId="6D1D2E62" w14:textId="77777777" w:rsidR="001034C7" w:rsidRDefault="001034C7">
      <w:pPr>
        <w:ind w:left="-426" w:firstLine="426"/>
        <w:rPr>
          <w:rFonts w:ascii="Arial" w:eastAsia="Arial" w:hAnsi="Arial" w:cs="Arial"/>
          <w:b/>
          <w:sz w:val="24"/>
          <w:szCs w:val="24"/>
        </w:rPr>
      </w:pPr>
    </w:p>
    <w:p w14:paraId="138957F2" w14:textId="77777777" w:rsidR="001034C7" w:rsidRDefault="00000000">
      <w:pPr>
        <w:ind w:left="-426" w:firstLine="426"/>
        <w:rPr>
          <w:rFonts w:ascii="Arial" w:eastAsia="Arial" w:hAnsi="Arial" w:cs="Arial"/>
          <w:sz w:val="24"/>
          <w:szCs w:val="24"/>
        </w:rPr>
      </w:pPr>
      <w:r>
        <w:rPr>
          <w:rFonts w:ascii="Arial" w:eastAsia="Arial" w:hAnsi="Arial" w:cs="Arial"/>
          <w:b/>
          <w:sz w:val="24"/>
          <w:szCs w:val="24"/>
        </w:rPr>
        <w:t>Intake and response</w:t>
      </w:r>
      <w:r>
        <w:rPr>
          <w:rFonts w:ascii="Arial" w:eastAsia="Arial" w:hAnsi="Arial" w:cs="Arial"/>
          <w:sz w:val="24"/>
          <w:szCs w:val="24"/>
        </w:rPr>
        <w:t xml:space="preserve"> refers to the recording of a grievance and providing the client an initial response, which usually involves an explanation about how the grievance will be processed by the DSWD and other actors.</w:t>
      </w:r>
    </w:p>
    <w:p w14:paraId="16FF9996" w14:textId="77777777" w:rsidR="001034C7" w:rsidRDefault="001034C7">
      <w:pPr>
        <w:ind w:left="-426" w:firstLine="426"/>
        <w:rPr>
          <w:rFonts w:ascii="Arial" w:eastAsia="Arial" w:hAnsi="Arial" w:cs="Arial"/>
          <w:sz w:val="24"/>
          <w:szCs w:val="24"/>
        </w:rPr>
      </w:pPr>
    </w:p>
    <w:p w14:paraId="66B3CB95" w14:textId="77777777" w:rsidR="001034C7" w:rsidRDefault="00000000">
      <w:pPr>
        <w:ind w:left="-426" w:firstLine="426"/>
        <w:rPr>
          <w:rFonts w:ascii="Arial" w:eastAsia="Arial" w:hAnsi="Arial" w:cs="Arial"/>
          <w:i/>
          <w:sz w:val="24"/>
          <w:szCs w:val="24"/>
        </w:rPr>
      </w:pPr>
      <w:r>
        <w:rPr>
          <w:rFonts w:ascii="Arial" w:eastAsia="Arial" w:hAnsi="Arial" w:cs="Arial"/>
          <w:i/>
          <w:sz w:val="24"/>
          <w:szCs w:val="24"/>
        </w:rPr>
        <w:t xml:space="preserve">Ang </w:t>
      </w:r>
      <w:proofErr w:type="spellStart"/>
      <w:r>
        <w:rPr>
          <w:rFonts w:ascii="Arial" w:eastAsia="Arial" w:hAnsi="Arial" w:cs="Arial"/>
          <w:b/>
          <w:i/>
          <w:sz w:val="24"/>
          <w:szCs w:val="24"/>
        </w:rPr>
        <w:t>Pagtanggap</w:t>
      </w:r>
      <w:proofErr w:type="spellEnd"/>
      <w:r>
        <w:rPr>
          <w:rFonts w:ascii="Arial" w:eastAsia="Arial" w:hAnsi="Arial" w:cs="Arial"/>
          <w:b/>
          <w:i/>
          <w:sz w:val="24"/>
          <w:szCs w:val="24"/>
        </w:rPr>
        <w:t xml:space="preserve"> </w:t>
      </w:r>
      <w:r>
        <w:rPr>
          <w:rFonts w:ascii="Arial" w:eastAsia="Arial" w:hAnsi="Arial" w:cs="Arial"/>
          <w:i/>
          <w:sz w:val="24"/>
          <w:szCs w:val="24"/>
        </w:rPr>
        <w:t xml:space="preserve">at </w:t>
      </w:r>
      <w:proofErr w:type="spellStart"/>
      <w:r>
        <w:rPr>
          <w:rFonts w:ascii="Arial" w:eastAsia="Arial" w:hAnsi="Arial" w:cs="Arial"/>
          <w:b/>
          <w:i/>
          <w:sz w:val="24"/>
          <w:szCs w:val="24"/>
        </w:rPr>
        <w:t>Pagtugon</w:t>
      </w:r>
      <w:proofErr w:type="spellEnd"/>
      <w:r>
        <w:rPr>
          <w:rFonts w:ascii="Arial" w:eastAsia="Arial" w:hAnsi="Arial" w:cs="Arial"/>
          <w:i/>
          <w:sz w:val="24"/>
          <w:szCs w:val="24"/>
        </w:rPr>
        <w:t xml:space="preserve"> ay </w:t>
      </w:r>
      <w:proofErr w:type="spellStart"/>
      <w:r>
        <w:rPr>
          <w:rFonts w:ascii="Arial" w:eastAsia="Arial" w:hAnsi="Arial" w:cs="Arial"/>
          <w:i/>
          <w:sz w:val="24"/>
          <w:szCs w:val="24"/>
        </w:rPr>
        <w:t>tumutukoy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pagtatala</w:t>
      </w:r>
      <w:proofErr w:type="spellEnd"/>
      <w:r>
        <w:rPr>
          <w:rFonts w:ascii="Arial" w:eastAsia="Arial" w:hAnsi="Arial" w:cs="Arial"/>
          <w:i/>
          <w:sz w:val="24"/>
          <w:szCs w:val="24"/>
        </w:rPr>
        <w:t xml:space="preserve"> at </w:t>
      </w:r>
      <w:proofErr w:type="spellStart"/>
      <w:r>
        <w:rPr>
          <w:rFonts w:ascii="Arial" w:eastAsia="Arial" w:hAnsi="Arial" w:cs="Arial"/>
          <w:i/>
          <w:sz w:val="24"/>
          <w:szCs w:val="24"/>
        </w:rPr>
        <w:t>pagbibigay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paunang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kasagutan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inilahad</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reklamo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Bahagi</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pagbibigay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paunang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kasagutan</w:t>
      </w:r>
      <w:proofErr w:type="spellEnd"/>
      <w:r>
        <w:rPr>
          <w:rFonts w:ascii="Arial" w:eastAsia="Arial" w:hAnsi="Arial" w:cs="Arial"/>
          <w:i/>
          <w:sz w:val="24"/>
          <w:szCs w:val="24"/>
        </w:rPr>
        <w:t xml:space="preserve"> ay ang </w:t>
      </w:r>
      <w:proofErr w:type="spellStart"/>
      <w:r>
        <w:rPr>
          <w:rFonts w:ascii="Arial" w:eastAsia="Arial" w:hAnsi="Arial" w:cs="Arial"/>
          <w:i/>
          <w:sz w:val="24"/>
          <w:szCs w:val="24"/>
        </w:rPr>
        <w:t>pagpapaliwanag</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pagdadaanang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proseso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DSWD staff at </w:t>
      </w:r>
      <w:proofErr w:type="spellStart"/>
      <w:r>
        <w:rPr>
          <w:rFonts w:ascii="Arial" w:eastAsia="Arial" w:hAnsi="Arial" w:cs="Arial"/>
          <w:i/>
          <w:sz w:val="24"/>
          <w:szCs w:val="24"/>
        </w:rPr>
        <w:t>ibang</w:t>
      </w:r>
      <w:proofErr w:type="spellEnd"/>
      <w:r>
        <w:rPr>
          <w:rFonts w:ascii="Arial" w:eastAsia="Arial" w:hAnsi="Arial" w:cs="Arial"/>
          <w:i/>
          <w:sz w:val="24"/>
          <w:szCs w:val="24"/>
        </w:rPr>
        <w:t xml:space="preserve">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w:t>
      </w:r>
      <w:proofErr w:type="spellStart"/>
      <w:r>
        <w:rPr>
          <w:rFonts w:ascii="Arial" w:eastAsia="Arial" w:hAnsi="Arial" w:cs="Arial"/>
          <w:i/>
          <w:sz w:val="24"/>
          <w:szCs w:val="24"/>
        </w:rPr>
        <w:t>gobyerno</w:t>
      </w:r>
      <w:proofErr w:type="spellEnd"/>
      <w:r>
        <w:rPr>
          <w:rFonts w:ascii="Arial" w:eastAsia="Arial" w:hAnsi="Arial" w:cs="Arial"/>
          <w:i/>
          <w:sz w:val="24"/>
          <w:szCs w:val="24"/>
        </w:rPr>
        <w:t xml:space="preserve"> o </w:t>
      </w:r>
      <w:proofErr w:type="spellStart"/>
      <w:r>
        <w:rPr>
          <w:rFonts w:ascii="Arial" w:eastAsia="Arial" w:hAnsi="Arial" w:cs="Arial"/>
          <w:i/>
          <w:sz w:val="24"/>
          <w:szCs w:val="24"/>
        </w:rPr>
        <w:t>opisinang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makakatulong</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pagresolba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reklamo</w:t>
      </w:r>
      <w:proofErr w:type="spellEnd"/>
      <w:r>
        <w:rPr>
          <w:rFonts w:ascii="Arial" w:eastAsia="Arial" w:hAnsi="Arial" w:cs="Arial"/>
          <w:i/>
          <w:sz w:val="24"/>
          <w:szCs w:val="24"/>
        </w:rPr>
        <w:t>.</w:t>
      </w:r>
    </w:p>
    <w:p w14:paraId="1A9606E5" w14:textId="77777777" w:rsidR="001034C7" w:rsidRDefault="001034C7">
      <w:pPr>
        <w:ind w:left="-426" w:firstLine="426"/>
        <w:rPr>
          <w:rFonts w:ascii="Arial" w:eastAsia="Arial" w:hAnsi="Arial" w:cs="Arial"/>
          <w:sz w:val="24"/>
          <w:szCs w:val="24"/>
        </w:rPr>
      </w:pPr>
      <w:bookmarkStart w:id="3" w:name="_111kx3o" w:colFirst="0" w:colLast="0"/>
      <w:bookmarkEnd w:id="3"/>
    </w:p>
    <w:p w14:paraId="08934B06" w14:textId="77777777" w:rsidR="001034C7" w:rsidRDefault="00000000">
      <w:pPr>
        <w:ind w:left="-426" w:firstLine="426"/>
        <w:rPr>
          <w:rFonts w:ascii="Arial" w:eastAsia="Arial" w:hAnsi="Arial" w:cs="Arial"/>
          <w:sz w:val="24"/>
          <w:szCs w:val="24"/>
        </w:rPr>
      </w:pPr>
      <w:bookmarkStart w:id="4" w:name="_3l18frh" w:colFirst="0" w:colLast="0"/>
      <w:bookmarkEnd w:id="4"/>
      <w:r>
        <w:rPr>
          <w:rFonts w:ascii="Arial" w:eastAsia="Arial" w:hAnsi="Arial" w:cs="Arial"/>
          <w:sz w:val="24"/>
          <w:szCs w:val="24"/>
        </w:rPr>
        <w:t xml:space="preserve">As a general rule, anyone may </w:t>
      </w:r>
      <w:r>
        <w:rPr>
          <w:rFonts w:ascii="Arial" w:eastAsia="Arial" w:hAnsi="Arial" w:cs="Arial"/>
          <w:b/>
          <w:sz w:val="24"/>
          <w:szCs w:val="24"/>
        </w:rPr>
        <w:t>accept</w:t>
      </w:r>
      <w:r>
        <w:rPr>
          <w:rFonts w:ascii="Arial" w:eastAsia="Arial" w:hAnsi="Arial" w:cs="Arial"/>
          <w:sz w:val="24"/>
          <w:szCs w:val="24"/>
        </w:rPr>
        <w:t xml:space="preserve"> a grievance but only the City/Municipal Link and grievance officers may ascertain its validity and thereafter </w:t>
      </w:r>
      <w:r>
        <w:rPr>
          <w:rFonts w:ascii="Arial" w:eastAsia="Arial" w:hAnsi="Arial" w:cs="Arial"/>
          <w:b/>
          <w:sz w:val="24"/>
          <w:szCs w:val="24"/>
        </w:rPr>
        <w:t>intake</w:t>
      </w:r>
      <w:r>
        <w:rPr>
          <w:rFonts w:ascii="Arial" w:eastAsia="Arial" w:hAnsi="Arial" w:cs="Arial"/>
          <w:sz w:val="24"/>
          <w:szCs w:val="24"/>
        </w:rPr>
        <w:t xml:space="preserve"> the grievance. To ‘accept’ a grievance is to receive the transaction but to ‘intake’ is to record the transaction in a grievance form after ascertaining its validity. Intake and response require technical know-how about the GRS, particularly on the procedures in resolving the specific types and subtypes of grievances.</w:t>
      </w:r>
    </w:p>
    <w:p w14:paraId="15B1D1C4" w14:textId="77777777" w:rsidR="001034C7" w:rsidRDefault="001034C7">
      <w:pPr>
        <w:ind w:left="-426" w:firstLine="426"/>
        <w:rPr>
          <w:rFonts w:ascii="Arial" w:eastAsia="Arial" w:hAnsi="Arial" w:cs="Arial"/>
          <w:sz w:val="24"/>
          <w:szCs w:val="24"/>
        </w:rPr>
      </w:pPr>
      <w:bookmarkStart w:id="5" w:name="_m23jgo8rw8ti" w:colFirst="0" w:colLast="0"/>
      <w:bookmarkEnd w:id="5"/>
    </w:p>
    <w:p w14:paraId="61C90299" w14:textId="77777777" w:rsidR="001034C7" w:rsidRDefault="00000000">
      <w:pPr>
        <w:ind w:left="-426" w:firstLine="426"/>
        <w:rPr>
          <w:rFonts w:ascii="Arial" w:eastAsia="Arial" w:hAnsi="Arial" w:cs="Arial"/>
          <w:i/>
          <w:sz w:val="24"/>
          <w:szCs w:val="24"/>
        </w:rPr>
      </w:pPr>
      <w:bookmarkStart w:id="6" w:name="_8gjtxh7dpxgb" w:colFirst="0" w:colLast="0"/>
      <w:bookmarkEnd w:id="6"/>
      <w:proofErr w:type="spellStart"/>
      <w:r>
        <w:rPr>
          <w:rFonts w:ascii="Arial" w:eastAsia="Arial" w:hAnsi="Arial" w:cs="Arial"/>
          <w:i/>
          <w:sz w:val="24"/>
          <w:szCs w:val="24"/>
        </w:rPr>
        <w:t>Bilang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pangkalahatang</w:t>
      </w:r>
      <w:proofErr w:type="spellEnd"/>
      <w:r>
        <w:rPr>
          <w:rFonts w:ascii="Arial" w:eastAsia="Arial" w:hAnsi="Arial" w:cs="Arial"/>
          <w:i/>
          <w:sz w:val="24"/>
          <w:szCs w:val="24"/>
        </w:rPr>
        <w:t xml:space="preserve"> </w:t>
      </w:r>
      <w:proofErr w:type="spellStart"/>
      <w:r>
        <w:rPr>
          <w:rFonts w:ascii="Arial" w:eastAsia="Arial" w:hAnsi="Arial" w:cs="Arial"/>
          <w:i/>
          <w:sz w:val="24"/>
          <w:szCs w:val="24"/>
        </w:rPr>
        <w:t>gabay</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kahit</w:t>
      </w:r>
      <w:proofErr w:type="spellEnd"/>
      <w:r>
        <w:rPr>
          <w:rFonts w:ascii="Arial" w:eastAsia="Arial" w:hAnsi="Arial" w:cs="Arial"/>
          <w:i/>
          <w:sz w:val="24"/>
          <w:szCs w:val="24"/>
        </w:rPr>
        <w:t xml:space="preserve"> </w:t>
      </w:r>
      <w:proofErr w:type="spellStart"/>
      <w:r>
        <w:rPr>
          <w:rFonts w:ascii="Arial" w:eastAsia="Arial" w:hAnsi="Arial" w:cs="Arial"/>
          <w:i/>
          <w:sz w:val="24"/>
          <w:szCs w:val="24"/>
        </w:rPr>
        <w:t>sinong</w:t>
      </w:r>
      <w:proofErr w:type="spellEnd"/>
      <w:r>
        <w:rPr>
          <w:rFonts w:ascii="Arial" w:eastAsia="Arial" w:hAnsi="Arial" w:cs="Arial"/>
          <w:i/>
          <w:sz w:val="24"/>
          <w:szCs w:val="24"/>
        </w:rPr>
        <w:t xml:space="preserve">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tumanggap</w:t>
      </w:r>
      <w:proofErr w:type="spellEnd"/>
      <w:r>
        <w:rPr>
          <w:rFonts w:ascii="Arial" w:eastAsia="Arial" w:hAnsi="Arial" w:cs="Arial"/>
          <w:i/>
          <w:sz w:val="24"/>
          <w:szCs w:val="24"/>
        </w:rPr>
        <w:t xml:space="preserve"> ng </w:t>
      </w:r>
      <w:proofErr w:type="spellStart"/>
      <w:r>
        <w:rPr>
          <w:rFonts w:ascii="Arial" w:eastAsia="Arial" w:hAnsi="Arial" w:cs="Arial"/>
          <w:i/>
          <w:sz w:val="24"/>
          <w:szCs w:val="24"/>
        </w:rPr>
        <w:t>reklamo</w:t>
      </w:r>
      <w:proofErr w:type="spellEnd"/>
      <w:r>
        <w:rPr>
          <w:rFonts w:ascii="Arial" w:eastAsia="Arial" w:hAnsi="Arial" w:cs="Arial"/>
          <w:i/>
          <w:sz w:val="24"/>
          <w:szCs w:val="24"/>
        </w:rPr>
        <w:t xml:space="preserve">. </w:t>
      </w:r>
      <w:proofErr w:type="spellStart"/>
      <w:r>
        <w:rPr>
          <w:rFonts w:ascii="Arial" w:eastAsia="Arial" w:hAnsi="Arial" w:cs="Arial"/>
          <w:i/>
          <w:sz w:val="24"/>
          <w:szCs w:val="24"/>
        </w:rPr>
        <w:t>Subalit</w:t>
      </w:r>
      <w:proofErr w:type="spellEnd"/>
      <w:r>
        <w:rPr>
          <w:rFonts w:ascii="Arial" w:eastAsia="Arial" w:hAnsi="Arial" w:cs="Arial"/>
          <w:i/>
          <w:sz w:val="24"/>
          <w:szCs w:val="24"/>
        </w:rPr>
        <w:t xml:space="preserve">, tanging ang City/Municipal Link at Grievance Officers </w:t>
      </w:r>
      <w:proofErr w:type="spellStart"/>
      <w:r>
        <w:rPr>
          <w:rFonts w:ascii="Arial" w:eastAsia="Arial" w:hAnsi="Arial" w:cs="Arial"/>
          <w:i/>
          <w:sz w:val="24"/>
          <w:szCs w:val="24"/>
        </w:rPr>
        <w:t>lamang</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magpatunay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wasto</w:t>
      </w:r>
      <w:proofErr w:type="spellEnd"/>
      <w:r>
        <w:rPr>
          <w:rFonts w:ascii="Arial" w:eastAsia="Arial" w:hAnsi="Arial" w:cs="Arial"/>
          <w:i/>
          <w:sz w:val="24"/>
          <w:szCs w:val="24"/>
        </w:rPr>
        <w:t xml:space="preserve"> at </w:t>
      </w:r>
      <w:proofErr w:type="spellStart"/>
      <w:r>
        <w:rPr>
          <w:rFonts w:ascii="Arial" w:eastAsia="Arial" w:hAnsi="Arial" w:cs="Arial"/>
          <w:i/>
          <w:sz w:val="24"/>
          <w:szCs w:val="24"/>
        </w:rPr>
        <w:t>totoo</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naisumiteng</w:t>
      </w:r>
      <w:proofErr w:type="spellEnd"/>
      <w:r>
        <w:rPr>
          <w:rFonts w:ascii="Arial" w:eastAsia="Arial" w:hAnsi="Arial" w:cs="Arial"/>
          <w:i/>
          <w:sz w:val="24"/>
          <w:szCs w:val="24"/>
        </w:rPr>
        <w:t xml:space="preserve"> </w:t>
      </w:r>
      <w:proofErr w:type="spellStart"/>
      <w:r>
        <w:rPr>
          <w:rFonts w:ascii="Arial" w:eastAsia="Arial" w:hAnsi="Arial" w:cs="Arial"/>
          <w:i/>
          <w:sz w:val="24"/>
          <w:szCs w:val="24"/>
        </w:rPr>
        <w:t>reklamo</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pagtatala</w:t>
      </w:r>
      <w:proofErr w:type="spellEnd"/>
      <w:r>
        <w:rPr>
          <w:rFonts w:ascii="Arial" w:eastAsia="Arial" w:hAnsi="Arial" w:cs="Arial"/>
          <w:i/>
          <w:sz w:val="24"/>
          <w:szCs w:val="24"/>
        </w:rPr>
        <w:t xml:space="preserve"> at </w:t>
      </w:r>
      <w:proofErr w:type="spellStart"/>
      <w:r>
        <w:rPr>
          <w:rFonts w:ascii="Arial" w:eastAsia="Arial" w:hAnsi="Arial" w:cs="Arial"/>
          <w:i/>
          <w:sz w:val="24"/>
          <w:szCs w:val="24"/>
        </w:rPr>
        <w:t>pagbibigay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tugon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reklamo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nangangailangan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kaalaman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pamamaraan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pagresolba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ito</w:t>
      </w:r>
      <w:proofErr w:type="spellEnd"/>
      <w:r>
        <w:rPr>
          <w:rFonts w:ascii="Arial" w:eastAsia="Arial" w:hAnsi="Arial" w:cs="Arial"/>
          <w:i/>
          <w:sz w:val="24"/>
          <w:szCs w:val="24"/>
        </w:rPr>
        <w:t>.</w:t>
      </w:r>
    </w:p>
    <w:p w14:paraId="7775A2D6" w14:textId="77777777" w:rsidR="001034C7" w:rsidRDefault="001034C7"/>
    <w:tbl>
      <w:tblPr>
        <w:tblStyle w:val="a0"/>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555"/>
        <w:gridCol w:w="3255"/>
        <w:gridCol w:w="1110"/>
        <w:gridCol w:w="1290"/>
        <w:gridCol w:w="1425"/>
      </w:tblGrid>
      <w:tr w:rsidR="001034C7" w14:paraId="738CDD37" w14:textId="77777777">
        <w:trPr>
          <w:trHeight w:val="380"/>
        </w:trPr>
        <w:tc>
          <w:tcPr>
            <w:tcW w:w="2985" w:type="dxa"/>
            <w:gridSpan w:val="2"/>
            <w:shd w:val="clear" w:color="auto" w:fill="ACE3FE"/>
            <w:vAlign w:val="center"/>
          </w:tcPr>
          <w:p w14:paraId="76F4E439" w14:textId="77777777" w:rsidR="001034C7" w:rsidRDefault="00000000">
            <w:pPr>
              <w:rPr>
                <w:rFonts w:ascii="Arial" w:eastAsia="Arial" w:hAnsi="Arial" w:cs="Arial"/>
                <w:b/>
                <w:i/>
                <w:sz w:val="24"/>
                <w:szCs w:val="24"/>
              </w:rPr>
            </w:pPr>
            <w:r>
              <w:rPr>
                <w:rFonts w:ascii="Arial" w:eastAsia="Arial" w:hAnsi="Arial" w:cs="Arial"/>
                <w:b/>
                <w:sz w:val="24"/>
                <w:szCs w:val="24"/>
              </w:rPr>
              <w:t>Office or Division /</w:t>
            </w:r>
            <w:proofErr w:type="spellStart"/>
            <w:r>
              <w:rPr>
                <w:rFonts w:ascii="Arial" w:eastAsia="Arial" w:hAnsi="Arial" w:cs="Arial"/>
                <w:b/>
                <w:i/>
                <w:sz w:val="24"/>
                <w:szCs w:val="24"/>
              </w:rPr>
              <w:t>Opisina</w:t>
            </w:r>
            <w:proofErr w:type="spellEnd"/>
            <w:r>
              <w:rPr>
                <w:rFonts w:ascii="Arial" w:eastAsia="Arial" w:hAnsi="Arial" w:cs="Arial"/>
                <w:b/>
                <w:i/>
                <w:sz w:val="24"/>
                <w:szCs w:val="24"/>
              </w:rPr>
              <w:t xml:space="preserve"> o </w:t>
            </w:r>
            <w:proofErr w:type="spellStart"/>
            <w:r>
              <w:rPr>
                <w:rFonts w:ascii="Arial" w:eastAsia="Arial" w:hAnsi="Arial" w:cs="Arial"/>
                <w:b/>
                <w:i/>
                <w:sz w:val="24"/>
                <w:szCs w:val="24"/>
              </w:rPr>
              <w:t>Tanggapan</w:t>
            </w:r>
            <w:proofErr w:type="spellEnd"/>
            <w:r>
              <w:rPr>
                <w:rFonts w:ascii="Arial" w:eastAsia="Arial" w:hAnsi="Arial" w:cs="Arial"/>
                <w:b/>
                <w:i/>
                <w:sz w:val="24"/>
                <w:szCs w:val="24"/>
              </w:rPr>
              <w:t>:</w:t>
            </w:r>
          </w:p>
        </w:tc>
        <w:tc>
          <w:tcPr>
            <w:tcW w:w="7080" w:type="dxa"/>
            <w:gridSpan w:val="4"/>
            <w:vAlign w:val="center"/>
          </w:tcPr>
          <w:p w14:paraId="2BE461E8" w14:textId="77777777" w:rsidR="001034C7" w:rsidRDefault="00000000">
            <w:pPr>
              <w:rPr>
                <w:rFonts w:ascii="Arial" w:eastAsia="Arial" w:hAnsi="Arial" w:cs="Arial"/>
                <w:sz w:val="24"/>
                <w:szCs w:val="24"/>
              </w:rPr>
            </w:pPr>
            <w:r>
              <w:rPr>
                <w:rFonts w:ascii="Arial" w:eastAsia="Arial" w:hAnsi="Arial" w:cs="Arial"/>
                <w:sz w:val="24"/>
                <w:szCs w:val="24"/>
              </w:rPr>
              <w:t>4Ps – Grievance Redress Division</w:t>
            </w:r>
          </w:p>
        </w:tc>
      </w:tr>
      <w:tr w:rsidR="001034C7" w14:paraId="1403EDFE" w14:textId="77777777">
        <w:trPr>
          <w:trHeight w:val="395"/>
        </w:trPr>
        <w:tc>
          <w:tcPr>
            <w:tcW w:w="2985" w:type="dxa"/>
            <w:gridSpan w:val="2"/>
            <w:shd w:val="clear" w:color="auto" w:fill="ACE3FE"/>
            <w:vAlign w:val="center"/>
          </w:tcPr>
          <w:p w14:paraId="7E0F824F" w14:textId="77777777" w:rsidR="001034C7" w:rsidRDefault="00000000">
            <w:pPr>
              <w:rPr>
                <w:rFonts w:ascii="Arial" w:eastAsia="Arial" w:hAnsi="Arial" w:cs="Arial"/>
                <w:b/>
                <w:sz w:val="24"/>
                <w:szCs w:val="24"/>
              </w:rPr>
            </w:pPr>
            <w:r>
              <w:rPr>
                <w:rFonts w:ascii="Arial" w:eastAsia="Arial" w:hAnsi="Arial" w:cs="Arial"/>
                <w:b/>
                <w:sz w:val="24"/>
                <w:szCs w:val="24"/>
              </w:rPr>
              <w:t>Classification:</w:t>
            </w:r>
          </w:p>
          <w:p w14:paraId="3407104E" w14:textId="77777777" w:rsidR="001034C7" w:rsidRDefault="00000000">
            <w:pPr>
              <w:rPr>
                <w:rFonts w:ascii="Arial" w:eastAsia="Arial" w:hAnsi="Arial" w:cs="Arial"/>
                <w:b/>
                <w:i/>
                <w:sz w:val="24"/>
                <w:szCs w:val="24"/>
              </w:rPr>
            </w:pPr>
            <w:proofErr w:type="spellStart"/>
            <w:r>
              <w:rPr>
                <w:rFonts w:ascii="Arial" w:eastAsia="Arial" w:hAnsi="Arial" w:cs="Arial"/>
                <w:b/>
                <w:i/>
                <w:sz w:val="24"/>
                <w:szCs w:val="24"/>
              </w:rPr>
              <w:t>Klasipikasyon</w:t>
            </w:r>
            <w:proofErr w:type="spellEnd"/>
            <w:r>
              <w:rPr>
                <w:rFonts w:ascii="Arial" w:eastAsia="Arial" w:hAnsi="Arial" w:cs="Arial"/>
                <w:b/>
                <w:i/>
                <w:sz w:val="24"/>
                <w:szCs w:val="24"/>
              </w:rPr>
              <w:t xml:space="preserve">: </w:t>
            </w:r>
          </w:p>
        </w:tc>
        <w:tc>
          <w:tcPr>
            <w:tcW w:w="7080" w:type="dxa"/>
            <w:gridSpan w:val="4"/>
            <w:vAlign w:val="center"/>
          </w:tcPr>
          <w:p w14:paraId="0E0940B4" w14:textId="77777777" w:rsidR="001034C7" w:rsidRDefault="00000000">
            <w:pPr>
              <w:rPr>
                <w:rFonts w:ascii="Arial" w:eastAsia="Arial" w:hAnsi="Arial" w:cs="Arial"/>
                <w:i/>
                <w:sz w:val="24"/>
                <w:szCs w:val="24"/>
              </w:rPr>
            </w:pPr>
            <w:r>
              <w:rPr>
                <w:rFonts w:ascii="Arial" w:eastAsia="Arial" w:hAnsi="Arial" w:cs="Arial"/>
                <w:sz w:val="24"/>
                <w:szCs w:val="24"/>
              </w:rPr>
              <w:t xml:space="preserve">Simple / </w:t>
            </w:r>
            <w:proofErr w:type="spellStart"/>
            <w:r>
              <w:rPr>
                <w:rFonts w:ascii="Arial" w:eastAsia="Arial" w:hAnsi="Arial" w:cs="Arial"/>
                <w:i/>
                <w:sz w:val="24"/>
                <w:szCs w:val="24"/>
              </w:rPr>
              <w:t>Simpleng</w:t>
            </w:r>
            <w:proofErr w:type="spellEnd"/>
            <w:r>
              <w:rPr>
                <w:rFonts w:ascii="Arial" w:eastAsia="Arial" w:hAnsi="Arial" w:cs="Arial"/>
                <w:i/>
                <w:sz w:val="24"/>
                <w:szCs w:val="24"/>
              </w:rPr>
              <w:t xml:space="preserve"> </w:t>
            </w:r>
            <w:proofErr w:type="spellStart"/>
            <w:r>
              <w:rPr>
                <w:rFonts w:ascii="Arial" w:eastAsia="Arial" w:hAnsi="Arial" w:cs="Arial"/>
                <w:i/>
                <w:sz w:val="24"/>
                <w:szCs w:val="24"/>
              </w:rPr>
              <w:t>Transaksyon</w:t>
            </w:r>
            <w:proofErr w:type="spellEnd"/>
          </w:p>
        </w:tc>
      </w:tr>
      <w:tr w:rsidR="001034C7" w14:paraId="4A02A08D" w14:textId="77777777">
        <w:trPr>
          <w:trHeight w:val="274"/>
        </w:trPr>
        <w:tc>
          <w:tcPr>
            <w:tcW w:w="2985" w:type="dxa"/>
            <w:gridSpan w:val="2"/>
            <w:shd w:val="clear" w:color="auto" w:fill="ACE3FE"/>
            <w:vAlign w:val="center"/>
          </w:tcPr>
          <w:p w14:paraId="75CDF061" w14:textId="77777777" w:rsidR="001034C7" w:rsidRDefault="00000000">
            <w:pPr>
              <w:rPr>
                <w:rFonts w:ascii="Arial" w:eastAsia="Arial" w:hAnsi="Arial" w:cs="Arial"/>
                <w:b/>
                <w:sz w:val="24"/>
                <w:szCs w:val="24"/>
              </w:rPr>
            </w:pPr>
            <w:r>
              <w:rPr>
                <w:rFonts w:ascii="Arial" w:eastAsia="Arial" w:hAnsi="Arial" w:cs="Arial"/>
                <w:b/>
                <w:sz w:val="24"/>
                <w:szCs w:val="24"/>
              </w:rPr>
              <w:t>Type of Transaction:</w:t>
            </w:r>
          </w:p>
          <w:p w14:paraId="788BA189" w14:textId="77777777" w:rsidR="001034C7" w:rsidRDefault="00000000">
            <w:pPr>
              <w:rPr>
                <w:rFonts w:ascii="Arial" w:eastAsia="Arial" w:hAnsi="Arial" w:cs="Arial"/>
                <w:b/>
                <w:i/>
                <w:sz w:val="24"/>
                <w:szCs w:val="24"/>
              </w:rPr>
            </w:pPr>
            <w:r>
              <w:rPr>
                <w:rFonts w:ascii="Arial" w:eastAsia="Arial" w:hAnsi="Arial" w:cs="Arial"/>
                <w:b/>
                <w:i/>
                <w:sz w:val="24"/>
                <w:szCs w:val="24"/>
              </w:rPr>
              <w:t xml:space="preserve">Uri ng </w:t>
            </w:r>
            <w:proofErr w:type="spellStart"/>
            <w:r>
              <w:rPr>
                <w:rFonts w:ascii="Arial" w:eastAsia="Arial" w:hAnsi="Arial" w:cs="Arial"/>
                <w:b/>
                <w:i/>
                <w:sz w:val="24"/>
                <w:szCs w:val="24"/>
              </w:rPr>
              <w:t>transaksyon</w:t>
            </w:r>
            <w:proofErr w:type="spellEnd"/>
            <w:r>
              <w:rPr>
                <w:rFonts w:ascii="Arial" w:eastAsia="Arial" w:hAnsi="Arial" w:cs="Arial"/>
                <w:b/>
                <w:i/>
                <w:sz w:val="24"/>
                <w:szCs w:val="24"/>
              </w:rPr>
              <w:t>:</w:t>
            </w:r>
          </w:p>
        </w:tc>
        <w:tc>
          <w:tcPr>
            <w:tcW w:w="7080" w:type="dxa"/>
            <w:gridSpan w:val="4"/>
            <w:vAlign w:val="center"/>
          </w:tcPr>
          <w:p w14:paraId="1FC0FEFB" w14:textId="77777777" w:rsidR="001034C7" w:rsidRDefault="00000000">
            <w:pPr>
              <w:rPr>
                <w:rFonts w:ascii="Arial" w:eastAsia="Arial" w:hAnsi="Arial" w:cs="Arial"/>
                <w:sz w:val="24"/>
                <w:szCs w:val="24"/>
              </w:rPr>
            </w:pPr>
            <w:r>
              <w:rPr>
                <w:rFonts w:ascii="Arial" w:eastAsia="Arial" w:hAnsi="Arial" w:cs="Arial"/>
                <w:sz w:val="24"/>
                <w:szCs w:val="24"/>
              </w:rPr>
              <w:t>G2C – Government to Citizen</w:t>
            </w:r>
          </w:p>
        </w:tc>
      </w:tr>
      <w:tr w:rsidR="001034C7" w14:paraId="039E5A62" w14:textId="77777777">
        <w:trPr>
          <w:trHeight w:val="360"/>
        </w:trPr>
        <w:tc>
          <w:tcPr>
            <w:tcW w:w="2985" w:type="dxa"/>
            <w:gridSpan w:val="2"/>
            <w:shd w:val="clear" w:color="auto" w:fill="ACE3FE"/>
            <w:vAlign w:val="center"/>
          </w:tcPr>
          <w:p w14:paraId="61D611FE" w14:textId="77777777" w:rsidR="001034C7" w:rsidRDefault="00000000">
            <w:pPr>
              <w:rPr>
                <w:rFonts w:ascii="Arial" w:eastAsia="Arial" w:hAnsi="Arial" w:cs="Arial"/>
                <w:b/>
                <w:sz w:val="24"/>
                <w:szCs w:val="24"/>
              </w:rPr>
            </w:pPr>
            <w:r>
              <w:rPr>
                <w:rFonts w:ascii="Arial" w:eastAsia="Arial" w:hAnsi="Arial" w:cs="Arial"/>
                <w:b/>
                <w:sz w:val="24"/>
                <w:szCs w:val="24"/>
              </w:rPr>
              <w:t xml:space="preserve">Who may avail: </w:t>
            </w:r>
          </w:p>
          <w:p w14:paraId="6C7D3621" w14:textId="77777777" w:rsidR="001034C7" w:rsidRDefault="00000000">
            <w:pPr>
              <w:rPr>
                <w:rFonts w:ascii="Arial" w:eastAsia="Arial" w:hAnsi="Arial" w:cs="Arial"/>
                <w:b/>
                <w:sz w:val="24"/>
                <w:szCs w:val="24"/>
              </w:rPr>
            </w:pPr>
            <w:r>
              <w:rPr>
                <w:rFonts w:ascii="Arial" w:eastAsia="Arial" w:hAnsi="Arial" w:cs="Arial"/>
                <w:b/>
                <w:i/>
                <w:sz w:val="24"/>
                <w:szCs w:val="24"/>
              </w:rPr>
              <w:t xml:space="preserve">Sino ang </w:t>
            </w:r>
            <w:proofErr w:type="spellStart"/>
            <w:r>
              <w:rPr>
                <w:rFonts w:ascii="Arial" w:eastAsia="Arial" w:hAnsi="Arial" w:cs="Arial"/>
                <w:b/>
                <w:i/>
                <w:sz w:val="24"/>
                <w:szCs w:val="24"/>
              </w:rPr>
              <w:t>maaring</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humiling</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serbisyo</w:t>
            </w:r>
            <w:proofErr w:type="spellEnd"/>
            <w:r>
              <w:rPr>
                <w:rFonts w:ascii="Arial" w:eastAsia="Arial" w:hAnsi="Arial" w:cs="Arial"/>
                <w:b/>
                <w:i/>
                <w:sz w:val="24"/>
                <w:szCs w:val="24"/>
              </w:rPr>
              <w:t>:</w:t>
            </w:r>
          </w:p>
        </w:tc>
        <w:tc>
          <w:tcPr>
            <w:tcW w:w="7080" w:type="dxa"/>
            <w:gridSpan w:val="4"/>
            <w:vAlign w:val="center"/>
          </w:tcPr>
          <w:p w14:paraId="1A928FAB" w14:textId="77777777" w:rsidR="001034C7" w:rsidRDefault="00000000">
            <w:pPr>
              <w:rPr>
                <w:rFonts w:ascii="Arial" w:eastAsia="Arial" w:hAnsi="Arial" w:cs="Arial"/>
                <w:i/>
                <w:sz w:val="24"/>
                <w:szCs w:val="24"/>
              </w:rPr>
            </w:pPr>
            <w:r>
              <w:rPr>
                <w:rFonts w:ascii="Arial" w:eastAsia="Arial" w:hAnsi="Arial" w:cs="Arial"/>
                <w:sz w:val="24"/>
                <w:szCs w:val="24"/>
              </w:rPr>
              <w:t xml:space="preserve">All / </w:t>
            </w:r>
            <w:r>
              <w:rPr>
                <w:rFonts w:ascii="Arial" w:eastAsia="Arial" w:hAnsi="Arial" w:cs="Arial"/>
                <w:i/>
                <w:sz w:val="24"/>
                <w:szCs w:val="24"/>
              </w:rPr>
              <w:t>Lahat</w:t>
            </w:r>
          </w:p>
        </w:tc>
      </w:tr>
      <w:tr w:rsidR="001034C7" w14:paraId="107479E6" w14:textId="77777777">
        <w:trPr>
          <w:trHeight w:val="410"/>
        </w:trPr>
        <w:tc>
          <w:tcPr>
            <w:tcW w:w="6240" w:type="dxa"/>
            <w:gridSpan w:val="3"/>
            <w:shd w:val="clear" w:color="auto" w:fill="ACE3FE"/>
            <w:vAlign w:val="center"/>
          </w:tcPr>
          <w:p w14:paraId="6CFE0B1C" w14:textId="77777777" w:rsidR="001034C7" w:rsidRDefault="00000000">
            <w:pPr>
              <w:jc w:val="center"/>
              <w:rPr>
                <w:rFonts w:ascii="Arial" w:eastAsia="Arial" w:hAnsi="Arial" w:cs="Arial"/>
                <w:i/>
                <w:sz w:val="24"/>
                <w:szCs w:val="24"/>
              </w:rPr>
            </w:pPr>
            <w:r>
              <w:rPr>
                <w:rFonts w:ascii="Arial" w:eastAsia="Arial" w:hAnsi="Arial" w:cs="Arial"/>
                <w:b/>
                <w:sz w:val="24"/>
                <w:szCs w:val="24"/>
              </w:rPr>
              <w:t>CHECKLIST OF REQUIREMENTS</w:t>
            </w:r>
            <w:r>
              <w:rPr>
                <w:rFonts w:ascii="Arial" w:eastAsia="Arial" w:hAnsi="Arial" w:cs="Arial"/>
                <w:b/>
                <w:sz w:val="24"/>
                <w:szCs w:val="24"/>
              </w:rPr>
              <w:br/>
            </w:r>
            <w:r>
              <w:rPr>
                <w:rFonts w:ascii="Arial" w:eastAsia="Arial" w:hAnsi="Arial" w:cs="Arial"/>
                <w:i/>
                <w:sz w:val="24"/>
                <w:szCs w:val="24"/>
              </w:rPr>
              <w:t>TALAAN NG MGA KAILANGAN</w:t>
            </w:r>
          </w:p>
        </w:tc>
        <w:tc>
          <w:tcPr>
            <w:tcW w:w="3825" w:type="dxa"/>
            <w:gridSpan w:val="3"/>
            <w:shd w:val="clear" w:color="auto" w:fill="ACE3FE"/>
            <w:vAlign w:val="center"/>
          </w:tcPr>
          <w:p w14:paraId="68FD2323" w14:textId="77777777" w:rsidR="001034C7" w:rsidRDefault="00000000">
            <w:pPr>
              <w:jc w:val="center"/>
              <w:rPr>
                <w:rFonts w:ascii="Arial" w:eastAsia="Arial" w:hAnsi="Arial" w:cs="Arial"/>
                <w:b/>
                <w:sz w:val="24"/>
                <w:szCs w:val="24"/>
              </w:rPr>
            </w:pPr>
            <w:r>
              <w:rPr>
                <w:rFonts w:ascii="Arial" w:eastAsia="Arial" w:hAnsi="Arial" w:cs="Arial"/>
                <w:b/>
                <w:sz w:val="24"/>
                <w:szCs w:val="24"/>
              </w:rPr>
              <w:t>WHERE TO SECURE</w:t>
            </w:r>
          </w:p>
          <w:p w14:paraId="5239DA31" w14:textId="77777777" w:rsidR="001034C7" w:rsidRDefault="00000000">
            <w:pPr>
              <w:jc w:val="center"/>
              <w:rPr>
                <w:rFonts w:ascii="Arial" w:eastAsia="Arial" w:hAnsi="Arial" w:cs="Arial"/>
                <w:i/>
                <w:sz w:val="24"/>
                <w:szCs w:val="24"/>
              </w:rPr>
            </w:pPr>
            <w:r>
              <w:rPr>
                <w:rFonts w:ascii="Arial" w:eastAsia="Arial" w:hAnsi="Arial" w:cs="Arial"/>
                <w:i/>
                <w:sz w:val="24"/>
                <w:szCs w:val="24"/>
              </w:rPr>
              <w:t>SAAN KUKUNIN</w:t>
            </w:r>
          </w:p>
        </w:tc>
      </w:tr>
      <w:tr w:rsidR="001034C7" w14:paraId="7D7FB854" w14:textId="77777777" w:rsidTr="00300D3E">
        <w:trPr>
          <w:trHeight w:val="684"/>
        </w:trPr>
        <w:tc>
          <w:tcPr>
            <w:tcW w:w="6240" w:type="dxa"/>
            <w:gridSpan w:val="3"/>
          </w:tcPr>
          <w:p w14:paraId="5F7515D7" w14:textId="77777777" w:rsidR="001034C7" w:rsidRDefault="00000000">
            <w:pPr>
              <w:spacing w:after="160" w:line="259" w:lineRule="auto"/>
              <w:rPr>
                <w:rFonts w:ascii="Arial" w:eastAsia="Arial" w:hAnsi="Arial" w:cs="Arial"/>
                <w:sz w:val="22"/>
                <w:szCs w:val="22"/>
              </w:rPr>
            </w:pPr>
            <w:r>
              <w:rPr>
                <w:rFonts w:ascii="Arial" w:eastAsia="Arial" w:hAnsi="Arial" w:cs="Arial"/>
                <w:sz w:val="22"/>
                <w:szCs w:val="22"/>
              </w:rPr>
              <w:t>If 4Ps beneficiary, present the 4Ps ID for verification to 4Ps staff</w:t>
            </w:r>
          </w:p>
          <w:p w14:paraId="29D3B62B" w14:textId="77777777" w:rsidR="001034C7" w:rsidRDefault="00000000">
            <w:pPr>
              <w:spacing w:after="160" w:line="259" w:lineRule="auto"/>
              <w:rPr>
                <w:rFonts w:ascii="Arial" w:eastAsia="Arial" w:hAnsi="Arial" w:cs="Arial"/>
                <w:sz w:val="22"/>
                <w:szCs w:val="22"/>
              </w:rPr>
            </w:pPr>
            <w:r>
              <w:rPr>
                <w:rFonts w:ascii="Arial" w:eastAsia="Arial" w:hAnsi="Arial" w:cs="Arial"/>
                <w:sz w:val="22"/>
                <w:szCs w:val="22"/>
              </w:rPr>
              <w:t>Proof of grievance, if available</w:t>
            </w:r>
          </w:p>
          <w:p w14:paraId="3A005A07"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 xml:space="preserve">Kung </w:t>
            </w:r>
            <w:proofErr w:type="spellStart"/>
            <w:r>
              <w:rPr>
                <w:rFonts w:ascii="Arial" w:eastAsia="Arial" w:hAnsi="Arial" w:cs="Arial"/>
                <w:i/>
                <w:sz w:val="22"/>
                <w:szCs w:val="22"/>
              </w:rPr>
              <w:t>benepisyaryo</w:t>
            </w:r>
            <w:proofErr w:type="spellEnd"/>
            <w:r>
              <w:rPr>
                <w:rFonts w:ascii="Arial" w:eastAsia="Arial" w:hAnsi="Arial" w:cs="Arial"/>
                <w:i/>
                <w:sz w:val="22"/>
                <w:szCs w:val="22"/>
              </w:rPr>
              <w:t xml:space="preserve"> ng 4Ps – 4Ps ID</w:t>
            </w:r>
            <w:r>
              <w:rPr>
                <w:rFonts w:ascii="Arial" w:eastAsia="Arial" w:hAnsi="Arial" w:cs="Arial"/>
                <w:sz w:val="24"/>
                <w:szCs w:val="24"/>
              </w:rPr>
              <w:br/>
            </w:r>
          </w:p>
          <w:p w14:paraId="3A8A802E" w14:textId="77777777" w:rsidR="001034C7" w:rsidRDefault="00000000">
            <w:pPr>
              <w:rPr>
                <w:rFonts w:ascii="Arial" w:eastAsia="Arial" w:hAnsi="Arial" w:cs="Arial"/>
                <w:sz w:val="22"/>
                <w:szCs w:val="22"/>
              </w:rPr>
            </w:pPr>
            <w:r>
              <w:rPr>
                <w:rFonts w:ascii="Arial" w:eastAsia="Arial" w:hAnsi="Arial" w:cs="Arial"/>
                <w:sz w:val="22"/>
                <w:szCs w:val="22"/>
              </w:rPr>
              <w:t>If non-4Ps beneficiary, any valid ID</w:t>
            </w:r>
          </w:p>
          <w:p w14:paraId="176CF123" w14:textId="6BDAAB42" w:rsidR="001034C7" w:rsidRPr="00300D3E" w:rsidRDefault="00000000" w:rsidP="00300D3E">
            <w:pPr>
              <w:spacing w:before="240" w:line="276" w:lineRule="auto"/>
              <w:rPr>
                <w:rFonts w:ascii="Arial" w:eastAsia="Arial" w:hAnsi="Arial" w:cs="Arial"/>
                <w:i/>
                <w:sz w:val="22"/>
                <w:szCs w:val="22"/>
              </w:rPr>
            </w:pPr>
            <w:r>
              <w:rPr>
                <w:rFonts w:ascii="Arial" w:eastAsia="Arial" w:hAnsi="Arial" w:cs="Arial"/>
                <w:i/>
                <w:sz w:val="22"/>
                <w:szCs w:val="22"/>
              </w:rPr>
              <w:lastRenderedPageBreak/>
              <w:t xml:space="preserve">Kung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naman </w:t>
            </w:r>
            <w:proofErr w:type="spellStart"/>
            <w:r>
              <w:rPr>
                <w:rFonts w:ascii="Arial" w:eastAsia="Arial" w:hAnsi="Arial" w:cs="Arial"/>
                <w:i/>
                <w:sz w:val="22"/>
                <w:szCs w:val="22"/>
              </w:rPr>
              <w:t>benepisyaryo</w:t>
            </w:r>
            <w:proofErr w:type="spellEnd"/>
            <w:r>
              <w:rPr>
                <w:rFonts w:ascii="Arial" w:eastAsia="Arial" w:hAnsi="Arial" w:cs="Arial"/>
                <w:i/>
                <w:sz w:val="22"/>
                <w:szCs w:val="22"/>
              </w:rPr>
              <w:t xml:space="preserve"> - </w:t>
            </w:r>
            <w:proofErr w:type="spellStart"/>
            <w:r>
              <w:rPr>
                <w:rFonts w:ascii="Arial" w:eastAsia="Arial" w:hAnsi="Arial" w:cs="Arial"/>
                <w:i/>
                <w:sz w:val="22"/>
                <w:szCs w:val="22"/>
              </w:rPr>
              <w:t>kahit</w:t>
            </w:r>
            <w:proofErr w:type="spellEnd"/>
            <w:r>
              <w:rPr>
                <w:rFonts w:ascii="Arial" w:eastAsia="Arial" w:hAnsi="Arial" w:cs="Arial"/>
                <w:i/>
                <w:sz w:val="22"/>
                <w:szCs w:val="22"/>
              </w:rPr>
              <w:t xml:space="preserve"> </w:t>
            </w:r>
            <w:proofErr w:type="spellStart"/>
            <w:r>
              <w:rPr>
                <w:rFonts w:ascii="Arial" w:eastAsia="Arial" w:hAnsi="Arial" w:cs="Arial"/>
                <w:i/>
                <w:sz w:val="22"/>
                <w:szCs w:val="22"/>
              </w:rPr>
              <w:t>anong</w:t>
            </w:r>
            <w:proofErr w:type="spellEnd"/>
            <w:r>
              <w:rPr>
                <w:rFonts w:ascii="Arial" w:eastAsia="Arial" w:hAnsi="Arial" w:cs="Arial"/>
                <w:i/>
                <w:sz w:val="22"/>
                <w:szCs w:val="22"/>
              </w:rPr>
              <w:t xml:space="preserve"> valid ID</w:t>
            </w:r>
          </w:p>
        </w:tc>
        <w:tc>
          <w:tcPr>
            <w:tcW w:w="3825" w:type="dxa"/>
            <w:gridSpan w:val="3"/>
          </w:tcPr>
          <w:p w14:paraId="496B942C" w14:textId="77777777" w:rsidR="001034C7" w:rsidRDefault="00000000">
            <w:pPr>
              <w:rPr>
                <w:rFonts w:ascii="Arial" w:eastAsia="Arial" w:hAnsi="Arial" w:cs="Arial"/>
                <w:sz w:val="22"/>
                <w:szCs w:val="22"/>
              </w:rPr>
            </w:pPr>
            <w:r>
              <w:rPr>
                <w:rFonts w:ascii="Arial" w:eastAsia="Arial" w:hAnsi="Arial" w:cs="Arial"/>
                <w:sz w:val="22"/>
                <w:szCs w:val="22"/>
              </w:rPr>
              <w:lastRenderedPageBreak/>
              <w:t>Issued by the assigned City/Municipal Link, Community Facilitators</w:t>
            </w:r>
          </w:p>
          <w:p w14:paraId="3F202843" w14:textId="77777777" w:rsidR="001034C7" w:rsidRDefault="001034C7">
            <w:pPr>
              <w:rPr>
                <w:rFonts w:ascii="Arial" w:eastAsia="Arial" w:hAnsi="Arial" w:cs="Arial"/>
                <w:sz w:val="22"/>
                <w:szCs w:val="22"/>
              </w:rPr>
            </w:pPr>
          </w:p>
          <w:p w14:paraId="4FB568BB" w14:textId="77777777" w:rsidR="001034C7" w:rsidRDefault="00000000">
            <w:pPr>
              <w:rPr>
                <w:rFonts w:ascii="Arial" w:eastAsia="Arial" w:hAnsi="Arial" w:cs="Arial"/>
                <w:i/>
              </w:rPr>
            </w:pPr>
            <w:r>
              <w:rPr>
                <w:rFonts w:ascii="Arial" w:eastAsia="Arial" w:hAnsi="Arial" w:cs="Arial"/>
                <w:i/>
                <w:sz w:val="22"/>
                <w:szCs w:val="22"/>
              </w:rPr>
              <w:t xml:space="preserve">Ang 4Ps ID ay </w:t>
            </w:r>
            <w:proofErr w:type="spellStart"/>
            <w:r>
              <w:rPr>
                <w:rFonts w:ascii="Arial" w:eastAsia="Arial" w:hAnsi="Arial" w:cs="Arial"/>
                <w:i/>
                <w:sz w:val="22"/>
                <w:szCs w:val="22"/>
              </w:rPr>
              <w:t>ibinibigay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benepisyaryo</w:t>
            </w:r>
            <w:proofErr w:type="spellEnd"/>
            <w:r>
              <w:rPr>
                <w:rFonts w:ascii="Arial" w:eastAsia="Arial" w:hAnsi="Arial" w:cs="Arial"/>
                <w:i/>
                <w:sz w:val="22"/>
                <w:szCs w:val="22"/>
              </w:rPr>
              <w:t xml:space="preserve"> ng City/Municipal Link o Community Facilitators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lugar</w:t>
            </w:r>
            <w:proofErr w:type="spellEnd"/>
            <w:r>
              <w:rPr>
                <w:rFonts w:ascii="Arial" w:eastAsia="Arial" w:hAnsi="Arial" w:cs="Arial"/>
                <w:i/>
                <w:sz w:val="22"/>
                <w:szCs w:val="22"/>
              </w:rPr>
              <w:t>.</w:t>
            </w:r>
          </w:p>
        </w:tc>
      </w:tr>
      <w:tr w:rsidR="001034C7" w14:paraId="0F923DB2" w14:textId="77777777">
        <w:tc>
          <w:tcPr>
            <w:tcW w:w="2430" w:type="dxa"/>
            <w:shd w:val="clear" w:color="auto" w:fill="ACE3FE"/>
            <w:vAlign w:val="center"/>
          </w:tcPr>
          <w:p w14:paraId="27CF6C06" w14:textId="77777777" w:rsidR="001034C7" w:rsidRDefault="00000000">
            <w:pPr>
              <w:jc w:val="center"/>
              <w:rPr>
                <w:rFonts w:ascii="Arial" w:eastAsia="Arial" w:hAnsi="Arial" w:cs="Arial"/>
                <w:b/>
              </w:rPr>
            </w:pPr>
            <w:r>
              <w:rPr>
                <w:rFonts w:ascii="Arial" w:eastAsia="Arial" w:hAnsi="Arial" w:cs="Arial"/>
                <w:b/>
              </w:rPr>
              <w:t>CLIENT STEPS</w:t>
            </w:r>
          </w:p>
          <w:p w14:paraId="5B6FDF3F" w14:textId="77777777" w:rsidR="001034C7" w:rsidRDefault="00000000">
            <w:pPr>
              <w:jc w:val="center"/>
              <w:rPr>
                <w:rFonts w:ascii="Arial" w:eastAsia="Arial" w:hAnsi="Arial" w:cs="Arial"/>
                <w:b/>
              </w:rPr>
            </w:pPr>
            <w:r>
              <w:rPr>
                <w:rFonts w:ascii="Arial" w:eastAsia="Arial" w:hAnsi="Arial" w:cs="Arial"/>
                <w:b/>
              </w:rPr>
              <w:br/>
            </w:r>
            <w:r>
              <w:rPr>
                <w:rFonts w:ascii="Arial" w:eastAsia="Arial" w:hAnsi="Arial" w:cs="Arial"/>
                <w:b/>
                <w:sz w:val="22"/>
                <w:szCs w:val="22"/>
              </w:rPr>
              <w:t>DAPAT GAWIN NG KLIYENTE</w:t>
            </w:r>
          </w:p>
        </w:tc>
        <w:tc>
          <w:tcPr>
            <w:tcW w:w="3810" w:type="dxa"/>
            <w:gridSpan w:val="2"/>
            <w:shd w:val="clear" w:color="auto" w:fill="ACE3FE"/>
            <w:vAlign w:val="center"/>
          </w:tcPr>
          <w:p w14:paraId="6DD44F26" w14:textId="77777777" w:rsidR="001034C7" w:rsidRDefault="00000000">
            <w:pPr>
              <w:jc w:val="center"/>
              <w:rPr>
                <w:rFonts w:ascii="Arial" w:eastAsia="Arial" w:hAnsi="Arial" w:cs="Arial"/>
                <w:b/>
              </w:rPr>
            </w:pPr>
            <w:r>
              <w:rPr>
                <w:rFonts w:ascii="Arial" w:eastAsia="Arial" w:hAnsi="Arial" w:cs="Arial"/>
                <w:b/>
              </w:rPr>
              <w:t>AGENCY ACTIONS</w:t>
            </w:r>
          </w:p>
          <w:p w14:paraId="04ED47CA" w14:textId="77777777" w:rsidR="001034C7" w:rsidRDefault="001034C7">
            <w:pPr>
              <w:jc w:val="center"/>
              <w:rPr>
                <w:rFonts w:ascii="Arial" w:eastAsia="Arial" w:hAnsi="Arial" w:cs="Arial"/>
                <w:b/>
              </w:rPr>
            </w:pPr>
          </w:p>
          <w:p w14:paraId="1DE7C1EA" w14:textId="77777777" w:rsidR="001034C7" w:rsidRDefault="00000000">
            <w:pPr>
              <w:jc w:val="center"/>
              <w:rPr>
                <w:rFonts w:ascii="Arial" w:eastAsia="Arial" w:hAnsi="Arial" w:cs="Arial"/>
                <w:b/>
              </w:rPr>
            </w:pPr>
            <w:r>
              <w:rPr>
                <w:rFonts w:ascii="Arial" w:eastAsia="Arial" w:hAnsi="Arial" w:cs="Arial"/>
                <w:b/>
                <w:sz w:val="22"/>
                <w:szCs w:val="22"/>
              </w:rPr>
              <w:t>AKSYON NG AHENSYA</w:t>
            </w:r>
          </w:p>
        </w:tc>
        <w:tc>
          <w:tcPr>
            <w:tcW w:w="1110" w:type="dxa"/>
            <w:shd w:val="clear" w:color="auto" w:fill="ACE3FE"/>
            <w:vAlign w:val="center"/>
          </w:tcPr>
          <w:p w14:paraId="5F06E3F4" w14:textId="77777777" w:rsidR="001034C7" w:rsidRDefault="00000000">
            <w:pPr>
              <w:jc w:val="center"/>
              <w:rPr>
                <w:rFonts w:ascii="Arial" w:eastAsia="Arial" w:hAnsi="Arial" w:cs="Arial"/>
                <w:b/>
              </w:rPr>
            </w:pPr>
            <w:r>
              <w:rPr>
                <w:rFonts w:ascii="Arial" w:eastAsia="Arial" w:hAnsi="Arial" w:cs="Arial"/>
                <w:b/>
              </w:rPr>
              <w:t>FEES TO BE PAID</w:t>
            </w:r>
          </w:p>
          <w:p w14:paraId="2663FF74" w14:textId="77777777" w:rsidR="001034C7" w:rsidRDefault="001034C7">
            <w:pPr>
              <w:jc w:val="center"/>
              <w:rPr>
                <w:rFonts w:ascii="Arial" w:eastAsia="Arial" w:hAnsi="Arial" w:cs="Arial"/>
                <w:b/>
              </w:rPr>
            </w:pPr>
          </w:p>
          <w:p w14:paraId="654BC9A0" w14:textId="77777777" w:rsidR="001034C7" w:rsidRDefault="00000000">
            <w:pPr>
              <w:jc w:val="center"/>
              <w:rPr>
                <w:rFonts w:ascii="Arial" w:eastAsia="Arial" w:hAnsi="Arial" w:cs="Arial"/>
                <w:b/>
              </w:rPr>
            </w:pPr>
            <w:r>
              <w:rPr>
                <w:rFonts w:ascii="Arial" w:eastAsia="Arial" w:hAnsi="Arial" w:cs="Arial"/>
                <w:b/>
                <w:sz w:val="22"/>
                <w:szCs w:val="22"/>
              </w:rPr>
              <w:t>KAUKULANG BAYAD</w:t>
            </w:r>
          </w:p>
        </w:tc>
        <w:tc>
          <w:tcPr>
            <w:tcW w:w="1290" w:type="dxa"/>
            <w:shd w:val="clear" w:color="auto" w:fill="ACE3FE"/>
            <w:vAlign w:val="center"/>
          </w:tcPr>
          <w:p w14:paraId="2782D9B7" w14:textId="77777777" w:rsidR="001034C7" w:rsidRDefault="00000000">
            <w:pPr>
              <w:jc w:val="center"/>
              <w:rPr>
                <w:rFonts w:ascii="Arial" w:eastAsia="Arial" w:hAnsi="Arial" w:cs="Arial"/>
                <w:b/>
              </w:rPr>
            </w:pPr>
            <w:r>
              <w:rPr>
                <w:rFonts w:ascii="Arial" w:eastAsia="Arial" w:hAnsi="Arial" w:cs="Arial"/>
                <w:b/>
              </w:rPr>
              <w:t>PROCESSING TIME</w:t>
            </w:r>
          </w:p>
          <w:p w14:paraId="61E70C1B" w14:textId="77777777" w:rsidR="001034C7" w:rsidRDefault="001034C7">
            <w:pPr>
              <w:jc w:val="center"/>
              <w:rPr>
                <w:rFonts w:ascii="Arial" w:eastAsia="Arial" w:hAnsi="Arial" w:cs="Arial"/>
                <w:b/>
              </w:rPr>
            </w:pPr>
          </w:p>
          <w:p w14:paraId="77C864B6" w14:textId="77777777" w:rsidR="001034C7" w:rsidRDefault="00000000">
            <w:pPr>
              <w:jc w:val="center"/>
              <w:rPr>
                <w:rFonts w:ascii="Arial" w:eastAsia="Arial" w:hAnsi="Arial" w:cs="Arial"/>
                <w:b/>
              </w:rPr>
            </w:pPr>
            <w:r>
              <w:rPr>
                <w:rFonts w:ascii="Arial" w:eastAsia="Arial" w:hAnsi="Arial" w:cs="Arial"/>
                <w:b/>
                <w:sz w:val="22"/>
                <w:szCs w:val="22"/>
              </w:rPr>
              <w:t>TAGAL NG PROSESO</w:t>
            </w:r>
          </w:p>
        </w:tc>
        <w:tc>
          <w:tcPr>
            <w:tcW w:w="1425" w:type="dxa"/>
            <w:shd w:val="clear" w:color="auto" w:fill="ACE3FE"/>
            <w:vAlign w:val="center"/>
          </w:tcPr>
          <w:p w14:paraId="5DCC9273" w14:textId="77777777" w:rsidR="001034C7" w:rsidRDefault="00000000">
            <w:pPr>
              <w:jc w:val="center"/>
              <w:rPr>
                <w:rFonts w:ascii="Arial" w:eastAsia="Arial" w:hAnsi="Arial" w:cs="Arial"/>
                <w:b/>
              </w:rPr>
            </w:pPr>
            <w:r>
              <w:rPr>
                <w:rFonts w:ascii="Arial" w:eastAsia="Arial" w:hAnsi="Arial" w:cs="Arial"/>
                <w:b/>
              </w:rPr>
              <w:t>PERSON RESPONSIBLE</w:t>
            </w:r>
          </w:p>
          <w:p w14:paraId="0C1B3B32" w14:textId="77777777" w:rsidR="001034C7" w:rsidRDefault="001034C7">
            <w:pPr>
              <w:jc w:val="center"/>
              <w:rPr>
                <w:rFonts w:ascii="Arial" w:eastAsia="Arial" w:hAnsi="Arial" w:cs="Arial"/>
                <w:b/>
              </w:rPr>
            </w:pPr>
          </w:p>
          <w:p w14:paraId="0BBA927B" w14:textId="77777777" w:rsidR="001034C7" w:rsidRDefault="00000000">
            <w:pPr>
              <w:jc w:val="center"/>
              <w:rPr>
                <w:rFonts w:ascii="Arial" w:eastAsia="Arial" w:hAnsi="Arial" w:cs="Arial"/>
                <w:b/>
              </w:rPr>
            </w:pPr>
            <w:r>
              <w:rPr>
                <w:rFonts w:ascii="Arial" w:eastAsia="Arial" w:hAnsi="Arial" w:cs="Arial"/>
                <w:b/>
                <w:sz w:val="22"/>
                <w:szCs w:val="22"/>
              </w:rPr>
              <w:t>NAKATALANG KAWANI</w:t>
            </w:r>
          </w:p>
        </w:tc>
      </w:tr>
      <w:tr w:rsidR="001034C7" w14:paraId="3695BC10" w14:textId="77777777">
        <w:tc>
          <w:tcPr>
            <w:tcW w:w="2430" w:type="dxa"/>
          </w:tcPr>
          <w:p w14:paraId="7855944D" w14:textId="77777777" w:rsidR="001034C7" w:rsidRDefault="00000000">
            <w:pPr>
              <w:tabs>
                <w:tab w:val="left" w:pos="0"/>
              </w:tabs>
              <w:spacing w:after="160" w:line="259" w:lineRule="auto"/>
              <w:rPr>
                <w:rFonts w:ascii="Arial" w:eastAsia="Arial" w:hAnsi="Arial" w:cs="Arial"/>
                <w:sz w:val="22"/>
                <w:szCs w:val="22"/>
              </w:rPr>
            </w:pPr>
            <w:r>
              <w:rPr>
                <w:rFonts w:ascii="Arial" w:eastAsia="Arial" w:hAnsi="Arial" w:cs="Arial"/>
                <w:sz w:val="22"/>
                <w:szCs w:val="22"/>
              </w:rPr>
              <w:t>1. Log-in at the visitors log book located at the office lobby and present the 4Ps ID if a 4Ps beneficiary. If non-4Ps beneficiary, present any valid ID.</w:t>
            </w:r>
          </w:p>
          <w:p w14:paraId="0627487C" w14:textId="77777777" w:rsidR="001034C7" w:rsidRDefault="00000000">
            <w:pPr>
              <w:tabs>
                <w:tab w:val="left" w:pos="0"/>
              </w:tabs>
              <w:spacing w:after="160" w:line="259" w:lineRule="auto"/>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Magsulat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pangalan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hinihinging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detalye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talaan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bisita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lobby ng </w:t>
            </w:r>
            <w:proofErr w:type="spellStart"/>
            <w:r>
              <w:rPr>
                <w:rFonts w:ascii="Arial" w:eastAsia="Arial" w:hAnsi="Arial" w:cs="Arial"/>
                <w:i/>
                <w:sz w:val="22"/>
                <w:szCs w:val="22"/>
              </w:rPr>
              <w:t>opisina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ipakita</w:t>
            </w:r>
            <w:proofErr w:type="spellEnd"/>
            <w:r>
              <w:rPr>
                <w:rFonts w:ascii="Arial" w:eastAsia="Arial" w:hAnsi="Arial" w:cs="Arial"/>
                <w:i/>
                <w:sz w:val="22"/>
                <w:szCs w:val="22"/>
              </w:rPr>
              <w:t xml:space="preserve"> ang 4Ps ID, kung </w:t>
            </w:r>
            <w:proofErr w:type="spellStart"/>
            <w:r>
              <w:rPr>
                <w:rFonts w:ascii="Arial" w:eastAsia="Arial" w:hAnsi="Arial" w:cs="Arial"/>
                <w:i/>
                <w:sz w:val="22"/>
                <w:szCs w:val="22"/>
              </w:rPr>
              <w:t>benepisyaryo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kahit</w:t>
            </w:r>
            <w:proofErr w:type="spellEnd"/>
            <w:r>
              <w:rPr>
                <w:rFonts w:ascii="Arial" w:eastAsia="Arial" w:hAnsi="Arial" w:cs="Arial"/>
                <w:i/>
                <w:sz w:val="22"/>
                <w:szCs w:val="22"/>
              </w:rPr>
              <w:t xml:space="preserve"> </w:t>
            </w:r>
            <w:proofErr w:type="spellStart"/>
            <w:r>
              <w:rPr>
                <w:rFonts w:ascii="Arial" w:eastAsia="Arial" w:hAnsi="Arial" w:cs="Arial"/>
                <w:i/>
                <w:sz w:val="22"/>
                <w:szCs w:val="22"/>
              </w:rPr>
              <w:t>anong</w:t>
            </w:r>
            <w:proofErr w:type="spellEnd"/>
            <w:r>
              <w:rPr>
                <w:rFonts w:ascii="Arial" w:eastAsia="Arial" w:hAnsi="Arial" w:cs="Arial"/>
                <w:i/>
                <w:sz w:val="22"/>
                <w:szCs w:val="22"/>
              </w:rPr>
              <w:t xml:space="preserve"> valid ID,  kung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naman </w:t>
            </w:r>
            <w:proofErr w:type="spellStart"/>
            <w:r>
              <w:rPr>
                <w:rFonts w:ascii="Arial" w:eastAsia="Arial" w:hAnsi="Arial" w:cs="Arial"/>
                <w:i/>
                <w:sz w:val="22"/>
                <w:szCs w:val="22"/>
              </w:rPr>
              <w:t>benepisyaryo</w:t>
            </w:r>
            <w:proofErr w:type="spellEnd"/>
            <w:r>
              <w:rPr>
                <w:rFonts w:ascii="Arial" w:eastAsia="Arial" w:hAnsi="Arial" w:cs="Arial"/>
                <w:i/>
                <w:sz w:val="22"/>
                <w:szCs w:val="22"/>
              </w:rPr>
              <w:t>.</w:t>
            </w:r>
          </w:p>
        </w:tc>
        <w:tc>
          <w:tcPr>
            <w:tcW w:w="3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46FED" w14:textId="77777777" w:rsidR="001034C7" w:rsidRDefault="00000000">
            <w:pPr>
              <w:tabs>
                <w:tab w:val="left" w:pos="450"/>
              </w:tabs>
              <w:spacing w:after="160" w:line="259" w:lineRule="auto"/>
              <w:rPr>
                <w:rFonts w:ascii="Arial" w:eastAsia="Arial" w:hAnsi="Arial" w:cs="Arial"/>
                <w:sz w:val="22"/>
                <w:szCs w:val="22"/>
              </w:rPr>
            </w:pPr>
            <w:r>
              <w:rPr>
                <w:rFonts w:ascii="Arial" w:eastAsia="Arial" w:hAnsi="Arial" w:cs="Arial"/>
                <w:sz w:val="22"/>
                <w:szCs w:val="22"/>
              </w:rPr>
              <w:t>1.1. Ensure that the client fills out the logbook and directs him/her to the 4Ps Assistance Desk.</w:t>
            </w:r>
          </w:p>
          <w:p w14:paraId="27169763" w14:textId="77777777" w:rsidR="001034C7" w:rsidRDefault="00000000">
            <w:pPr>
              <w:tabs>
                <w:tab w:val="left" w:pos="450"/>
              </w:tabs>
              <w:spacing w:before="240" w:line="276" w:lineRule="auto"/>
              <w:rPr>
                <w:rFonts w:ascii="Arial" w:eastAsia="Arial" w:hAnsi="Arial" w:cs="Arial"/>
                <w:i/>
                <w:sz w:val="22"/>
                <w:szCs w:val="22"/>
              </w:rPr>
            </w:pPr>
            <w:r>
              <w:rPr>
                <w:rFonts w:ascii="Arial" w:eastAsia="Arial" w:hAnsi="Arial" w:cs="Arial"/>
                <w:i/>
                <w:sz w:val="22"/>
                <w:szCs w:val="22"/>
              </w:rPr>
              <w:t xml:space="preserve">1.1. </w:t>
            </w:r>
            <w:proofErr w:type="spellStart"/>
            <w:r>
              <w:rPr>
                <w:rFonts w:ascii="Arial" w:eastAsia="Arial" w:hAnsi="Arial" w:cs="Arial"/>
                <w:i/>
                <w:sz w:val="22"/>
                <w:szCs w:val="22"/>
              </w:rPr>
              <w:t>Siguraduhin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pagsulat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mahahalagang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papuntahin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4Ps Assistance Desk.</w:t>
            </w:r>
          </w:p>
          <w:p w14:paraId="28BA84F6" w14:textId="77777777" w:rsidR="001034C7" w:rsidRDefault="001034C7">
            <w:pPr>
              <w:tabs>
                <w:tab w:val="left" w:pos="450"/>
              </w:tabs>
              <w:spacing w:after="160" w:line="259" w:lineRule="auto"/>
              <w:rPr>
                <w:rFonts w:ascii="Arial" w:eastAsia="Arial" w:hAnsi="Arial" w:cs="Arial"/>
                <w:sz w:val="22"/>
                <w:szCs w:val="22"/>
              </w:rPr>
            </w:pPr>
          </w:p>
        </w:tc>
        <w:tc>
          <w:tcPr>
            <w:tcW w:w="1110" w:type="dxa"/>
          </w:tcPr>
          <w:p w14:paraId="168B9C99" w14:textId="77777777" w:rsidR="001034C7" w:rsidRDefault="00000000">
            <w:pPr>
              <w:spacing w:after="160" w:line="259" w:lineRule="auto"/>
              <w:jc w:val="center"/>
              <w:rPr>
                <w:rFonts w:ascii="Arial" w:eastAsia="Arial" w:hAnsi="Arial" w:cs="Arial"/>
                <w:sz w:val="22"/>
                <w:szCs w:val="22"/>
              </w:rPr>
            </w:pPr>
            <w:r>
              <w:rPr>
                <w:rFonts w:ascii="Arial" w:eastAsia="Arial" w:hAnsi="Arial" w:cs="Arial"/>
                <w:sz w:val="22"/>
                <w:szCs w:val="22"/>
              </w:rPr>
              <w:t>None</w:t>
            </w:r>
          </w:p>
          <w:p w14:paraId="05035B26" w14:textId="77777777" w:rsidR="001034C7" w:rsidRDefault="00000000">
            <w:pPr>
              <w:spacing w:after="160" w:line="259" w:lineRule="auto"/>
              <w:jc w:val="center"/>
              <w:rPr>
                <w:rFonts w:ascii="Arial" w:eastAsia="Arial" w:hAnsi="Arial" w:cs="Arial"/>
                <w:i/>
                <w:sz w:val="22"/>
                <w:szCs w:val="22"/>
              </w:rPr>
            </w:pPr>
            <w:r>
              <w:rPr>
                <w:rFonts w:ascii="Arial" w:eastAsia="Arial" w:hAnsi="Arial" w:cs="Arial"/>
                <w:i/>
                <w:sz w:val="22"/>
                <w:szCs w:val="22"/>
              </w:rPr>
              <w:t>Wala</w:t>
            </w:r>
          </w:p>
        </w:tc>
        <w:tc>
          <w:tcPr>
            <w:tcW w:w="1290" w:type="dxa"/>
          </w:tcPr>
          <w:p w14:paraId="6CCC71CE" w14:textId="77777777" w:rsidR="001034C7" w:rsidRDefault="00000000">
            <w:pPr>
              <w:spacing w:after="160" w:line="259" w:lineRule="auto"/>
              <w:jc w:val="center"/>
              <w:rPr>
                <w:rFonts w:ascii="Arial" w:eastAsia="Arial" w:hAnsi="Arial" w:cs="Arial"/>
                <w:sz w:val="22"/>
                <w:szCs w:val="22"/>
              </w:rPr>
            </w:pPr>
            <w:r>
              <w:rPr>
                <w:rFonts w:ascii="Arial" w:eastAsia="Arial" w:hAnsi="Arial" w:cs="Arial"/>
                <w:sz w:val="22"/>
                <w:szCs w:val="22"/>
              </w:rPr>
              <w:t>2 minutes</w:t>
            </w:r>
          </w:p>
          <w:p w14:paraId="7A36E418" w14:textId="77777777" w:rsidR="001034C7" w:rsidRDefault="00000000">
            <w:pPr>
              <w:spacing w:after="160" w:line="259" w:lineRule="auto"/>
              <w:jc w:val="center"/>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minuto</w:t>
            </w:r>
            <w:proofErr w:type="spellEnd"/>
          </w:p>
        </w:tc>
        <w:tc>
          <w:tcPr>
            <w:tcW w:w="1425" w:type="dxa"/>
          </w:tcPr>
          <w:p w14:paraId="26D95B17" w14:textId="77777777" w:rsidR="001034C7" w:rsidRDefault="00000000">
            <w:pPr>
              <w:spacing w:after="160" w:line="259" w:lineRule="auto"/>
              <w:jc w:val="center"/>
              <w:rPr>
                <w:rFonts w:ascii="Arial" w:eastAsia="Arial" w:hAnsi="Arial" w:cs="Arial"/>
                <w:sz w:val="22"/>
                <w:szCs w:val="22"/>
              </w:rPr>
            </w:pPr>
            <w:r>
              <w:rPr>
                <w:rFonts w:ascii="Arial" w:eastAsia="Arial" w:hAnsi="Arial" w:cs="Arial"/>
                <w:sz w:val="22"/>
                <w:szCs w:val="22"/>
              </w:rPr>
              <w:t>Guard on duty</w:t>
            </w:r>
          </w:p>
          <w:p w14:paraId="7B884A42" w14:textId="77777777" w:rsidR="001034C7" w:rsidRDefault="00000000">
            <w:pPr>
              <w:spacing w:after="160" w:line="259" w:lineRule="auto"/>
              <w:jc w:val="center"/>
              <w:rPr>
                <w:rFonts w:ascii="Arial" w:eastAsia="Arial" w:hAnsi="Arial" w:cs="Arial"/>
                <w:i/>
                <w:sz w:val="22"/>
                <w:szCs w:val="22"/>
              </w:rPr>
            </w:pPr>
            <w:proofErr w:type="spellStart"/>
            <w:r>
              <w:rPr>
                <w:rFonts w:ascii="Arial" w:eastAsia="Arial" w:hAnsi="Arial" w:cs="Arial"/>
                <w:i/>
                <w:sz w:val="22"/>
                <w:szCs w:val="22"/>
              </w:rPr>
              <w:t>Nakatalagang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Guwardiya</w:t>
            </w:r>
            <w:proofErr w:type="spellEnd"/>
          </w:p>
        </w:tc>
      </w:tr>
      <w:tr w:rsidR="001034C7" w14:paraId="7D3AF946" w14:textId="77777777">
        <w:trPr>
          <w:trHeight w:val="691"/>
        </w:trPr>
        <w:tc>
          <w:tcPr>
            <w:tcW w:w="2430" w:type="dxa"/>
          </w:tcPr>
          <w:p w14:paraId="295C95D8" w14:textId="77777777" w:rsidR="001034C7" w:rsidRDefault="00000000">
            <w:pPr>
              <w:spacing w:after="160" w:line="259" w:lineRule="auto"/>
              <w:rPr>
                <w:rFonts w:ascii="Arial" w:eastAsia="Arial" w:hAnsi="Arial" w:cs="Arial"/>
                <w:sz w:val="22"/>
                <w:szCs w:val="22"/>
              </w:rPr>
            </w:pPr>
            <w:r>
              <w:rPr>
                <w:rFonts w:ascii="Arial" w:eastAsia="Arial" w:hAnsi="Arial" w:cs="Arial"/>
                <w:sz w:val="22"/>
                <w:szCs w:val="22"/>
              </w:rPr>
              <w:t>2. Proceed to the 4Ps Assistance Desk for verification of identity.</w:t>
            </w:r>
          </w:p>
          <w:p w14:paraId="5FED45C0" w14:textId="77777777" w:rsidR="001034C7" w:rsidRDefault="00000000">
            <w:pPr>
              <w:spacing w:after="160" w:line="259" w:lineRule="auto"/>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Magtungo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4Ps Assistance Desk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pagpapatunay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pagkakakilanlan</w:t>
            </w:r>
            <w:proofErr w:type="spellEnd"/>
            <w:r>
              <w:rPr>
                <w:rFonts w:ascii="Arial" w:eastAsia="Arial" w:hAnsi="Arial" w:cs="Arial"/>
                <w:i/>
                <w:sz w:val="22"/>
                <w:szCs w:val="22"/>
              </w:rPr>
              <w:t>.</w:t>
            </w:r>
          </w:p>
        </w:tc>
        <w:tc>
          <w:tcPr>
            <w:tcW w:w="3810" w:type="dxa"/>
            <w:gridSpan w:val="2"/>
          </w:tcPr>
          <w:p w14:paraId="2C99BF20" w14:textId="77777777" w:rsidR="001034C7" w:rsidRDefault="00000000">
            <w:pPr>
              <w:tabs>
                <w:tab w:val="left" w:pos="0"/>
              </w:tabs>
              <w:spacing w:after="160" w:line="259" w:lineRule="auto"/>
              <w:rPr>
                <w:rFonts w:ascii="Arial" w:eastAsia="Arial" w:hAnsi="Arial" w:cs="Arial"/>
                <w:sz w:val="22"/>
                <w:szCs w:val="22"/>
              </w:rPr>
            </w:pPr>
            <w:r>
              <w:rPr>
                <w:rFonts w:ascii="Arial" w:eastAsia="Arial" w:hAnsi="Arial" w:cs="Arial"/>
                <w:sz w:val="22"/>
                <w:szCs w:val="22"/>
              </w:rPr>
              <w:t>2.1. Receive the client, inquire what the concern is all about, and verify the identity of the client.</w:t>
            </w:r>
          </w:p>
          <w:p w14:paraId="21460971" w14:textId="77777777" w:rsidR="001034C7" w:rsidRDefault="00000000">
            <w:pPr>
              <w:tabs>
                <w:tab w:val="left" w:pos="0"/>
              </w:tabs>
              <w:spacing w:before="240" w:line="276" w:lineRule="auto"/>
              <w:rPr>
                <w:rFonts w:ascii="Arial" w:eastAsia="Arial" w:hAnsi="Arial" w:cs="Arial"/>
                <w:b/>
                <w:sz w:val="22"/>
                <w:szCs w:val="22"/>
              </w:rPr>
            </w:pPr>
            <w:r>
              <w:rPr>
                <w:rFonts w:ascii="Arial" w:eastAsia="Arial" w:hAnsi="Arial" w:cs="Arial"/>
                <w:i/>
                <w:sz w:val="22"/>
                <w:szCs w:val="22"/>
              </w:rPr>
              <w:t xml:space="preserve">2.1. </w:t>
            </w:r>
            <w:proofErr w:type="spellStart"/>
            <w:r>
              <w:rPr>
                <w:rFonts w:ascii="Arial" w:eastAsia="Arial" w:hAnsi="Arial" w:cs="Arial"/>
                <w:i/>
                <w:sz w:val="22"/>
                <w:szCs w:val="22"/>
              </w:rPr>
              <w:t>Tanggapin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tanungin</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tungkol</w:t>
            </w:r>
            <w:proofErr w:type="spellEnd"/>
            <w:r>
              <w:rPr>
                <w:rFonts w:ascii="Arial" w:eastAsia="Arial" w:hAnsi="Arial" w:cs="Arial"/>
                <w:i/>
                <w:sz w:val="22"/>
                <w:szCs w:val="22"/>
              </w:rPr>
              <w:t xml:space="preserve"> </w:t>
            </w:r>
            <w:proofErr w:type="spellStart"/>
            <w:r>
              <w:rPr>
                <w:rFonts w:ascii="Arial" w:eastAsia="Arial" w:hAnsi="Arial" w:cs="Arial"/>
                <w:i/>
                <w:sz w:val="22"/>
                <w:szCs w:val="22"/>
              </w:rPr>
              <w:t>saan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Alamin ang </w:t>
            </w:r>
            <w:proofErr w:type="spellStart"/>
            <w:r>
              <w:rPr>
                <w:rFonts w:ascii="Arial" w:eastAsia="Arial" w:hAnsi="Arial" w:cs="Arial"/>
                <w:i/>
                <w:sz w:val="22"/>
                <w:szCs w:val="22"/>
              </w:rPr>
              <w:t>pagkakakilanlan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w:t>
            </w:r>
            <w:r>
              <w:rPr>
                <w:rFonts w:ascii="Arial" w:eastAsia="Arial" w:hAnsi="Arial" w:cs="Arial"/>
                <w:b/>
                <w:sz w:val="22"/>
                <w:szCs w:val="22"/>
              </w:rPr>
              <w:br/>
            </w:r>
          </w:p>
          <w:p w14:paraId="16E4ED39" w14:textId="77777777" w:rsidR="001034C7" w:rsidRDefault="00000000">
            <w:pPr>
              <w:tabs>
                <w:tab w:val="left" w:pos="0"/>
              </w:tabs>
              <w:spacing w:after="160" w:line="276" w:lineRule="auto"/>
              <w:rPr>
                <w:rFonts w:ascii="Arial" w:eastAsia="Arial" w:hAnsi="Arial" w:cs="Arial"/>
                <w:sz w:val="22"/>
                <w:szCs w:val="22"/>
              </w:rPr>
            </w:pPr>
            <w:r>
              <w:rPr>
                <w:rFonts w:ascii="Arial" w:eastAsia="Arial" w:hAnsi="Arial" w:cs="Arial"/>
                <w:sz w:val="22"/>
                <w:szCs w:val="22"/>
              </w:rPr>
              <w:t>Refer to the Grievance Redress System Field Manual for the guidance on the intake of grievances.</w:t>
            </w:r>
          </w:p>
          <w:p w14:paraId="676D6DE2" w14:textId="77777777" w:rsidR="001034C7" w:rsidRDefault="00000000">
            <w:pPr>
              <w:tabs>
                <w:tab w:val="left" w:pos="0"/>
              </w:tabs>
              <w:spacing w:before="240" w:line="276" w:lineRule="auto"/>
              <w:rPr>
                <w:rFonts w:ascii="Arial" w:eastAsia="Arial" w:hAnsi="Arial" w:cs="Arial"/>
                <w:i/>
                <w:sz w:val="22"/>
                <w:szCs w:val="22"/>
              </w:rPr>
            </w:pPr>
            <w:proofErr w:type="spellStart"/>
            <w:r>
              <w:rPr>
                <w:rFonts w:ascii="Arial" w:eastAsia="Arial" w:hAnsi="Arial" w:cs="Arial"/>
                <w:i/>
                <w:sz w:val="22"/>
                <w:szCs w:val="22"/>
              </w:rPr>
              <w:t>Sumangguni</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Grievance Redress System Field Manual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gabay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pagtatala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1110" w:type="dxa"/>
          </w:tcPr>
          <w:p w14:paraId="6C1D708F" w14:textId="77777777" w:rsidR="001034C7" w:rsidRDefault="00000000">
            <w:pPr>
              <w:spacing w:after="160" w:line="259" w:lineRule="auto"/>
              <w:jc w:val="center"/>
              <w:rPr>
                <w:rFonts w:ascii="Arial" w:eastAsia="Arial" w:hAnsi="Arial" w:cs="Arial"/>
                <w:sz w:val="22"/>
                <w:szCs w:val="22"/>
              </w:rPr>
            </w:pPr>
            <w:r>
              <w:rPr>
                <w:rFonts w:ascii="Arial" w:eastAsia="Arial" w:hAnsi="Arial" w:cs="Arial"/>
                <w:sz w:val="22"/>
                <w:szCs w:val="22"/>
              </w:rPr>
              <w:t>None</w:t>
            </w:r>
          </w:p>
          <w:p w14:paraId="407408A6" w14:textId="77777777" w:rsidR="001034C7" w:rsidRDefault="00000000">
            <w:pPr>
              <w:spacing w:after="160" w:line="259" w:lineRule="auto"/>
              <w:jc w:val="center"/>
              <w:rPr>
                <w:rFonts w:ascii="Arial" w:eastAsia="Arial" w:hAnsi="Arial" w:cs="Arial"/>
                <w:i/>
                <w:sz w:val="22"/>
                <w:szCs w:val="22"/>
              </w:rPr>
            </w:pPr>
            <w:r>
              <w:rPr>
                <w:rFonts w:ascii="Arial" w:eastAsia="Arial" w:hAnsi="Arial" w:cs="Arial"/>
                <w:i/>
                <w:sz w:val="22"/>
                <w:szCs w:val="22"/>
              </w:rPr>
              <w:t>Wala</w:t>
            </w:r>
          </w:p>
          <w:p w14:paraId="3E7C94F5" w14:textId="77777777" w:rsidR="001034C7" w:rsidRDefault="001034C7">
            <w:pPr>
              <w:spacing w:after="160" w:line="259" w:lineRule="auto"/>
              <w:jc w:val="center"/>
              <w:rPr>
                <w:rFonts w:ascii="Arial" w:eastAsia="Arial" w:hAnsi="Arial" w:cs="Arial"/>
                <w:sz w:val="22"/>
                <w:szCs w:val="22"/>
              </w:rPr>
            </w:pPr>
          </w:p>
        </w:tc>
        <w:tc>
          <w:tcPr>
            <w:tcW w:w="1290" w:type="dxa"/>
          </w:tcPr>
          <w:p w14:paraId="4C6B4DE0" w14:textId="77777777" w:rsidR="001034C7" w:rsidRDefault="00000000">
            <w:pPr>
              <w:spacing w:after="160" w:line="259" w:lineRule="auto"/>
              <w:jc w:val="center"/>
              <w:rPr>
                <w:rFonts w:ascii="Arial" w:eastAsia="Arial" w:hAnsi="Arial" w:cs="Arial"/>
                <w:sz w:val="22"/>
                <w:szCs w:val="22"/>
              </w:rPr>
            </w:pPr>
            <w:r>
              <w:rPr>
                <w:rFonts w:ascii="Arial" w:eastAsia="Arial" w:hAnsi="Arial" w:cs="Arial"/>
                <w:sz w:val="22"/>
                <w:szCs w:val="22"/>
              </w:rPr>
              <w:t>5 minutes</w:t>
            </w:r>
          </w:p>
          <w:p w14:paraId="4B97602B"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5 </w:t>
            </w:r>
            <w:proofErr w:type="spellStart"/>
            <w:r>
              <w:rPr>
                <w:rFonts w:ascii="Arial" w:eastAsia="Arial" w:hAnsi="Arial" w:cs="Arial"/>
                <w:i/>
                <w:sz w:val="22"/>
                <w:szCs w:val="22"/>
              </w:rPr>
              <w:t>minuto</w:t>
            </w:r>
            <w:proofErr w:type="spellEnd"/>
          </w:p>
          <w:p w14:paraId="09512AA4" w14:textId="77777777" w:rsidR="001034C7" w:rsidRDefault="001034C7">
            <w:pPr>
              <w:spacing w:after="160" w:line="259" w:lineRule="auto"/>
              <w:jc w:val="left"/>
              <w:rPr>
                <w:rFonts w:ascii="Arial" w:eastAsia="Arial" w:hAnsi="Arial" w:cs="Arial"/>
                <w:sz w:val="22"/>
                <w:szCs w:val="22"/>
              </w:rPr>
            </w:pPr>
          </w:p>
          <w:p w14:paraId="09DD80F7" w14:textId="77777777" w:rsidR="001034C7" w:rsidRDefault="001034C7">
            <w:pPr>
              <w:spacing w:after="160" w:line="259" w:lineRule="auto"/>
              <w:jc w:val="center"/>
              <w:rPr>
                <w:rFonts w:ascii="Arial" w:eastAsia="Arial" w:hAnsi="Arial" w:cs="Arial"/>
                <w:sz w:val="22"/>
                <w:szCs w:val="22"/>
              </w:rPr>
            </w:pPr>
          </w:p>
        </w:tc>
        <w:tc>
          <w:tcPr>
            <w:tcW w:w="1425" w:type="dxa"/>
          </w:tcPr>
          <w:p w14:paraId="11A93DBA" w14:textId="77777777" w:rsidR="001034C7" w:rsidRDefault="00000000">
            <w:pPr>
              <w:spacing w:after="160" w:line="259" w:lineRule="auto"/>
              <w:jc w:val="center"/>
              <w:rPr>
                <w:rFonts w:ascii="Arial" w:eastAsia="Arial" w:hAnsi="Arial" w:cs="Arial"/>
                <w:sz w:val="22"/>
                <w:szCs w:val="22"/>
              </w:rPr>
            </w:pPr>
            <w:r>
              <w:rPr>
                <w:rFonts w:ascii="Arial" w:eastAsia="Arial" w:hAnsi="Arial" w:cs="Arial"/>
                <w:sz w:val="22"/>
                <w:szCs w:val="22"/>
              </w:rPr>
              <w:t>Grievance Officers</w:t>
            </w:r>
          </w:p>
          <w:p w14:paraId="24B1D2AD" w14:textId="77777777" w:rsidR="001034C7" w:rsidRDefault="001034C7">
            <w:pPr>
              <w:spacing w:after="160" w:line="259" w:lineRule="auto"/>
              <w:jc w:val="center"/>
              <w:rPr>
                <w:rFonts w:ascii="Arial" w:eastAsia="Arial" w:hAnsi="Arial" w:cs="Arial"/>
                <w:sz w:val="22"/>
                <w:szCs w:val="22"/>
              </w:rPr>
            </w:pPr>
          </w:p>
          <w:p w14:paraId="54EC02F9" w14:textId="77777777" w:rsidR="001034C7" w:rsidRDefault="001034C7">
            <w:pPr>
              <w:spacing w:after="160" w:line="259" w:lineRule="auto"/>
              <w:jc w:val="left"/>
              <w:rPr>
                <w:rFonts w:ascii="Arial" w:eastAsia="Arial" w:hAnsi="Arial" w:cs="Arial"/>
                <w:sz w:val="22"/>
                <w:szCs w:val="22"/>
              </w:rPr>
            </w:pPr>
          </w:p>
        </w:tc>
      </w:tr>
      <w:tr w:rsidR="001034C7" w14:paraId="0F3375A1" w14:textId="77777777">
        <w:trPr>
          <w:trHeight w:val="1410"/>
        </w:trPr>
        <w:tc>
          <w:tcPr>
            <w:tcW w:w="2430" w:type="dxa"/>
          </w:tcPr>
          <w:p w14:paraId="5A79E512" w14:textId="77777777" w:rsidR="001034C7" w:rsidRDefault="00000000">
            <w:pPr>
              <w:spacing w:line="259" w:lineRule="auto"/>
              <w:rPr>
                <w:rFonts w:ascii="Arial" w:eastAsia="Arial" w:hAnsi="Arial" w:cs="Arial"/>
                <w:sz w:val="22"/>
                <w:szCs w:val="22"/>
              </w:rPr>
            </w:pPr>
            <w:r>
              <w:rPr>
                <w:rFonts w:ascii="Arial" w:eastAsia="Arial" w:hAnsi="Arial" w:cs="Arial"/>
                <w:sz w:val="22"/>
                <w:szCs w:val="22"/>
              </w:rPr>
              <w:lastRenderedPageBreak/>
              <w:t>3. Provide details about the grievance and supporting documents, if available, depending on the type of grievance reported.</w:t>
            </w:r>
          </w:p>
          <w:p w14:paraId="1155BA16"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3.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detalye</w:t>
            </w:r>
            <w:proofErr w:type="spellEnd"/>
            <w:r>
              <w:rPr>
                <w:rFonts w:ascii="Arial" w:eastAsia="Arial" w:hAnsi="Arial" w:cs="Arial"/>
                <w:i/>
                <w:sz w:val="22"/>
                <w:szCs w:val="22"/>
              </w:rPr>
              <w:t xml:space="preserve"> </w:t>
            </w:r>
            <w:proofErr w:type="spellStart"/>
            <w:r>
              <w:rPr>
                <w:rFonts w:ascii="Arial" w:eastAsia="Arial" w:hAnsi="Arial" w:cs="Arial"/>
                <w:i/>
                <w:sz w:val="22"/>
                <w:szCs w:val="22"/>
              </w:rPr>
              <w:t>tungkol</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sumusuporta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hinaing</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 Punan ang Grievance Form.</w:t>
            </w:r>
          </w:p>
          <w:p w14:paraId="20D0899A" w14:textId="77777777" w:rsidR="001034C7" w:rsidRDefault="001034C7">
            <w:pPr>
              <w:spacing w:line="259" w:lineRule="auto"/>
              <w:rPr>
                <w:rFonts w:ascii="Arial" w:eastAsia="Arial" w:hAnsi="Arial" w:cs="Arial"/>
                <w:sz w:val="22"/>
                <w:szCs w:val="22"/>
              </w:rPr>
            </w:pPr>
          </w:p>
        </w:tc>
        <w:tc>
          <w:tcPr>
            <w:tcW w:w="3810" w:type="dxa"/>
            <w:gridSpan w:val="2"/>
          </w:tcPr>
          <w:p w14:paraId="7B3BA7D7" w14:textId="77777777" w:rsidR="001034C7" w:rsidRDefault="00000000">
            <w:pPr>
              <w:tabs>
                <w:tab w:val="left" w:pos="0"/>
              </w:tabs>
              <w:spacing w:line="276" w:lineRule="auto"/>
              <w:rPr>
                <w:rFonts w:ascii="Arial" w:eastAsia="Arial" w:hAnsi="Arial" w:cs="Arial"/>
                <w:sz w:val="22"/>
                <w:szCs w:val="22"/>
              </w:rPr>
            </w:pPr>
            <w:r>
              <w:rPr>
                <w:rFonts w:ascii="Arial" w:eastAsia="Arial" w:hAnsi="Arial" w:cs="Arial"/>
                <w:sz w:val="22"/>
                <w:szCs w:val="22"/>
              </w:rPr>
              <w:t>3.1. Encode the transaction correctly and completely in the GRS Information System/Tracker.</w:t>
            </w:r>
          </w:p>
          <w:p w14:paraId="3AA2ED93" w14:textId="77777777" w:rsidR="001034C7" w:rsidRDefault="00000000">
            <w:pPr>
              <w:tabs>
                <w:tab w:val="left" w:pos="0"/>
              </w:tabs>
              <w:spacing w:before="240" w:line="276" w:lineRule="auto"/>
              <w:rPr>
                <w:rFonts w:ascii="Arial" w:eastAsia="Arial" w:hAnsi="Arial" w:cs="Arial"/>
                <w:i/>
                <w:sz w:val="22"/>
                <w:szCs w:val="22"/>
              </w:rPr>
            </w:pPr>
            <w:r>
              <w:rPr>
                <w:rFonts w:ascii="Arial" w:eastAsia="Arial" w:hAnsi="Arial" w:cs="Arial"/>
                <w:i/>
                <w:sz w:val="22"/>
                <w:szCs w:val="22"/>
              </w:rPr>
              <w:t xml:space="preserve">3.1. Itala ang </w:t>
            </w:r>
            <w:proofErr w:type="spellStart"/>
            <w:r>
              <w:rPr>
                <w:rFonts w:ascii="Arial" w:eastAsia="Arial" w:hAnsi="Arial" w:cs="Arial"/>
                <w:i/>
                <w:sz w:val="22"/>
                <w:szCs w:val="22"/>
              </w:rPr>
              <w:t>kumpleto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detalye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GRS Information System/Tracker</w:t>
            </w:r>
          </w:p>
          <w:p w14:paraId="1780EDA8" w14:textId="77777777" w:rsidR="001034C7" w:rsidRDefault="001034C7">
            <w:pPr>
              <w:tabs>
                <w:tab w:val="left" w:pos="0"/>
              </w:tabs>
              <w:spacing w:line="276" w:lineRule="auto"/>
              <w:rPr>
                <w:rFonts w:ascii="Arial" w:eastAsia="Arial" w:hAnsi="Arial" w:cs="Arial"/>
                <w:sz w:val="22"/>
                <w:szCs w:val="22"/>
              </w:rPr>
            </w:pPr>
          </w:p>
          <w:p w14:paraId="482A03EC" w14:textId="77777777" w:rsidR="001034C7" w:rsidRDefault="00000000">
            <w:pPr>
              <w:tabs>
                <w:tab w:val="left" w:pos="0"/>
              </w:tabs>
              <w:spacing w:line="276" w:lineRule="auto"/>
              <w:rPr>
                <w:rFonts w:ascii="Arial" w:eastAsia="Arial" w:hAnsi="Arial" w:cs="Arial"/>
                <w:sz w:val="22"/>
                <w:szCs w:val="22"/>
              </w:rPr>
            </w:pPr>
            <w:r>
              <w:rPr>
                <w:rFonts w:ascii="Arial" w:eastAsia="Arial" w:hAnsi="Arial" w:cs="Arial"/>
                <w:sz w:val="22"/>
                <w:szCs w:val="22"/>
              </w:rPr>
              <w:t xml:space="preserve">3.2. If the client is a beneficiary or a former beneficiary, check the status of the concerned beneficiary in the </w:t>
            </w:r>
            <w:proofErr w:type="spellStart"/>
            <w:r>
              <w:rPr>
                <w:rFonts w:ascii="Arial" w:eastAsia="Arial" w:hAnsi="Arial" w:cs="Arial"/>
                <w:sz w:val="22"/>
                <w:szCs w:val="22"/>
              </w:rPr>
              <w:t>Pantawid</w:t>
            </w:r>
            <w:proofErr w:type="spellEnd"/>
            <w:r>
              <w:rPr>
                <w:rFonts w:ascii="Arial" w:eastAsia="Arial" w:hAnsi="Arial" w:cs="Arial"/>
                <w:sz w:val="22"/>
                <w:szCs w:val="22"/>
              </w:rPr>
              <w:t xml:space="preserve"> </w:t>
            </w:r>
            <w:proofErr w:type="spellStart"/>
            <w:r>
              <w:rPr>
                <w:rFonts w:ascii="Arial" w:eastAsia="Arial" w:hAnsi="Arial" w:cs="Arial"/>
                <w:sz w:val="22"/>
                <w:szCs w:val="22"/>
              </w:rPr>
              <w:t>Pamilya</w:t>
            </w:r>
            <w:proofErr w:type="spellEnd"/>
            <w:r>
              <w:rPr>
                <w:rFonts w:ascii="Arial" w:eastAsia="Arial" w:hAnsi="Arial" w:cs="Arial"/>
                <w:sz w:val="22"/>
                <w:szCs w:val="22"/>
              </w:rPr>
              <w:t xml:space="preserve"> Information System (PPIS).</w:t>
            </w:r>
          </w:p>
          <w:p w14:paraId="0EE54FED" w14:textId="77777777" w:rsidR="001034C7" w:rsidRDefault="00000000">
            <w:pPr>
              <w:tabs>
                <w:tab w:val="left" w:pos="0"/>
              </w:tabs>
              <w:spacing w:before="240" w:line="276" w:lineRule="auto"/>
              <w:rPr>
                <w:rFonts w:ascii="Arial" w:eastAsia="Arial" w:hAnsi="Arial" w:cs="Arial"/>
                <w:i/>
                <w:sz w:val="22"/>
                <w:szCs w:val="22"/>
              </w:rPr>
            </w:pPr>
            <w:r>
              <w:rPr>
                <w:rFonts w:ascii="Arial" w:eastAsia="Arial" w:hAnsi="Arial" w:cs="Arial"/>
                <w:i/>
                <w:sz w:val="22"/>
                <w:szCs w:val="22"/>
              </w:rPr>
              <w:t xml:space="preserve">3.2. Kung ang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ay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benepisyaryo</w:t>
            </w:r>
            <w:proofErr w:type="spellEnd"/>
            <w:r>
              <w:rPr>
                <w:rFonts w:ascii="Arial" w:eastAsia="Arial" w:hAnsi="Arial" w:cs="Arial"/>
                <w:i/>
                <w:sz w:val="22"/>
                <w:szCs w:val="22"/>
              </w:rPr>
              <w:t xml:space="preserve"> o dating </w:t>
            </w:r>
            <w:proofErr w:type="spellStart"/>
            <w:r>
              <w:rPr>
                <w:rFonts w:ascii="Arial" w:eastAsia="Arial" w:hAnsi="Arial" w:cs="Arial"/>
                <w:i/>
                <w:sz w:val="22"/>
                <w:szCs w:val="22"/>
              </w:rPr>
              <w:t>benepisyaryo</w:t>
            </w:r>
            <w:proofErr w:type="spellEnd"/>
            <w:r>
              <w:rPr>
                <w:rFonts w:ascii="Arial" w:eastAsia="Arial" w:hAnsi="Arial" w:cs="Arial"/>
                <w:i/>
                <w:sz w:val="22"/>
                <w:szCs w:val="22"/>
              </w:rPr>
              <w:t xml:space="preserve">, </w:t>
            </w:r>
            <w:proofErr w:type="spellStart"/>
            <w:r>
              <w:rPr>
                <w:rFonts w:ascii="Arial" w:eastAsia="Arial" w:hAnsi="Arial" w:cs="Arial"/>
                <w:i/>
                <w:sz w:val="22"/>
                <w:szCs w:val="22"/>
              </w:rPr>
              <w:t>suriin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estado</w:t>
            </w:r>
            <w:proofErr w:type="spellEnd"/>
            <w:r>
              <w:rPr>
                <w:rFonts w:ascii="Arial" w:eastAsia="Arial" w:hAnsi="Arial" w:cs="Arial"/>
                <w:i/>
                <w:sz w:val="22"/>
                <w:szCs w:val="22"/>
              </w:rPr>
              <w:t xml:space="preserve"> </w:t>
            </w:r>
            <w:proofErr w:type="spellStart"/>
            <w:r>
              <w:rPr>
                <w:rFonts w:ascii="Arial" w:eastAsia="Arial" w:hAnsi="Arial" w:cs="Arial"/>
                <w:i/>
                <w:sz w:val="22"/>
                <w:szCs w:val="22"/>
              </w:rPr>
              <w:t>nito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Pantawid</w:t>
            </w:r>
            <w:proofErr w:type="spellEnd"/>
            <w:r>
              <w:rPr>
                <w:rFonts w:ascii="Arial" w:eastAsia="Arial" w:hAnsi="Arial" w:cs="Arial"/>
                <w:i/>
                <w:sz w:val="22"/>
                <w:szCs w:val="22"/>
              </w:rPr>
              <w:t xml:space="preserve"> </w:t>
            </w:r>
            <w:proofErr w:type="spellStart"/>
            <w:r>
              <w:rPr>
                <w:rFonts w:ascii="Arial" w:eastAsia="Arial" w:hAnsi="Arial" w:cs="Arial"/>
                <w:i/>
                <w:sz w:val="22"/>
                <w:szCs w:val="22"/>
              </w:rPr>
              <w:t>Pamilya</w:t>
            </w:r>
            <w:proofErr w:type="spellEnd"/>
            <w:r>
              <w:rPr>
                <w:rFonts w:ascii="Arial" w:eastAsia="Arial" w:hAnsi="Arial" w:cs="Arial"/>
                <w:i/>
                <w:sz w:val="22"/>
                <w:szCs w:val="22"/>
              </w:rPr>
              <w:t xml:space="preserve"> Information System (PPIS).</w:t>
            </w:r>
          </w:p>
          <w:p w14:paraId="0E37ECC0" w14:textId="77777777" w:rsidR="001034C7" w:rsidRDefault="001034C7">
            <w:pPr>
              <w:spacing w:line="259" w:lineRule="auto"/>
              <w:rPr>
                <w:rFonts w:ascii="Arial" w:eastAsia="Arial" w:hAnsi="Arial" w:cs="Arial"/>
                <w:sz w:val="22"/>
                <w:szCs w:val="22"/>
              </w:rPr>
            </w:pPr>
          </w:p>
          <w:p w14:paraId="12823754" w14:textId="77777777" w:rsidR="001034C7" w:rsidRDefault="00000000">
            <w:pPr>
              <w:tabs>
                <w:tab w:val="left" w:pos="0"/>
              </w:tabs>
              <w:spacing w:line="276" w:lineRule="auto"/>
              <w:rPr>
                <w:rFonts w:ascii="Arial" w:eastAsia="Arial" w:hAnsi="Arial" w:cs="Arial"/>
                <w:sz w:val="22"/>
                <w:szCs w:val="22"/>
              </w:rPr>
            </w:pPr>
            <w:r>
              <w:rPr>
                <w:rFonts w:ascii="Arial" w:eastAsia="Arial" w:hAnsi="Arial" w:cs="Arial"/>
                <w:sz w:val="22"/>
                <w:szCs w:val="22"/>
              </w:rPr>
              <w:t>3.3. Check the supporting documents provided, if available.</w:t>
            </w:r>
            <w:r>
              <w:rPr>
                <w:rFonts w:ascii="Arial" w:eastAsia="Arial" w:hAnsi="Arial" w:cs="Arial"/>
                <w:sz w:val="22"/>
                <w:szCs w:val="22"/>
              </w:rPr>
              <w:br/>
            </w:r>
          </w:p>
          <w:p w14:paraId="2891401F" w14:textId="77777777" w:rsidR="001034C7" w:rsidRDefault="00000000">
            <w:pPr>
              <w:tabs>
                <w:tab w:val="left" w:pos="0"/>
              </w:tabs>
              <w:spacing w:line="276" w:lineRule="auto"/>
              <w:rPr>
                <w:rFonts w:ascii="Arial" w:eastAsia="Arial" w:hAnsi="Arial" w:cs="Arial"/>
                <w:i/>
                <w:sz w:val="22"/>
                <w:szCs w:val="22"/>
              </w:rPr>
            </w:pPr>
            <w:r>
              <w:rPr>
                <w:rFonts w:ascii="Arial" w:eastAsia="Arial" w:hAnsi="Arial" w:cs="Arial"/>
                <w:i/>
                <w:sz w:val="22"/>
                <w:szCs w:val="22"/>
              </w:rPr>
              <w:t xml:space="preserve">3.3. </w:t>
            </w:r>
            <w:proofErr w:type="spellStart"/>
            <w:r>
              <w:rPr>
                <w:rFonts w:ascii="Arial" w:eastAsia="Arial" w:hAnsi="Arial" w:cs="Arial"/>
                <w:i/>
                <w:sz w:val="22"/>
                <w:szCs w:val="22"/>
              </w:rPr>
              <w:t>Suriing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mabuti</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kung meron.</w:t>
            </w:r>
          </w:p>
          <w:p w14:paraId="6755BE59" w14:textId="77777777" w:rsidR="001034C7" w:rsidRDefault="001034C7">
            <w:pPr>
              <w:tabs>
                <w:tab w:val="left" w:pos="0"/>
              </w:tabs>
              <w:spacing w:line="276" w:lineRule="auto"/>
              <w:rPr>
                <w:rFonts w:ascii="Arial" w:eastAsia="Arial" w:hAnsi="Arial" w:cs="Arial"/>
                <w:sz w:val="22"/>
                <w:szCs w:val="22"/>
              </w:rPr>
            </w:pPr>
          </w:p>
          <w:p w14:paraId="5F745B69" w14:textId="77777777" w:rsidR="001034C7" w:rsidRDefault="00000000">
            <w:pPr>
              <w:tabs>
                <w:tab w:val="left" w:pos="0"/>
              </w:tabs>
              <w:spacing w:line="276" w:lineRule="auto"/>
              <w:rPr>
                <w:rFonts w:ascii="Arial" w:eastAsia="Arial" w:hAnsi="Arial" w:cs="Arial"/>
                <w:sz w:val="22"/>
                <w:szCs w:val="22"/>
              </w:rPr>
            </w:pPr>
            <w:r>
              <w:rPr>
                <w:rFonts w:ascii="Arial" w:eastAsia="Arial" w:hAnsi="Arial" w:cs="Arial"/>
                <w:sz w:val="22"/>
                <w:szCs w:val="22"/>
              </w:rPr>
              <w:t>3.4. Assess all the data and information available and discuss with the beneficiary the findings and next steps to take.</w:t>
            </w:r>
          </w:p>
          <w:p w14:paraId="0DE3A762" w14:textId="77777777" w:rsidR="001034C7" w:rsidRDefault="00000000">
            <w:pPr>
              <w:tabs>
                <w:tab w:val="left" w:pos="0"/>
              </w:tabs>
              <w:spacing w:before="240" w:line="276" w:lineRule="auto"/>
              <w:rPr>
                <w:rFonts w:ascii="Arial" w:eastAsia="Arial" w:hAnsi="Arial" w:cs="Arial"/>
                <w:i/>
                <w:sz w:val="22"/>
                <w:szCs w:val="22"/>
              </w:rPr>
            </w:pPr>
            <w:r>
              <w:rPr>
                <w:rFonts w:ascii="Arial" w:eastAsia="Arial" w:hAnsi="Arial" w:cs="Arial"/>
                <w:i/>
                <w:sz w:val="22"/>
                <w:szCs w:val="22"/>
              </w:rPr>
              <w:t xml:space="preserve">3.4. </w:t>
            </w:r>
            <w:proofErr w:type="spellStart"/>
            <w:r>
              <w:rPr>
                <w:rFonts w:ascii="Arial" w:eastAsia="Arial" w:hAnsi="Arial" w:cs="Arial"/>
                <w:i/>
                <w:sz w:val="22"/>
                <w:szCs w:val="22"/>
              </w:rPr>
              <w:t>Usisain</w:t>
            </w:r>
            <w:proofErr w:type="spellEnd"/>
            <w:r>
              <w:rPr>
                <w:rFonts w:ascii="Arial" w:eastAsia="Arial" w:hAnsi="Arial" w:cs="Arial"/>
                <w:i/>
                <w:sz w:val="22"/>
                <w:szCs w:val="22"/>
              </w:rPr>
              <w:t xml:space="preserve"> ang lahat ng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benepisyaryo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natuklasan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susunod</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hakbang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maresolba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reklamo</w:t>
            </w:r>
            <w:proofErr w:type="spellEnd"/>
            <w:r>
              <w:rPr>
                <w:rFonts w:ascii="Arial" w:eastAsia="Arial" w:hAnsi="Arial" w:cs="Arial"/>
                <w:i/>
                <w:sz w:val="22"/>
                <w:szCs w:val="22"/>
              </w:rPr>
              <w:t>.</w:t>
            </w:r>
          </w:p>
          <w:p w14:paraId="71992514" w14:textId="77777777" w:rsidR="001034C7" w:rsidRDefault="001034C7">
            <w:pPr>
              <w:tabs>
                <w:tab w:val="left" w:pos="0"/>
              </w:tabs>
              <w:spacing w:line="276" w:lineRule="auto"/>
              <w:rPr>
                <w:rFonts w:ascii="Arial" w:eastAsia="Arial" w:hAnsi="Arial" w:cs="Arial"/>
                <w:sz w:val="22"/>
                <w:szCs w:val="22"/>
              </w:rPr>
            </w:pPr>
          </w:p>
          <w:p w14:paraId="1B305F3D" w14:textId="77777777" w:rsidR="001034C7" w:rsidRDefault="00000000">
            <w:pPr>
              <w:tabs>
                <w:tab w:val="left" w:pos="0"/>
              </w:tabs>
              <w:spacing w:line="276" w:lineRule="auto"/>
              <w:rPr>
                <w:rFonts w:ascii="Arial" w:eastAsia="Arial" w:hAnsi="Arial" w:cs="Arial"/>
                <w:i/>
                <w:sz w:val="22"/>
                <w:szCs w:val="22"/>
              </w:rPr>
            </w:pPr>
            <w:r>
              <w:rPr>
                <w:rFonts w:ascii="Arial" w:eastAsia="Arial" w:hAnsi="Arial" w:cs="Arial"/>
                <w:sz w:val="22"/>
                <w:szCs w:val="22"/>
              </w:rPr>
              <w:t>3.4.1. If all information is readily available to resolve the case, resolve the grievance and provide feedback to the client.</w:t>
            </w:r>
          </w:p>
          <w:p w14:paraId="29C25B16" w14:textId="77777777" w:rsidR="001034C7" w:rsidRDefault="00000000">
            <w:pPr>
              <w:tabs>
                <w:tab w:val="left" w:pos="0"/>
              </w:tabs>
              <w:spacing w:before="240" w:line="276" w:lineRule="auto"/>
              <w:rPr>
                <w:rFonts w:ascii="Arial" w:eastAsia="Arial" w:hAnsi="Arial" w:cs="Arial"/>
                <w:i/>
                <w:sz w:val="22"/>
                <w:szCs w:val="22"/>
              </w:rPr>
            </w:pPr>
            <w:r>
              <w:rPr>
                <w:rFonts w:ascii="Arial" w:eastAsia="Arial" w:hAnsi="Arial" w:cs="Arial"/>
                <w:i/>
                <w:sz w:val="22"/>
                <w:szCs w:val="22"/>
              </w:rPr>
              <w:t xml:space="preserve">3.4.1. Kung ang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iresolba</w:t>
            </w:r>
            <w:proofErr w:type="spellEnd"/>
            <w:r>
              <w:rPr>
                <w:rFonts w:ascii="Arial" w:eastAsia="Arial" w:hAnsi="Arial" w:cs="Arial"/>
                <w:i/>
                <w:sz w:val="22"/>
                <w:szCs w:val="22"/>
              </w:rPr>
              <w:t xml:space="preserve"> </w:t>
            </w:r>
            <w:proofErr w:type="spellStart"/>
            <w:r>
              <w:rPr>
                <w:rFonts w:ascii="Arial" w:eastAsia="Arial" w:hAnsi="Arial" w:cs="Arial"/>
                <w:i/>
                <w:sz w:val="22"/>
                <w:szCs w:val="22"/>
              </w:rPr>
              <w:t>gamit</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lastRenderedPageBreak/>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nakalap</w:t>
            </w:r>
            <w:proofErr w:type="spellEnd"/>
            <w:r>
              <w:rPr>
                <w:rFonts w:ascii="Arial" w:eastAsia="Arial" w:hAnsi="Arial" w:cs="Arial"/>
                <w:i/>
                <w:sz w:val="22"/>
                <w:szCs w:val="22"/>
              </w:rPr>
              <w:t xml:space="preserve">,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kasagutan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iresolba</w:t>
            </w:r>
            <w:proofErr w:type="spellEnd"/>
            <w:r>
              <w:rPr>
                <w:rFonts w:ascii="Arial" w:eastAsia="Arial" w:hAnsi="Arial" w:cs="Arial"/>
                <w:i/>
                <w:sz w:val="22"/>
                <w:szCs w:val="22"/>
              </w:rPr>
              <w:t xml:space="preserve"> </w:t>
            </w:r>
            <w:proofErr w:type="spellStart"/>
            <w:r>
              <w:rPr>
                <w:rFonts w:ascii="Arial" w:eastAsia="Arial" w:hAnsi="Arial" w:cs="Arial"/>
                <w:i/>
                <w:sz w:val="22"/>
                <w:szCs w:val="22"/>
              </w:rPr>
              <w:t>kaagad</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naisumiteng</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w:t>
            </w:r>
          </w:p>
          <w:p w14:paraId="202D301D" w14:textId="77777777" w:rsidR="001034C7" w:rsidRDefault="001034C7">
            <w:pPr>
              <w:tabs>
                <w:tab w:val="left" w:pos="0"/>
              </w:tabs>
              <w:spacing w:line="276" w:lineRule="auto"/>
              <w:rPr>
                <w:rFonts w:ascii="Arial" w:eastAsia="Arial" w:hAnsi="Arial" w:cs="Arial"/>
                <w:sz w:val="22"/>
                <w:szCs w:val="22"/>
              </w:rPr>
            </w:pPr>
          </w:p>
          <w:p w14:paraId="009B8934" w14:textId="77777777" w:rsidR="001034C7" w:rsidRDefault="00000000">
            <w:pPr>
              <w:tabs>
                <w:tab w:val="left" w:pos="0"/>
              </w:tabs>
              <w:spacing w:line="259" w:lineRule="auto"/>
              <w:rPr>
                <w:rFonts w:ascii="Arial" w:eastAsia="Arial" w:hAnsi="Arial" w:cs="Arial"/>
                <w:sz w:val="22"/>
                <w:szCs w:val="22"/>
              </w:rPr>
            </w:pPr>
            <w:r>
              <w:rPr>
                <w:rFonts w:ascii="Arial" w:eastAsia="Arial" w:hAnsi="Arial" w:cs="Arial"/>
                <w:sz w:val="22"/>
                <w:szCs w:val="22"/>
              </w:rPr>
              <w:t>3.4.2. If other information is needed and the grievance cannot be resolved immediately, explain to the client the process that will be undertaken in processing the grievance, and inform the client that he/she will be contacted thru his/her mobile number.</w:t>
            </w:r>
          </w:p>
          <w:p w14:paraId="69EB3A00" w14:textId="77777777" w:rsidR="001034C7" w:rsidRDefault="00000000">
            <w:pPr>
              <w:tabs>
                <w:tab w:val="left" w:pos="0"/>
              </w:tabs>
              <w:spacing w:line="259" w:lineRule="auto"/>
              <w:rPr>
                <w:rFonts w:ascii="Arial" w:eastAsia="Arial" w:hAnsi="Arial" w:cs="Arial"/>
                <w:sz w:val="22"/>
                <w:szCs w:val="22"/>
              </w:rPr>
            </w:pPr>
            <w:r>
              <w:rPr>
                <w:rFonts w:ascii="Arial" w:eastAsia="Arial" w:hAnsi="Arial" w:cs="Arial"/>
                <w:sz w:val="22"/>
                <w:szCs w:val="22"/>
              </w:rPr>
              <w:t>Print and provide a copy of the encoded transaction to the client.</w:t>
            </w:r>
          </w:p>
          <w:p w14:paraId="001CEEFE" w14:textId="77777777" w:rsidR="001034C7" w:rsidRDefault="001034C7">
            <w:pPr>
              <w:tabs>
                <w:tab w:val="left" w:pos="0"/>
              </w:tabs>
              <w:spacing w:line="259" w:lineRule="auto"/>
              <w:rPr>
                <w:rFonts w:ascii="Arial" w:eastAsia="Arial" w:hAnsi="Arial" w:cs="Arial"/>
                <w:sz w:val="22"/>
                <w:szCs w:val="22"/>
              </w:rPr>
            </w:pPr>
          </w:p>
          <w:p w14:paraId="71092ECF" w14:textId="77777777" w:rsidR="001034C7" w:rsidRDefault="00000000">
            <w:pPr>
              <w:tabs>
                <w:tab w:val="left" w:pos="0"/>
              </w:tabs>
              <w:spacing w:line="259" w:lineRule="auto"/>
              <w:rPr>
                <w:rFonts w:ascii="Arial" w:eastAsia="Arial" w:hAnsi="Arial" w:cs="Arial"/>
                <w:i/>
                <w:sz w:val="22"/>
                <w:szCs w:val="22"/>
              </w:rPr>
            </w:pPr>
            <w:r>
              <w:rPr>
                <w:rFonts w:ascii="Arial" w:eastAsia="Arial" w:hAnsi="Arial" w:cs="Arial"/>
                <w:i/>
                <w:sz w:val="22"/>
                <w:szCs w:val="22"/>
              </w:rPr>
              <w:t xml:space="preserve">3.4.2. Kung </w:t>
            </w:r>
            <w:proofErr w:type="spellStart"/>
            <w:r>
              <w:rPr>
                <w:rFonts w:ascii="Arial" w:eastAsia="Arial" w:hAnsi="Arial" w:cs="Arial"/>
                <w:i/>
                <w:sz w:val="22"/>
                <w:szCs w:val="22"/>
              </w:rPr>
              <w:t>kailangan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paglutas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ipaliwanag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hakbang</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pagresolba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karaingan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ipaalam</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kanya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makipag-ugnayan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opisina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numero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telepono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kanyang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ibinigay</w:t>
            </w:r>
            <w:proofErr w:type="spellEnd"/>
            <w:r>
              <w:rPr>
                <w:rFonts w:ascii="Arial" w:eastAsia="Arial" w:hAnsi="Arial" w:cs="Arial"/>
                <w:i/>
                <w:sz w:val="22"/>
                <w:szCs w:val="22"/>
              </w:rPr>
              <w:t>.</w:t>
            </w:r>
          </w:p>
        </w:tc>
        <w:tc>
          <w:tcPr>
            <w:tcW w:w="1110" w:type="dxa"/>
          </w:tcPr>
          <w:p w14:paraId="08559F4F" w14:textId="77777777" w:rsidR="001034C7" w:rsidRDefault="00000000">
            <w:pPr>
              <w:spacing w:line="259" w:lineRule="auto"/>
              <w:jc w:val="center"/>
              <w:rPr>
                <w:rFonts w:ascii="Arial" w:eastAsia="Arial" w:hAnsi="Arial" w:cs="Arial"/>
                <w:sz w:val="22"/>
                <w:szCs w:val="22"/>
              </w:rPr>
            </w:pPr>
            <w:r>
              <w:rPr>
                <w:rFonts w:ascii="Arial" w:eastAsia="Arial" w:hAnsi="Arial" w:cs="Arial"/>
                <w:sz w:val="22"/>
                <w:szCs w:val="22"/>
              </w:rPr>
              <w:lastRenderedPageBreak/>
              <w:t>None</w:t>
            </w:r>
          </w:p>
          <w:p w14:paraId="57CD4EF9" w14:textId="77777777" w:rsidR="001034C7" w:rsidRDefault="001034C7">
            <w:pPr>
              <w:spacing w:line="259" w:lineRule="auto"/>
              <w:jc w:val="center"/>
              <w:rPr>
                <w:rFonts w:ascii="Arial" w:eastAsia="Arial" w:hAnsi="Arial" w:cs="Arial"/>
                <w:sz w:val="22"/>
                <w:szCs w:val="22"/>
              </w:rPr>
            </w:pPr>
          </w:p>
          <w:p w14:paraId="7A5B85EA" w14:textId="77777777" w:rsidR="001034C7" w:rsidRDefault="00000000">
            <w:pPr>
              <w:spacing w:line="259" w:lineRule="auto"/>
              <w:jc w:val="center"/>
              <w:rPr>
                <w:rFonts w:ascii="Arial" w:eastAsia="Arial" w:hAnsi="Arial" w:cs="Arial"/>
                <w:i/>
                <w:sz w:val="22"/>
                <w:szCs w:val="22"/>
              </w:rPr>
            </w:pPr>
            <w:r>
              <w:rPr>
                <w:rFonts w:ascii="Arial" w:eastAsia="Arial" w:hAnsi="Arial" w:cs="Arial"/>
                <w:i/>
                <w:sz w:val="22"/>
                <w:szCs w:val="22"/>
              </w:rPr>
              <w:t>Wala</w:t>
            </w:r>
          </w:p>
        </w:tc>
        <w:tc>
          <w:tcPr>
            <w:tcW w:w="1290" w:type="dxa"/>
          </w:tcPr>
          <w:p w14:paraId="242D4B95" w14:textId="77777777" w:rsidR="001034C7" w:rsidRDefault="00000000">
            <w:pPr>
              <w:spacing w:line="259" w:lineRule="auto"/>
              <w:jc w:val="center"/>
              <w:rPr>
                <w:rFonts w:ascii="Arial" w:eastAsia="Arial" w:hAnsi="Arial" w:cs="Arial"/>
                <w:sz w:val="22"/>
                <w:szCs w:val="22"/>
              </w:rPr>
            </w:pPr>
            <w:r>
              <w:rPr>
                <w:rFonts w:ascii="Arial" w:eastAsia="Arial" w:hAnsi="Arial" w:cs="Arial"/>
                <w:sz w:val="22"/>
                <w:szCs w:val="22"/>
              </w:rPr>
              <w:t>20 mins</w:t>
            </w:r>
          </w:p>
          <w:p w14:paraId="78B96A6B" w14:textId="77777777" w:rsidR="001034C7" w:rsidRDefault="001034C7">
            <w:pPr>
              <w:spacing w:line="259" w:lineRule="auto"/>
              <w:jc w:val="center"/>
              <w:rPr>
                <w:rFonts w:ascii="Arial" w:eastAsia="Arial" w:hAnsi="Arial" w:cs="Arial"/>
                <w:sz w:val="22"/>
                <w:szCs w:val="22"/>
              </w:rPr>
            </w:pPr>
          </w:p>
          <w:p w14:paraId="7C347C29" w14:textId="77777777" w:rsidR="001034C7" w:rsidRDefault="00000000">
            <w:pPr>
              <w:spacing w:line="259" w:lineRule="auto"/>
              <w:jc w:val="center"/>
              <w:rPr>
                <w:rFonts w:ascii="Arial" w:eastAsia="Arial" w:hAnsi="Arial" w:cs="Arial"/>
                <w:i/>
                <w:sz w:val="22"/>
                <w:szCs w:val="22"/>
              </w:rPr>
            </w:pPr>
            <w:r>
              <w:rPr>
                <w:rFonts w:ascii="Arial" w:eastAsia="Arial" w:hAnsi="Arial" w:cs="Arial"/>
                <w:i/>
                <w:sz w:val="22"/>
                <w:szCs w:val="22"/>
              </w:rPr>
              <w:t xml:space="preserve">20 </w:t>
            </w:r>
            <w:proofErr w:type="spellStart"/>
            <w:r>
              <w:rPr>
                <w:rFonts w:ascii="Arial" w:eastAsia="Arial" w:hAnsi="Arial" w:cs="Arial"/>
                <w:i/>
                <w:sz w:val="22"/>
                <w:szCs w:val="22"/>
              </w:rPr>
              <w:t>minuto</w:t>
            </w:r>
            <w:proofErr w:type="spellEnd"/>
          </w:p>
        </w:tc>
        <w:tc>
          <w:tcPr>
            <w:tcW w:w="1425" w:type="dxa"/>
          </w:tcPr>
          <w:p w14:paraId="048C2350" w14:textId="77777777" w:rsidR="001034C7" w:rsidRDefault="00000000">
            <w:pPr>
              <w:spacing w:after="160" w:line="259" w:lineRule="auto"/>
              <w:jc w:val="center"/>
              <w:rPr>
                <w:rFonts w:ascii="Arial" w:eastAsia="Arial" w:hAnsi="Arial" w:cs="Arial"/>
                <w:sz w:val="22"/>
                <w:szCs w:val="22"/>
              </w:rPr>
            </w:pPr>
            <w:r>
              <w:rPr>
                <w:rFonts w:ascii="Arial" w:eastAsia="Arial" w:hAnsi="Arial" w:cs="Arial"/>
                <w:sz w:val="22"/>
                <w:szCs w:val="22"/>
              </w:rPr>
              <w:t>Grievance Officers</w:t>
            </w:r>
          </w:p>
        </w:tc>
      </w:tr>
      <w:tr w:rsidR="001034C7" w14:paraId="24D3ED79" w14:textId="77777777">
        <w:tc>
          <w:tcPr>
            <w:tcW w:w="2430" w:type="dxa"/>
          </w:tcPr>
          <w:p w14:paraId="4434527E" w14:textId="77777777" w:rsidR="001034C7" w:rsidRDefault="00000000">
            <w:pPr>
              <w:spacing w:line="259" w:lineRule="auto"/>
              <w:rPr>
                <w:rFonts w:ascii="Arial" w:eastAsia="Arial" w:hAnsi="Arial" w:cs="Arial"/>
                <w:sz w:val="22"/>
                <w:szCs w:val="22"/>
              </w:rPr>
            </w:pPr>
            <w:r>
              <w:rPr>
                <w:rFonts w:ascii="Arial" w:eastAsia="Arial" w:hAnsi="Arial" w:cs="Arial"/>
                <w:sz w:val="22"/>
                <w:szCs w:val="22"/>
              </w:rPr>
              <w:t>4. Accomplish the client satisfaction measurement survey</w:t>
            </w:r>
          </w:p>
          <w:p w14:paraId="264D7DAC" w14:textId="77777777" w:rsidR="001034C7" w:rsidRDefault="001034C7">
            <w:pPr>
              <w:spacing w:line="259" w:lineRule="auto"/>
              <w:rPr>
                <w:rFonts w:ascii="Arial" w:eastAsia="Arial" w:hAnsi="Arial" w:cs="Arial"/>
                <w:sz w:val="22"/>
                <w:szCs w:val="22"/>
              </w:rPr>
            </w:pPr>
          </w:p>
          <w:p w14:paraId="05DAF76B" w14:textId="77777777" w:rsidR="001034C7" w:rsidRDefault="00000000">
            <w:pPr>
              <w:spacing w:line="259" w:lineRule="auto"/>
              <w:rPr>
                <w:rFonts w:ascii="Arial" w:eastAsia="Arial" w:hAnsi="Arial" w:cs="Arial"/>
                <w:i/>
                <w:sz w:val="22"/>
                <w:szCs w:val="22"/>
              </w:rPr>
            </w:pPr>
            <w:r>
              <w:rPr>
                <w:rFonts w:ascii="Arial" w:eastAsia="Arial" w:hAnsi="Arial" w:cs="Arial"/>
                <w:i/>
                <w:sz w:val="22"/>
                <w:szCs w:val="22"/>
              </w:rPr>
              <w:t xml:space="preserve">4. </w:t>
            </w:r>
            <w:proofErr w:type="spellStart"/>
            <w:r>
              <w:rPr>
                <w:rFonts w:ascii="Arial" w:eastAsia="Arial" w:hAnsi="Arial" w:cs="Arial"/>
                <w:i/>
                <w:sz w:val="22"/>
                <w:szCs w:val="22"/>
              </w:rPr>
              <w:t>Sagutan</w:t>
            </w:r>
            <w:proofErr w:type="spellEnd"/>
            <w:r>
              <w:rPr>
                <w:rFonts w:ascii="Arial" w:eastAsia="Arial" w:hAnsi="Arial" w:cs="Arial"/>
                <w:i/>
                <w:sz w:val="22"/>
                <w:szCs w:val="22"/>
              </w:rPr>
              <w:t xml:space="preserve"> ang Client Satisfaction Measurement Survey</w:t>
            </w:r>
          </w:p>
        </w:tc>
        <w:tc>
          <w:tcPr>
            <w:tcW w:w="3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5285BC" w14:textId="77777777" w:rsidR="001034C7" w:rsidRDefault="00000000">
            <w:pPr>
              <w:tabs>
                <w:tab w:val="left" w:pos="0"/>
              </w:tabs>
              <w:spacing w:line="276" w:lineRule="auto"/>
              <w:rPr>
                <w:rFonts w:ascii="Arial" w:eastAsia="Arial" w:hAnsi="Arial" w:cs="Arial"/>
                <w:sz w:val="22"/>
                <w:szCs w:val="22"/>
              </w:rPr>
            </w:pPr>
            <w:r>
              <w:rPr>
                <w:rFonts w:ascii="Arial" w:eastAsia="Arial" w:hAnsi="Arial" w:cs="Arial"/>
                <w:sz w:val="22"/>
                <w:szCs w:val="22"/>
              </w:rPr>
              <w:t>4.1 Administer the Client Satisfaction Measurement Survey</w:t>
            </w:r>
          </w:p>
          <w:p w14:paraId="44E14A2C" w14:textId="77777777" w:rsidR="001034C7" w:rsidRDefault="00000000">
            <w:pPr>
              <w:tabs>
                <w:tab w:val="left" w:pos="0"/>
              </w:tabs>
              <w:spacing w:before="240" w:line="276" w:lineRule="auto"/>
              <w:rPr>
                <w:rFonts w:ascii="Arial" w:eastAsia="Arial" w:hAnsi="Arial" w:cs="Arial"/>
                <w:i/>
                <w:sz w:val="22"/>
                <w:szCs w:val="22"/>
              </w:rPr>
            </w:pPr>
            <w:r>
              <w:rPr>
                <w:rFonts w:ascii="Arial" w:eastAsia="Arial" w:hAnsi="Arial" w:cs="Arial"/>
                <w:i/>
                <w:sz w:val="22"/>
                <w:szCs w:val="22"/>
              </w:rPr>
              <w:t xml:space="preserve">4.1. </w:t>
            </w:r>
            <w:proofErr w:type="spellStart"/>
            <w:r>
              <w:rPr>
                <w:rFonts w:ascii="Arial" w:eastAsia="Arial" w:hAnsi="Arial" w:cs="Arial"/>
                <w:i/>
                <w:sz w:val="22"/>
                <w:szCs w:val="22"/>
              </w:rPr>
              <w:t>Ipaliwanag</w:t>
            </w:r>
            <w:proofErr w:type="spellEnd"/>
            <w:r>
              <w:rPr>
                <w:rFonts w:ascii="Arial" w:eastAsia="Arial" w:hAnsi="Arial" w:cs="Arial"/>
                <w:i/>
                <w:sz w:val="22"/>
                <w:szCs w:val="22"/>
              </w:rPr>
              <w:t xml:space="preserve"> ang Client Satisfaction Measurement Survey at </w:t>
            </w:r>
            <w:proofErr w:type="spellStart"/>
            <w:r>
              <w:rPr>
                <w:rFonts w:ascii="Arial" w:eastAsia="Arial" w:hAnsi="Arial" w:cs="Arial"/>
                <w:i/>
                <w:sz w:val="22"/>
                <w:szCs w:val="22"/>
              </w:rPr>
              <w:t>pasagutan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p>
          <w:p w14:paraId="11E761C3" w14:textId="77777777" w:rsidR="001034C7" w:rsidRDefault="001034C7">
            <w:pPr>
              <w:tabs>
                <w:tab w:val="left" w:pos="0"/>
              </w:tabs>
              <w:spacing w:line="276" w:lineRule="auto"/>
              <w:rPr>
                <w:rFonts w:ascii="Arial" w:eastAsia="Arial" w:hAnsi="Arial" w:cs="Arial"/>
                <w:sz w:val="22"/>
                <w:szCs w:val="22"/>
              </w:rPr>
            </w:pPr>
          </w:p>
          <w:p w14:paraId="749E3F44" w14:textId="77777777" w:rsidR="001034C7" w:rsidRDefault="00000000">
            <w:pPr>
              <w:tabs>
                <w:tab w:val="left" w:pos="0"/>
              </w:tabs>
              <w:spacing w:line="276" w:lineRule="auto"/>
              <w:rPr>
                <w:rFonts w:ascii="Arial" w:eastAsia="Arial" w:hAnsi="Arial" w:cs="Arial"/>
                <w:sz w:val="22"/>
                <w:szCs w:val="22"/>
              </w:rPr>
            </w:pPr>
            <w:r>
              <w:rPr>
                <w:rFonts w:ascii="Arial" w:eastAsia="Arial" w:hAnsi="Arial" w:cs="Arial"/>
                <w:sz w:val="22"/>
                <w:szCs w:val="22"/>
              </w:rPr>
              <w:t>4.2. Analyze the data and include it in the Client Satisfaction Measurement Report.</w:t>
            </w:r>
            <w:r>
              <w:rPr>
                <w:rFonts w:ascii="Arial" w:eastAsia="Arial" w:hAnsi="Arial" w:cs="Arial"/>
                <w:sz w:val="22"/>
                <w:szCs w:val="22"/>
              </w:rPr>
              <w:br/>
            </w:r>
          </w:p>
          <w:p w14:paraId="75EE1434" w14:textId="77777777" w:rsidR="001034C7" w:rsidRDefault="00000000">
            <w:pPr>
              <w:tabs>
                <w:tab w:val="left" w:pos="0"/>
              </w:tabs>
              <w:spacing w:line="276" w:lineRule="auto"/>
              <w:rPr>
                <w:rFonts w:ascii="Arial" w:eastAsia="Arial" w:hAnsi="Arial" w:cs="Arial"/>
                <w:i/>
                <w:sz w:val="22"/>
                <w:szCs w:val="22"/>
              </w:rPr>
            </w:pPr>
            <w:r>
              <w:rPr>
                <w:rFonts w:ascii="Arial" w:eastAsia="Arial" w:hAnsi="Arial" w:cs="Arial"/>
                <w:i/>
                <w:sz w:val="22"/>
                <w:szCs w:val="22"/>
              </w:rPr>
              <w:t>4.2. Pag-</w:t>
            </w:r>
            <w:proofErr w:type="spellStart"/>
            <w:r>
              <w:rPr>
                <w:rFonts w:ascii="Arial" w:eastAsia="Arial" w:hAnsi="Arial" w:cs="Arial"/>
                <w:i/>
                <w:sz w:val="22"/>
                <w:szCs w:val="22"/>
              </w:rPr>
              <w:t>aralan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ibinigay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tugon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Client Satisfaction Measurement Survey at </w:t>
            </w:r>
            <w:proofErr w:type="spellStart"/>
            <w:r>
              <w:rPr>
                <w:rFonts w:ascii="Arial" w:eastAsia="Arial" w:hAnsi="Arial" w:cs="Arial"/>
                <w:i/>
                <w:sz w:val="22"/>
                <w:szCs w:val="22"/>
              </w:rPr>
              <w:t>isama</w:t>
            </w:r>
            <w:proofErr w:type="spellEnd"/>
            <w:r>
              <w:rPr>
                <w:rFonts w:ascii="Arial" w:eastAsia="Arial" w:hAnsi="Arial" w:cs="Arial"/>
                <w:i/>
                <w:sz w:val="22"/>
                <w:szCs w:val="22"/>
              </w:rPr>
              <w:t xml:space="preserve">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Client Satisfaction Measurement Report.</w:t>
            </w:r>
          </w:p>
        </w:tc>
        <w:tc>
          <w:tcPr>
            <w:tcW w:w="1110" w:type="dxa"/>
          </w:tcPr>
          <w:p w14:paraId="4989FC83" w14:textId="77777777" w:rsidR="001034C7" w:rsidRDefault="00000000">
            <w:pPr>
              <w:spacing w:line="259" w:lineRule="auto"/>
              <w:jc w:val="center"/>
              <w:rPr>
                <w:rFonts w:ascii="Arial" w:eastAsia="Arial" w:hAnsi="Arial" w:cs="Arial"/>
                <w:sz w:val="22"/>
                <w:szCs w:val="22"/>
              </w:rPr>
            </w:pPr>
            <w:r>
              <w:rPr>
                <w:rFonts w:ascii="Arial" w:eastAsia="Arial" w:hAnsi="Arial" w:cs="Arial"/>
                <w:sz w:val="22"/>
                <w:szCs w:val="22"/>
              </w:rPr>
              <w:t>None</w:t>
            </w:r>
          </w:p>
          <w:p w14:paraId="4DA8FD8A" w14:textId="77777777" w:rsidR="001034C7" w:rsidRDefault="001034C7">
            <w:pPr>
              <w:spacing w:line="259" w:lineRule="auto"/>
              <w:jc w:val="center"/>
              <w:rPr>
                <w:rFonts w:ascii="Arial" w:eastAsia="Arial" w:hAnsi="Arial" w:cs="Arial"/>
                <w:sz w:val="22"/>
                <w:szCs w:val="22"/>
              </w:rPr>
            </w:pPr>
          </w:p>
          <w:p w14:paraId="671369B4" w14:textId="77777777" w:rsidR="001034C7" w:rsidRDefault="00000000">
            <w:pPr>
              <w:spacing w:line="259" w:lineRule="auto"/>
              <w:jc w:val="center"/>
              <w:rPr>
                <w:rFonts w:ascii="Arial" w:eastAsia="Arial" w:hAnsi="Arial" w:cs="Arial"/>
                <w:i/>
                <w:sz w:val="22"/>
                <w:szCs w:val="22"/>
              </w:rPr>
            </w:pPr>
            <w:r>
              <w:rPr>
                <w:rFonts w:ascii="Arial" w:eastAsia="Arial" w:hAnsi="Arial" w:cs="Arial"/>
                <w:i/>
                <w:sz w:val="22"/>
                <w:szCs w:val="22"/>
              </w:rPr>
              <w:t>Wala</w:t>
            </w:r>
          </w:p>
        </w:tc>
        <w:tc>
          <w:tcPr>
            <w:tcW w:w="1290" w:type="dxa"/>
          </w:tcPr>
          <w:p w14:paraId="6ECAFEAC" w14:textId="77777777" w:rsidR="001034C7" w:rsidRDefault="00000000">
            <w:pPr>
              <w:spacing w:line="259" w:lineRule="auto"/>
              <w:jc w:val="center"/>
              <w:rPr>
                <w:rFonts w:ascii="Arial" w:eastAsia="Arial" w:hAnsi="Arial" w:cs="Arial"/>
                <w:sz w:val="22"/>
                <w:szCs w:val="22"/>
              </w:rPr>
            </w:pPr>
            <w:r>
              <w:rPr>
                <w:rFonts w:ascii="Arial" w:eastAsia="Arial" w:hAnsi="Arial" w:cs="Arial"/>
                <w:sz w:val="22"/>
                <w:szCs w:val="22"/>
              </w:rPr>
              <w:t>5 minutes</w:t>
            </w:r>
          </w:p>
          <w:p w14:paraId="7C98F5FB" w14:textId="77777777" w:rsidR="001034C7" w:rsidRDefault="001034C7">
            <w:pPr>
              <w:spacing w:line="259" w:lineRule="auto"/>
              <w:jc w:val="center"/>
              <w:rPr>
                <w:rFonts w:ascii="Arial" w:eastAsia="Arial" w:hAnsi="Arial" w:cs="Arial"/>
                <w:sz w:val="22"/>
                <w:szCs w:val="22"/>
              </w:rPr>
            </w:pPr>
          </w:p>
          <w:p w14:paraId="132194CC" w14:textId="77777777" w:rsidR="001034C7" w:rsidRDefault="00000000">
            <w:pPr>
              <w:spacing w:line="259" w:lineRule="auto"/>
              <w:jc w:val="center"/>
              <w:rPr>
                <w:rFonts w:ascii="Arial" w:eastAsia="Arial" w:hAnsi="Arial" w:cs="Arial"/>
                <w:i/>
                <w:sz w:val="22"/>
                <w:szCs w:val="22"/>
              </w:rPr>
            </w:pPr>
            <w:r>
              <w:rPr>
                <w:rFonts w:ascii="Arial" w:eastAsia="Arial" w:hAnsi="Arial" w:cs="Arial"/>
                <w:i/>
                <w:sz w:val="22"/>
                <w:szCs w:val="22"/>
              </w:rPr>
              <w:t>5 Minuto</w:t>
            </w:r>
          </w:p>
        </w:tc>
        <w:tc>
          <w:tcPr>
            <w:tcW w:w="1425" w:type="dxa"/>
          </w:tcPr>
          <w:p w14:paraId="0A561E45" w14:textId="77777777" w:rsidR="001034C7" w:rsidRDefault="00000000">
            <w:pPr>
              <w:spacing w:line="259" w:lineRule="auto"/>
              <w:jc w:val="center"/>
              <w:rPr>
                <w:rFonts w:ascii="Arial" w:eastAsia="Arial" w:hAnsi="Arial" w:cs="Arial"/>
                <w:sz w:val="22"/>
                <w:szCs w:val="22"/>
              </w:rPr>
            </w:pPr>
            <w:r>
              <w:rPr>
                <w:rFonts w:ascii="Arial" w:eastAsia="Arial" w:hAnsi="Arial" w:cs="Arial"/>
                <w:sz w:val="22"/>
                <w:szCs w:val="22"/>
              </w:rPr>
              <w:t>Grievance Officer</w:t>
            </w:r>
          </w:p>
        </w:tc>
      </w:tr>
      <w:tr w:rsidR="001034C7" w14:paraId="5EB0DE3F" w14:textId="77777777">
        <w:trPr>
          <w:trHeight w:val="237"/>
        </w:trPr>
        <w:tc>
          <w:tcPr>
            <w:tcW w:w="2430" w:type="dxa"/>
          </w:tcPr>
          <w:p w14:paraId="7149FB78" w14:textId="77777777" w:rsidR="001034C7" w:rsidRDefault="00000000">
            <w:pPr>
              <w:spacing w:line="259" w:lineRule="auto"/>
              <w:rPr>
                <w:rFonts w:ascii="Arial" w:eastAsia="Arial" w:hAnsi="Arial" w:cs="Arial"/>
                <w:sz w:val="22"/>
                <w:szCs w:val="22"/>
              </w:rPr>
            </w:pPr>
            <w:r>
              <w:rPr>
                <w:rFonts w:ascii="Arial" w:eastAsia="Arial" w:hAnsi="Arial" w:cs="Arial"/>
                <w:sz w:val="22"/>
                <w:szCs w:val="22"/>
              </w:rPr>
              <w:t>5. Proceed to the office lobby and logout from the client’s logbook.</w:t>
            </w:r>
          </w:p>
          <w:p w14:paraId="3E41137E" w14:textId="77777777" w:rsidR="001034C7" w:rsidRDefault="001034C7">
            <w:pPr>
              <w:spacing w:line="259" w:lineRule="auto"/>
              <w:rPr>
                <w:rFonts w:ascii="Arial" w:eastAsia="Arial" w:hAnsi="Arial" w:cs="Arial"/>
                <w:sz w:val="22"/>
                <w:szCs w:val="22"/>
              </w:rPr>
            </w:pPr>
          </w:p>
          <w:p w14:paraId="6195AE00" w14:textId="77777777" w:rsidR="001034C7" w:rsidRDefault="00000000">
            <w:pPr>
              <w:spacing w:line="259" w:lineRule="auto"/>
              <w:rPr>
                <w:rFonts w:ascii="Arial" w:eastAsia="Arial" w:hAnsi="Arial" w:cs="Arial"/>
                <w:i/>
                <w:sz w:val="22"/>
                <w:szCs w:val="22"/>
              </w:rPr>
            </w:pPr>
            <w:r>
              <w:rPr>
                <w:rFonts w:ascii="Arial" w:eastAsia="Arial" w:hAnsi="Arial" w:cs="Arial"/>
                <w:i/>
                <w:sz w:val="22"/>
                <w:szCs w:val="22"/>
              </w:rPr>
              <w:lastRenderedPageBreak/>
              <w:t xml:space="preserve">5. </w:t>
            </w:r>
            <w:proofErr w:type="spellStart"/>
            <w:r>
              <w:rPr>
                <w:rFonts w:ascii="Arial" w:eastAsia="Arial" w:hAnsi="Arial" w:cs="Arial"/>
                <w:i/>
                <w:sz w:val="22"/>
                <w:szCs w:val="22"/>
              </w:rPr>
              <w:t>Magtungo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office lobby at mag log-out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logbook</w:t>
            </w:r>
          </w:p>
        </w:tc>
        <w:tc>
          <w:tcPr>
            <w:tcW w:w="3810" w:type="dxa"/>
            <w:gridSpan w:val="2"/>
          </w:tcPr>
          <w:p w14:paraId="46411F0D" w14:textId="77777777" w:rsidR="001034C7" w:rsidRDefault="00000000">
            <w:pPr>
              <w:tabs>
                <w:tab w:val="left" w:pos="450"/>
              </w:tabs>
              <w:spacing w:line="276" w:lineRule="auto"/>
              <w:rPr>
                <w:rFonts w:ascii="Arial" w:eastAsia="Arial" w:hAnsi="Arial" w:cs="Arial"/>
                <w:sz w:val="22"/>
                <w:szCs w:val="22"/>
              </w:rPr>
            </w:pPr>
            <w:r>
              <w:rPr>
                <w:rFonts w:ascii="Arial" w:eastAsia="Arial" w:hAnsi="Arial" w:cs="Arial"/>
                <w:sz w:val="22"/>
                <w:szCs w:val="22"/>
              </w:rPr>
              <w:lastRenderedPageBreak/>
              <w:t>5.1 Dismiss the client gracefully.</w:t>
            </w:r>
          </w:p>
          <w:p w14:paraId="4B510286" w14:textId="77777777" w:rsidR="001034C7" w:rsidRDefault="00000000">
            <w:pPr>
              <w:tabs>
                <w:tab w:val="left" w:pos="450"/>
              </w:tabs>
              <w:spacing w:line="259" w:lineRule="auto"/>
              <w:rPr>
                <w:rFonts w:ascii="Arial" w:eastAsia="Arial" w:hAnsi="Arial" w:cs="Arial"/>
                <w:sz w:val="22"/>
                <w:szCs w:val="22"/>
              </w:rPr>
            </w:pPr>
            <w:r>
              <w:rPr>
                <w:rFonts w:ascii="Arial" w:eastAsia="Arial" w:hAnsi="Arial" w:cs="Arial"/>
                <w:sz w:val="22"/>
                <w:szCs w:val="22"/>
              </w:rPr>
              <w:t>If the grievance has already been resolved proceed directly to step 7.2</w:t>
            </w:r>
          </w:p>
          <w:p w14:paraId="498B1BF6" w14:textId="1A4BB2C6" w:rsidR="001034C7" w:rsidRDefault="00000000">
            <w:pPr>
              <w:tabs>
                <w:tab w:val="left" w:pos="450"/>
              </w:tabs>
              <w:spacing w:before="240" w:line="276" w:lineRule="auto"/>
              <w:rPr>
                <w:rFonts w:ascii="Arial" w:eastAsia="Arial" w:hAnsi="Arial" w:cs="Arial"/>
                <w:i/>
                <w:sz w:val="22"/>
                <w:szCs w:val="22"/>
              </w:rPr>
            </w:pPr>
            <w:r>
              <w:rPr>
                <w:rFonts w:ascii="Arial" w:eastAsia="Arial" w:hAnsi="Arial" w:cs="Arial"/>
                <w:i/>
                <w:sz w:val="22"/>
                <w:szCs w:val="22"/>
              </w:rPr>
              <w:t xml:space="preserve">5.1. </w:t>
            </w:r>
            <w:proofErr w:type="spellStart"/>
            <w:r>
              <w:rPr>
                <w:rFonts w:ascii="Arial" w:eastAsia="Arial" w:hAnsi="Arial" w:cs="Arial"/>
                <w:i/>
                <w:sz w:val="22"/>
                <w:szCs w:val="22"/>
              </w:rPr>
              <w:t>Pormal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tapusin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panayam</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Kung ang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ay </w:t>
            </w:r>
            <w:proofErr w:type="spellStart"/>
            <w:r>
              <w:rPr>
                <w:rFonts w:ascii="Arial" w:eastAsia="Arial" w:hAnsi="Arial" w:cs="Arial"/>
                <w:i/>
                <w:sz w:val="22"/>
                <w:szCs w:val="22"/>
              </w:rPr>
              <w:lastRenderedPageBreak/>
              <w:t>naresolba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dumiretso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hakbang</w:t>
            </w:r>
            <w:proofErr w:type="spellEnd"/>
            <w:r>
              <w:rPr>
                <w:rFonts w:ascii="Arial" w:eastAsia="Arial" w:hAnsi="Arial" w:cs="Arial"/>
                <w:i/>
                <w:sz w:val="22"/>
                <w:szCs w:val="22"/>
              </w:rPr>
              <w:t xml:space="preserve"> 7.2</w:t>
            </w:r>
          </w:p>
          <w:p w14:paraId="78BC8634" w14:textId="77777777" w:rsidR="001034C7" w:rsidRDefault="001034C7">
            <w:pPr>
              <w:tabs>
                <w:tab w:val="left" w:pos="450"/>
              </w:tabs>
              <w:spacing w:line="259" w:lineRule="auto"/>
              <w:rPr>
                <w:rFonts w:ascii="Arial" w:eastAsia="Arial" w:hAnsi="Arial" w:cs="Arial"/>
                <w:sz w:val="22"/>
                <w:szCs w:val="22"/>
              </w:rPr>
            </w:pPr>
          </w:p>
        </w:tc>
        <w:tc>
          <w:tcPr>
            <w:tcW w:w="1110" w:type="dxa"/>
          </w:tcPr>
          <w:p w14:paraId="737570EC" w14:textId="77777777" w:rsidR="001034C7" w:rsidRDefault="00000000">
            <w:pPr>
              <w:spacing w:line="259" w:lineRule="auto"/>
              <w:jc w:val="center"/>
              <w:rPr>
                <w:rFonts w:ascii="Arial" w:eastAsia="Arial" w:hAnsi="Arial" w:cs="Arial"/>
                <w:sz w:val="22"/>
                <w:szCs w:val="22"/>
              </w:rPr>
            </w:pPr>
            <w:r>
              <w:rPr>
                <w:rFonts w:ascii="Arial" w:eastAsia="Arial" w:hAnsi="Arial" w:cs="Arial"/>
                <w:sz w:val="22"/>
                <w:szCs w:val="22"/>
              </w:rPr>
              <w:lastRenderedPageBreak/>
              <w:t>None</w:t>
            </w:r>
          </w:p>
          <w:p w14:paraId="7B7A0DA2" w14:textId="77777777" w:rsidR="001034C7" w:rsidRDefault="001034C7">
            <w:pPr>
              <w:spacing w:line="259" w:lineRule="auto"/>
              <w:jc w:val="center"/>
              <w:rPr>
                <w:rFonts w:ascii="Arial" w:eastAsia="Arial" w:hAnsi="Arial" w:cs="Arial"/>
                <w:sz w:val="22"/>
                <w:szCs w:val="22"/>
              </w:rPr>
            </w:pPr>
          </w:p>
          <w:p w14:paraId="146A0274" w14:textId="77777777" w:rsidR="001034C7" w:rsidRDefault="00000000">
            <w:pPr>
              <w:spacing w:line="259" w:lineRule="auto"/>
              <w:jc w:val="center"/>
              <w:rPr>
                <w:rFonts w:ascii="Arial" w:eastAsia="Arial" w:hAnsi="Arial" w:cs="Arial"/>
                <w:i/>
                <w:sz w:val="22"/>
                <w:szCs w:val="22"/>
              </w:rPr>
            </w:pPr>
            <w:r>
              <w:rPr>
                <w:rFonts w:ascii="Arial" w:eastAsia="Arial" w:hAnsi="Arial" w:cs="Arial"/>
                <w:i/>
                <w:sz w:val="22"/>
                <w:szCs w:val="22"/>
              </w:rPr>
              <w:t>Wala</w:t>
            </w:r>
          </w:p>
        </w:tc>
        <w:tc>
          <w:tcPr>
            <w:tcW w:w="1290" w:type="dxa"/>
          </w:tcPr>
          <w:p w14:paraId="41ECE6B2" w14:textId="77777777" w:rsidR="001034C7" w:rsidRDefault="00000000">
            <w:pPr>
              <w:spacing w:line="259" w:lineRule="auto"/>
              <w:jc w:val="center"/>
              <w:rPr>
                <w:rFonts w:ascii="Arial" w:eastAsia="Arial" w:hAnsi="Arial" w:cs="Arial"/>
                <w:sz w:val="22"/>
                <w:szCs w:val="22"/>
              </w:rPr>
            </w:pPr>
            <w:r>
              <w:rPr>
                <w:rFonts w:ascii="Arial" w:eastAsia="Arial" w:hAnsi="Arial" w:cs="Arial"/>
                <w:sz w:val="22"/>
                <w:szCs w:val="22"/>
              </w:rPr>
              <w:t>1 minute</w:t>
            </w:r>
          </w:p>
          <w:p w14:paraId="385B0A3D" w14:textId="77777777" w:rsidR="001034C7" w:rsidRDefault="001034C7">
            <w:pPr>
              <w:spacing w:line="259" w:lineRule="auto"/>
              <w:jc w:val="center"/>
              <w:rPr>
                <w:rFonts w:ascii="Arial" w:eastAsia="Arial" w:hAnsi="Arial" w:cs="Arial"/>
                <w:sz w:val="22"/>
                <w:szCs w:val="22"/>
              </w:rPr>
            </w:pPr>
          </w:p>
          <w:p w14:paraId="17A49C41" w14:textId="77777777" w:rsidR="001034C7" w:rsidRDefault="00000000">
            <w:pPr>
              <w:spacing w:line="259" w:lineRule="auto"/>
              <w:jc w:val="center"/>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minuto</w:t>
            </w:r>
            <w:proofErr w:type="spellEnd"/>
          </w:p>
        </w:tc>
        <w:tc>
          <w:tcPr>
            <w:tcW w:w="1425" w:type="dxa"/>
          </w:tcPr>
          <w:p w14:paraId="210B3824" w14:textId="77777777" w:rsidR="001034C7" w:rsidRDefault="00000000">
            <w:pPr>
              <w:spacing w:line="259" w:lineRule="auto"/>
              <w:jc w:val="center"/>
              <w:rPr>
                <w:rFonts w:ascii="Arial" w:eastAsia="Arial" w:hAnsi="Arial" w:cs="Arial"/>
                <w:sz w:val="22"/>
                <w:szCs w:val="22"/>
              </w:rPr>
            </w:pPr>
            <w:r>
              <w:rPr>
                <w:rFonts w:ascii="Arial" w:eastAsia="Arial" w:hAnsi="Arial" w:cs="Arial"/>
                <w:sz w:val="22"/>
                <w:szCs w:val="22"/>
              </w:rPr>
              <w:t>Guard on Duty</w:t>
            </w:r>
          </w:p>
          <w:p w14:paraId="46757E57" w14:textId="77777777" w:rsidR="001034C7" w:rsidRDefault="001034C7">
            <w:pPr>
              <w:spacing w:line="259" w:lineRule="auto"/>
              <w:jc w:val="center"/>
              <w:rPr>
                <w:rFonts w:ascii="Arial" w:eastAsia="Arial" w:hAnsi="Arial" w:cs="Arial"/>
                <w:sz w:val="22"/>
                <w:szCs w:val="22"/>
              </w:rPr>
            </w:pPr>
          </w:p>
          <w:p w14:paraId="247CB177" w14:textId="77777777" w:rsidR="001034C7" w:rsidRDefault="00000000">
            <w:pPr>
              <w:spacing w:line="259" w:lineRule="auto"/>
              <w:jc w:val="center"/>
              <w:rPr>
                <w:rFonts w:ascii="Arial" w:eastAsia="Arial" w:hAnsi="Arial" w:cs="Arial"/>
                <w:i/>
                <w:sz w:val="22"/>
                <w:szCs w:val="22"/>
              </w:rPr>
            </w:pPr>
            <w:proofErr w:type="spellStart"/>
            <w:r>
              <w:rPr>
                <w:rFonts w:ascii="Arial" w:eastAsia="Arial" w:hAnsi="Arial" w:cs="Arial"/>
                <w:i/>
                <w:sz w:val="22"/>
                <w:szCs w:val="22"/>
              </w:rPr>
              <w:t>Nakatalagang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guwardiya</w:t>
            </w:r>
            <w:proofErr w:type="spellEnd"/>
          </w:p>
        </w:tc>
      </w:tr>
      <w:tr w:rsidR="001034C7" w14:paraId="047E166E" w14:textId="77777777">
        <w:tc>
          <w:tcPr>
            <w:tcW w:w="2430" w:type="dxa"/>
          </w:tcPr>
          <w:p w14:paraId="424B03AF" w14:textId="77777777" w:rsidR="001034C7" w:rsidRDefault="00000000">
            <w:pPr>
              <w:spacing w:line="259" w:lineRule="auto"/>
              <w:rPr>
                <w:rFonts w:ascii="Arial" w:eastAsia="Arial" w:hAnsi="Arial" w:cs="Arial"/>
                <w:i/>
                <w:sz w:val="22"/>
                <w:szCs w:val="22"/>
              </w:rPr>
            </w:pPr>
            <w:r>
              <w:rPr>
                <w:rFonts w:ascii="Arial" w:eastAsia="Arial" w:hAnsi="Arial" w:cs="Arial"/>
                <w:sz w:val="22"/>
                <w:szCs w:val="22"/>
              </w:rPr>
              <w:t xml:space="preserve">6. </w:t>
            </w:r>
            <w:r>
              <w:rPr>
                <w:rFonts w:ascii="Arial" w:eastAsia="Arial" w:hAnsi="Arial" w:cs="Arial"/>
                <w:i/>
                <w:sz w:val="22"/>
                <w:szCs w:val="22"/>
              </w:rPr>
              <w:t>Wala</w:t>
            </w:r>
          </w:p>
        </w:tc>
        <w:tc>
          <w:tcPr>
            <w:tcW w:w="3810" w:type="dxa"/>
            <w:gridSpan w:val="2"/>
          </w:tcPr>
          <w:p w14:paraId="52D92086" w14:textId="77777777" w:rsidR="001034C7" w:rsidRDefault="00000000">
            <w:pPr>
              <w:spacing w:line="259" w:lineRule="auto"/>
              <w:rPr>
                <w:rFonts w:ascii="Arial" w:eastAsia="Arial" w:hAnsi="Arial" w:cs="Arial"/>
                <w:b/>
                <w:sz w:val="22"/>
                <w:szCs w:val="22"/>
              </w:rPr>
            </w:pPr>
            <w:r>
              <w:rPr>
                <w:rFonts w:ascii="Arial" w:eastAsia="Arial" w:hAnsi="Arial" w:cs="Arial"/>
                <w:sz w:val="22"/>
                <w:szCs w:val="22"/>
              </w:rPr>
              <w:t>6.1 Endorse the transaction to the concerned office (DSWD Field Office, Provincial/Municipal Operations Office and/or OBSU) for processing and updating of the transaction in the Grievance Information System (GIS), reflecting the actions taken by the concerned office within three (3) working days.</w:t>
            </w:r>
          </w:p>
          <w:p w14:paraId="6EC18740" w14:textId="77777777" w:rsidR="001034C7" w:rsidRDefault="001034C7">
            <w:pPr>
              <w:spacing w:line="259" w:lineRule="auto"/>
              <w:rPr>
                <w:rFonts w:ascii="Arial" w:eastAsia="Arial" w:hAnsi="Arial" w:cs="Arial"/>
                <w:b/>
                <w:sz w:val="22"/>
                <w:szCs w:val="22"/>
              </w:rPr>
            </w:pPr>
          </w:p>
          <w:p w14:paraId="116E8289" w14:textId="77777777" w:rsidR="001034C7" w:rsidRDefault="00000000">
            <w:pPr>
              <w:spacing w:line="259" w:lineRule="auto"/>
              <w:rPr>
                <w:rFonts w:ascii="Arial" w:eastAsia="Arial" w:hAnsi="Arial" w:cs="Arial"/>
                <w:i/>
                <w:sz w:val="22"/>
                <w:szCs w:val="22"/>
              </w:rPr>
            </w:pPr>
            <w:r>
              <w:rPr>
                <w:rFonts w:ascii="Arial" w:eastAsia="Arial" w:hAnsi="Arial" w:cs="Arial"/>
                <w:i/>
                <w:sz w:val="22"/>
                <w:szCs w:val="22"/>
              </w:rPr>
              <w:t xml:space="preserve">6.1. Kung ang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pa </w:t>
            </w:r>
            <w:proofErr w:type="spellStart"/>
            <w:r>
              <w:rPr>
                <w:rFonts w:ascii="Arial" w:eastAsia="Arial" w:hAnsi="Arial" w:cs="Arial"/>
                <w:i/>
                <w:sz w:val="22"/>
                <w:szCs w:val="22"/>
              </w:rPr>
              <w:t>naresolba</w:t>
            </w:r>
            <w:proofErr w:type="spellEnd"/>
            <w:r>
              <w:rPr>
                <w:rFonts w:ascii="Arial" w:eastAsia="Arial" w:hAnsi="Arial" w:cs="Arial"/>
                <w:i/>
                <w:sz w:val="22"/>
                <w:szCs w:val="22"/>
              </w:rPr>
              <w:t xml:space="preserve">,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iendorso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nakatalagang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pagproseso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pagbibigay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tugon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tatlong</w:t>
            </w:r>
            <w:proofErr w:type="spellEnd"/>
            <w:r>
              <w:rPr>
                <w:rFonts w:ascii="Arial" w:eastAsia="Arial" w:hAnsi="Arial" w:cs="Arial"/>
                <w:i/>
                <w:sz w:val="22"/>
                <w:szCs w:val="22"/>
              </w:rPr>
              <w:t xml:space="preserve"> (3) </w:t>
            </w:r>
            <w:proofErr w:type="spellStart"/>
            <w:r>
              <w:rPr>
                <w:rFonts w:ascii="Arial" w:eastAsia="Arial" w:hAnsi="Arial" w:cs="Arial"/>
                <w:i/>
                <w:sz w:val="22"/>
                <w:szCs w:val="22"/>
              </w:rPr>
              <w:t>araw</w:t>
            </w:r>
            <w:proofErr w:type="spellEnd"/>
            <w:r>
              <w:rPr>
                <w:rFonts w:ascii="Arial" w:eastAsia="Arial" w:hAnsi="Arial" w:cs="Arial"/>
                <w:i/>
                <w:sz w:val="22"/>
                <w:szCs w:val="22"/>
              </w:rPr>
              <w:t>.</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284FB" w14:textId="77777777" w:rsidR="001034C7" w:rsidRDefault="00000000">
            <w:pPr>
              <w:spacing w:line="276" w:lineRule="auto"/>
              <w:jc w:val="center"/>
              <w:rPr>
                <w:rFonts w:ascii="Arial" w:eastAsia="Arial" w:hAnsi="Arial" w:cs="Arial"/>
                <w:sz w:val="22"/>
                <w:szCs w:val="22"/>
              </w:rPr>
            </w:pPr>
            <w:r>
              <w:rPr>
                <w:rFonts w:ascii="Arial" w:eastAsia="Arial" w:hAnsi="Arial" w:cs="Arial"/>
                <w:sz w:val="22"/>
                <w:szCs w:val="22"/>
              </w:rPr>
              <w:t>None</w:t>
            </w:r>
          </w:p>
          <w:p w14:paraId="2B046867" w14:textId="77777777" w:rsidR="001034C7" w:rsidRDefault="001034C7">
            <w:pPr>
              <w:spacing w:line="276" w:lineRule="auto"/>
              <w:jc w:val="center"/>
              <w:rPr>
                <w:rFonts w:ascii="Arial" w:eastAsia="Arial" w:hAnsi="Arial" w:cs="Arial"/>
                <w:sz w:val="22"/>
                <w:szCs w:val="22"/>
              </w:rPr>
            </w:pPr>
          </w:p>
          <w:p w14:paraId="6325FB60" w14:textId="77777777" w:rsidR="001034C7" w:rsidRDefault="00000000">
            <w:pPr>
              <w:spacing w:line="259" w:lineRule="auto"/>
              <w:jc w:val="center"/>
              <w:rPr>
                <w:rFonts w:ascii="Arial" w:eastAsia="Arial" w:hAnsi="Arial" w:cs="Arial"/>
                <w:i/>
                <w:sz w:val="22"/>
                <w:szCs w:val="22"/>
              </w:rPr>
            </w:pPr>
            <w:r>
              <w:rPr>
                <w:rFonts w:ascii="Arial" w:eastAsia="Arial" w:hAnsi="Arial" w:cs="Arial"/>
                <w:i/>
                <w:sz w:val="22"/>
                <w:szCs w:val="22"/>
              </w:rPr>
              <w:t>Wala</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298869" w14:textId="77777777" w:rsidR="001034C7" w:rsidRDefault="00000000">
            <w:pPr>
              <w:spacing w:line="276" w:lineRule="auto"/>
              <w:rPr>
                <w:rFonts w:ascii="Arial" w:eastAsia="Arial" w:hAnsi="Arial" w:cs="Arial"/>
                <w:b/>
                <w:sz w:val="22"/>
                <w:szCs w:val="22"/>
              </w:rPr>
            </w:pPr>
            <w:r>
              <w:rPr>
                <w:rFonts w:ascii="Arial" w:eastAsia="Arial" w:hAnsi="Arial" w:cs="Arial"/>
                <w:b/>
                <w:sz w:val="22"/>
                <w:szCs w:val="22"/>
              </w:rPr>
              <w:t>7 hours and 7 minutes</w:t>
            </w:r>
          </w:p>
          <w:p w14:paraId="2B630B9F" w14:textId="77777777" w:rsidR="001034C7" w:rsidRDefault="001034C7">
            <w:pPr>
              <w:spacing w:line="276" w:lineRule="auto"/>
              <w:rPr>
                <w:rFonts w:ascii="Arial" w:eastAsia="Arial" w:hAnsi="Arial" w:cs="Arial"/>
                <w:b/>
                <w:sz w:val="22"/>
                <w:szCs w:val="22"/>
              </w:rPr>
            </w:pPr>
          </w:p>
          <w:p w14:paraId="11C1A6AF"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 xml:space="preserve">7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at 7 </w:t>
            </w:r>
            <w:proofErr w:type="spellStart"/>
            <w:r>
              <w:rPr>
                <w:rFonts w:ascii="Arial" w:eastAsia="Arial" w:hAnsi="Arial" w:cs="Arial"/>
                <w:i/>
                <w:sz w:val="22"/>
                <w:szCs w:val="22"/>
              </w:rPr>
              <w:t>minuto</w:t>
            </w:r>
            <w:proofErr w:type="spellEnd"/>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244BD5" w14:textId="77777777" w:rsidR="001034C7" w:rsidRDefault="00000000">
            <w:pPr>
              <w:spacing w:line="259" w:lineRule="auto"/>
              <w:jc w:val="center"/>
              <w:rPr>
                <w:rFonts w:ascii="Arial" w:eastAsia="Arial" w:hAnsi="Arial" w:cs="Arial"/>
                <w:b/>
                <w:sz w:val="22"/>
                <w:szCs w:val="22"/>
              </w:rPr>
            </w:pPr>
            <w:r>
              <w:rPr>
                <w:rFonts w:ascii="Arial" w:eastAsia="Arial" w:hAnsi="Arial" w:cs="Arial"/>
                <w:b/>
                <w:sz w:val="22"/>
                <w:szCs w:val="22"/>
              </w:rPr>
              <w:t>Grievance Officer</w:t>
            </w:r>
          </w:p>
        </w:tc>
      </w:tr>
      <w:tr w:rsidR="001034C7" w14:paraId="618EBB31" w14:textId="77777777">
        <w:tc>
          <w:tcPr>
            <w:tcW w:w="2430" w:type="dxa"/>
          </w:tcPr>
          <w:p w14:paraId="742F2A96" w14:textId="77777777" w:rsidR="001034C7" w:rsidRDefault="001034C7">
            <w:pPr>
              <w:spacing w:after="160" w:line="259" w:lineRule="auto"/>
              <w:rPr>
                <w:rFonts w:ascii="Arial" w:eastAsia="Arial" w:hAnsi="Arial" w:cs="Arial"/>
                <w:sz w:val="22"/>
                <w:szCs w:val="22"/>
              </w:rPr>
            </w:pPr>
          </w:p>
        </w:tc>
        <w:tc>
          <w:tcPr>
            <w:tcW w:w="3810" w:type="dxa"/>
            <w:gridSpan w:val="2"/>
          </w:tcPr>
          <w:p w14:paraId="5081B846" w14:textId="77777777" w:rsidR="001034C7" w:rsidRDefault="00000000">
            <w:pPr>
              <w:tabs>
                <w:tab w:val="left" w:pos="0"/>
              </w:tabs>
              <w:spacing w:line="276" w:lineRule="auto"/>
              <w:rPr>
                <w:rFonts w:ascii="Arial" w:eastAsia="Arial" w:hAnsi="Arial" w:cs="Arial"/>
                <w:sz w:val="22"/>
                <w:szCs w:val="22"/>
              </w:rPr>
            </w:pPr>
            <w:r>
              <w:rPr>
                <w:rFonts w:ascii="Arial" w:eastAsia="Arial" w:hAnsi="Arial" w:cs="Arial"/>
                <w:sz w:val="22"/>
                <w:szCs w:val="22"/>
              </w:rPr>
              <w:t>6.2 Monitor the status of transaction and check for updates from the concerned office in the GRS Information System.</w:t>
            </w:r>
          </w:p>
          <w:p w14:paraId="1B8731F8" w14:textId="77777777" w:rsidR="001034C7" w:rsidRDefault="00000000">
            <w:pPr>
              <w:tabs>
                <w:tab w:val="left" w:pos="0"/>
              </w:tabs>
              <w:spacing w:before="240" w:line="276" w:lineRule="auto"/>
              <w:rPr>
                <w:rFonts w:ascii="Arial" w:eastAsia="Arial" w:hAnsi="Arial" w:cs="Arial"/>
                <w:i/>
                <w:sz w:val="22"/>
                <w:szCs w:val="22"/>
              </w:rPr>
            </w:pPr>
            <w:r>
              <w:rPr>
                <w:rFonts w:ascii="Arial" w:eastAsia="Arial" w:hAnsi="Arial" w:cs="Arial"/>
                <w:i/>
                <w:sz w:val="22"/>
                <w:szCs w:val="22"/>
              </w:rPr>
              <w:t xml:space="preserve">6.2 </w:t>
            </w:r>
            <w:proofErr w:type="spellStart"/>
            <w:r>
              <w:rPr>
                <w:rFonts w:ascii="Arial" w:eastAsia="Arial" w:hAnsi="Arial" w:cs="Arial"/>
                <w:i/>
                <w:sz w:val="22"/>
                <w:szCs w:val="22"/>
              </w:rPr>
              <w:t>Subaybayan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suriin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tugon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nakatalagang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GRS Information System.</w:t>
            </w:r>
          </w:p>
          <w:p w14:paraId="2C94B716" w14:textId="77777777" w:rsidR="001034C7" w:rsidRDefault="001034C7">
            <w:pPr>
              <w:tabs>
                <w:tab w:val="left" w:pos="0"/>
              </w:tabs>
              <w:spacing w:line="276" w:lineRule="auto"/>
              <w:rPr>
                <w:rFonts w:ascii="Arial" w:eastAsia="Arial" w:hAnsi="Arial" w:cs="Arial"/>
                <w:sz w:val="22"/>
                <w:szCs w:val="22"/>
              </w:rPr>
            </w:pPr>
          </w:p>
        </w:tc>
        <w:tc>
          <w:tcPr>
            <w:tcW w:w="1110"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60407F1D" w14:textId="77777777" w:rsidR="001034C7" w:rsidRDefault="00000000">
            <w:pPr>
              <w:spacing w:after="160" w:line="276" w:lineRule="auto"/>
              <w:ind w:left="80"/>
              <w:jc w:val="center"/>
              <w:rPr>
                <w:rFonts w:ascii="Arial" w:eastAsia="Arial" w:hAnsi="Arial" w:cs="Arial"/>
                <w:sz w:val="22"/>
                <w:szCs w:val="22"/>
              </w:rPr>
            </w:pPr>
            <w:r>
              <w:rPr>
                <w:rFonts w:ascii="Arial" w:eastAsia="Arial" w:hAnsi="Arial" w:cs="Arial"/>
                <w:sz w:val="22"/>
                <w:szCs w:val="22"/>
              </w:rPr>
              <w:t>None</w:t>
            </w:r>
          </w:p>
          <w:p w14:paraId="25595740" w14:textId="77777777" w:rsidR="001034C7" w:rsidRDefault="00000000">
            <w:pPr>
              <w:spacing w:line="259" w:lineRule="auto"/>
              <w:jc w:val="center"/>
              <w:rPr>
                <w:rFonts w:ascii="Arial" w:eastAsia="Arial" w:hAnsi="Arial" w:cs="Arial"/>
                <w:i/>
                <w:sz w:val="22"/>
                <w:szCs w:val="22"/>
              </w:rPr>
            </w:pPr>
            <w:r>
              <w:rPr>
                <w:rFonts w:ascii="Arial" w:eastAsia="Arial" w:hAnsi="Arial" w:cs="Arial"/>
                <w:i/>
                <w:sz w:val="22"/>
                <w:szCs w:val="22"/>
              </w:rPr>
              <w:t>Wala</w:t>
            </w:r>
          </w:p>
        </w:tc>
        <w:tc>
          <w:tcPr>
            <w:tcW w:w="1290" w:type="dxa"/>
            <w:tcBorders>
              <w:top w:val="nil"/>
              <w:left w:val="nil"/>
              <w:bottom w:val="single" w:sz="4" w:space="0" w:color="000000"/>
              <w:right w:val="single" w:sz="8" w:space="0" w:color="000000"/>
            </w:tcBorders>
            <w:tcMar>
              <w:top w:w="100" w:type="dxa"/>
              <w:left w:w="100" w:type="dxa"/>
              <w:bottom w:w="100" w:type="dxa"/>
              <w:right w:w="100" w:type="dxa"/>
            </w:tcMar>
          </w:tcPr>
          <w:p w14:paraId="6F74F250" w14:textId="77777777" w:rsidR="001034C7" w:rsidRDefault="00000000">
            <w:pPr>
              <w:spacing w:after="160" w:line="276" w:lineRule="auto"/>
              <w:ind w:left="80"/>
              <w:jc w:val="center"/>
              <w:rPr>
                <w:rFonts w:ascii="Arial" w:eastAsia="Arial" w:hAnsi="Arial" w:cs="Arial"/>
                <w:sz w:val="22"/>
                <w:szCs w:val="22"/>
              </w:rPr>
            </w:pPr>
            <w:r>
              <w:rPr>
                <w:rFonts w:ascii="Arial" w:eastAsia="Arial" w:hAnsi="Arial" w:cs="Arial"/>
                <w:sz w:val="22"/>
                <w:szCs w:val="22"/>
              </w:rPr>
              <w:t>2 Days</w:t>
            </w:r>
          </w:p>
          <w:p w14:paraId="7480CC83" w14:textId="77777777" w:rsidR="001034C7" w:rsidRDefault="00000000">
            <w:pPr>
              <w:spacing w:after="160" w:line="276" w:lineRule="auto"/>
              <w:ind w:left="80"/>
              <w:jc w:val="center"/>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araw</w:t>
            </w:r>
            <w:proofErr w:type="spellEnd"/>
          </w:p>
        </w:tc>
        <w:tc>
          <w:tcPr>
            <w:tcW w:w="1425" w:type="dxa"/>
            <w:tcBorders>
              <w:top w:val="nil"/>
              <w:left w:val="nil"/>
              <w:bottom w:val="single" w:sz="4" w:space="0" w:color="000000"/>
              <w:right w:val="single" w:sz="8" w:space="0" w:color="000000"/>
            </w:tcBorders>
            <w:tcMar>
              <w:top w:w="100" w:type="dxa"/>
              <w:left w:w="100" w:type="dxa"/>
              <w:bottom w:w="100" w:type="dxa"/>
              <w:right w:w="100" w:type="dxa"/>
            </w:tcMar>
          </w:tcPr>
          <w:p w14:paraId="0C32BBB3" w14:textId="77777777" w:rsidR="001034C7" w:rsidRDefault="00000000">
            <w:pPr>
              <w:spacing w:line="259" w:lineRule="auto"/>
              <w:jc w:val="center"/>
              <w:rPr>
                <w:rFonts w:ascii="Arial" w:eastAsia="Arial" w:hAnsi="Arial" w:cs="Arial"/>
                <w:sz w:val="22"/>
                <w:szCs w:val="22"/>
              </w:rPr>
            </w:pPr>
            <w:r>
              <w:rPr>
                <w:rFonts w:ascii="Arial" w:eastAsia="Arial" w:hAnsi="Arial" w:cs="Arial"/>
                <w:sz w:val="22"/>
                <w:szCs w:val="22"/>
              </w:rPr>
              <w:t xml:space="preserve">Grievance </w:t>
            </w:r>
          </w:p>
          <w:p w14:paraId="11576A1E" w14:textId="77777777" w:rsidR="001034C7" w:rsidRDefault="00000000">
            <w:pPr>
              <w:spacing w:line="259" w:lineRule="auto"/>
              <w:jc w:val="center"/>
              <w:rPr>
                <w:rFonts w:ascii="Arial" w:eastAsia="Arial" w:hAnsi="Arial" w:cs="Arial"/>
                <w:sz w:val="22"/>
                <w:szCs w:val="22"/>
              </w:rPr>
            </w:pPr>
            <w:r>
              <w:rPr>
                <w:rFonts w:ascii="Arial" w:eastAsia="Arial" w:hAnsi="Arial" w:cs="Arial"/>
                <w:sz w:val="22"/>
                <w:szCs w:val="22"/>
              </w:rPr>
              <w:t>Officer</w:t>
            </w:r>
          </w:p>
        </w:tc>
      </w:tr>
      <w:tr w:rsidR="001034C7" w14:paraId="78B7C9EC" w14:textId="77777777">
        <w:trPr>
          <w:trHeight w:val="3541"/>
        </w:trPr>
        <w:tc>
          <w:tcPr>
            <w:tcW w:w="2430" w:type="dxa"/>
          </w:tcPr>
          <w:p w14:paraId="3BB02CC7" w14:textId="651620B5" w:rsidR="001034C7" w:rsidRDefault="00000000">
            <w:pPr>
              <w:spacing w:after="160" w:line="259" w:lineRule="auto"/>
              <w:rPr>
                <w:rFonts w:ascii="Arial" w:eastAsia="Arial" w:hAnsi="Arial" w:cs="Arial"/>
                <w:sz w:val="22"/>
                <w:szCs w:val="22"/>
              </w:rPr>
            </w:pPr>
            <w:r>
              <w:rPr>
                <w:rFonts w:ascii="Arial" w:eastAsia="Arial" w:hAnsi="Arial" w:cs="Arial"/>
                <w:sz w:val="22"/>
                <w:szCs w:val="22"/>
              </w:rPr>
              <w:t>7.Received update/feedback on the status of the grievance.</w:t>
            </w:r>
          </w:p>
        </w:tc>
        <w:tc>
          <w:tcPr>
            <w:tcW w:w="3810" w:type="dxa"/>
            <w:gridSpan w:val="2"/>
            <w:tcBorders>
              <w:right w:val="single" w:sz="4" w:space="0" w:color="000000"/>
            </w:tcBorders>
          </w:tcPr>
          <w:p w14:paraId="70B2B04C" w14:textId="77777777" w:rsidR="001034C7" w:rsidRDefault="00000000">
            <w:pPr>
              <w:tabs>
                <w:tab w:val="left" w:pos="0"/>
              </w:tabs>
              <w:spacing w:after="160" w:line="276" w:lineRule="auto"/>
              <w:rPr>
                <w:rFonts w:ascii="Arial" w:eastAsia="Arial" w:hAnsi="Arial" w:cs="Arial"/>
                <w:sz w:val="22"/>
                <w:szCs w:val="22"/>
              </w:rPr>
            </w:pPr>
            <w:r>
              <w:rPr>
                <w:rFonts w:ascii="Arial" w:eastAsia="Arial" w:hAnsi="Arial" w:cs="Arial"/>
                <w:sz w:val="22"/>
                <w:szCs w:val="22"/>
              </w:rPr>
              <w:t>7.1 Provide the client an update/feedback about the status of his/her concern either through text messaging or phone call.</w:t>
            </w:r>
          </w:p>
          <w:p w14:paraId="122243EE" w14:textId="77777777" w:rsidR="001034C7" w:rsidRDefault="00000000">
            <w:pPr>
              <w:tabs>
                <w:tab w:val="left" w:pos="0"/>
              </w:tabs>
              <w:spacing w:before="240" w:line="276" w:lineRule="auto"/>
              <w:rPr>
                <w:rFonts w:ascii="Arial" w:eastAsia="Arial" w:hAnsi="Arial" w:cs="Arial"/>
                <w:i/>
                <w:sz w:val="22"/>
                <w:szCs w:val="22"/>
              </w:rPr>
            </w:pPr>
            <w:r>
              <w:rPr>
                <w:rFonts w:ascii="Arial" w:eastAsia="Arial" w:hAnsi="Arial" w:cs="Arial"/>
                <w:i/>
                <w:sz w:val="22"/>
                <w:szCs w:val="22"/>
              </w:rPr>
              <w:t xml:space="preserve">7.1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tugon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tungkol</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kalagayan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pagtawag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telepono</w:t>
            </w:r>
            <w:proofErr w:type="spellEnd"/>
            <w:r>
              <w:rPr>
                <w:rFonts w:ascii="Arial" w:eastAsia="Arial" w:hAnsi="Arial" w:cs="Arial"/>
                <w:i/>
                <w:sz w:val="22"/>
                <w:szCs w:val="22"/>
              </w:rPr>
              <w:t xml:space="preserve"> o </w:t>
            </w:r>
            <w:proofErr w:type="spellStart"/>
            <w:r>
              <w:rPr>
                <w:rFonts w:ascii="Arial" w:eastAsia="Arial" w:hAnsi="Arial" w:cs="Arial"/>
                <w:i/>
                <w:sz w:val="22"/>
                <w:szCs w:val="22"/>
              </w:rPr>
              <w:t>pagpapadala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mensahe</w:t>
            </w:r>
            <w:proofErr w:type="spellEnd"/>
            <w:r>
              <w:rPr>
                <w:rFonts w:ascii="Arial" w:eastAsia="Arial" w:hAnsi="Arial" w:cs="Arial"/>
                <w:i/>
                <w:sz w:val="22"/>
                <w:szCs w:val="22"/>
              </w:rPr>
              <w:t>.</w:t>
            </w:r>
          </w:p>
          <w:p w14:paraId="4794BFBA" w14:textId="77777777" w:rsidR="001034C7" w:rsidRDefault="00000000">
            <w:pPr>
              <w:tabs>
                <w:tab w:val="left" w:pos="0"/>
              </w:tabs>
              <w:spacing w:line="276" w:lineRule="auto"/>
              <w:rPr>
                <w:rFonts w:ascii="Arial" w:eastAsia="Arial" w:hAnsi="Arial" w:cs="Arial"/>
                <w:sz w:val="22"/>
                <w:szCs w:val="22"/>
              </w:rPr>
            </w:pPr>
            <w:r>
              <w:rPr>
                <w:rFonts w:ascii="Arial" w:eastAsia="Arial" w:hAnsi="Arial" w:cs="Arial"/>
                <w:sz w:val="22"/>
                <w:szCs w:val="22"/>
              </w:rPr>
              <w:br/>
              <w:t>For instances when the client did not give or cannot provide contact information, the provision of feedback may be coursed through the assigned City/Municipal Link.</w:t>
            </w:r>
          </w:p>
        </w:tc>
        <w:tc>
          <w:tcPr>
            <w:tcW w:w="11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8C1A3D" w14:textId="77777777" w:rsidR="001034C7" w:rsidRDefault="00000000">
            <w:pPr>
              <w:spacing w:after="160" w:line="276" w:lineRule="auto"/>
              <w:ind w:left="80"/>
              <w:jc w:val="center"/>
              <w:rPr>
                <w:rFonts w:ascii="Arial" w:eastAsia="Arial" w:hAnsi="Arial" w:cs="Arial"/>
                <w:sz w:val="22"/>
                <w:szCs w:val="22"/>
              </w:rPr>
            </w:pPr>
            <w:r>
              <w:rPr>
                <w:rFonts w:ascii="Arial" w:eastAsia="Arial" w:hAnsi="Arial" w:cs="Arial"/>
                <w:sz w:val="22"/>
                <w:szCs w:val="22"/>
              </w:rPr>
              <w:t>None</w:t>
            </w:r>
          </w:p>
          <w:p w14:paraId="09D75D92" w14:textId="77777777" w:rsidR="001034C7" w:rsidRDefault="00000000">
            <w:pPr>
              <w:spacing w:after="160" w:line="276" w:lineRule="auto"/>
              <w:ind w:left="80"/>
              <w:jc w:val="center"/>
              <w:rPr>
                <w:rFonts w:ascii="Arial" w:eastAsia="Arial" w:hAnsi="Arial" w:cs="Arial"/>
                <w:i/>
                <w:sz w:val="22"/>
                <w:szCs w:val="22"/>
              </w:rPr>
            </w:pPr>
            <w:r>
              <w:rPr>
                <w:rFonts w:ascii="Arial" w:eastAsia="Arial" w:hAnsi="Arial" w:cs="Arial"/>
                <w:i/>
                <w:sz w:val="22"/>
                <w:szCs w:val="22"/>
              </w:rPr>
              <w:t>Wala</w:t>
            </w:r>
          </w:p>
        </w:tc>
        <w:tc>
          <w:tcPr>
            <w:tcW w:w="12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2D617D" w14:textId="77777777" w:rsidR="001034C7" w:rsidRDefault="00000000">
            <w:pPr>
              <w:spacing w:after="160" w:line="276" w:lineRule="auto"/>
              <w:ind w:left="80"/>
              <w:jc w:val="center"/>
              <w:rPr>
                <w:rFonts w:ascii="Arial" w:eastAsia="Arial" w:hAnsi="Arial" w:cs="Arial"/>
                <w:sz w:val="22"/>
                <w:szCs w:val="22"/>
              </w:rPr>
            </w:pPr>
            <w:r>
              <w:rPr>
                <w:rFonts w:ascii="Arial" w:eastAsia="Arial" w:hAnsi="Arial" w:cs="Arial"/>
                <w:sz w:val="22"/>
                <w:szCs w:val="22"/>
              </w:rPr>
              <w:t>10 minutes</w:t>
            </w:r>
          </w:p>
          <w:p w14:paraId="3601BBC6" w14:textId="77777777" w:rsidR="001034C7" w:rsidRDefault="00000000">
            <w:pPr>
              <w:spacing w:after="160" w:line="276" w:lineRule="auto"/>
              <w:ind w:left="80"/>
              <w:jc w:val="center"/>
              <w:rPr>
                <w:rFonts w:ascii="Arial" w:eastAsia="Arial" w:hAnsi="Arial" w:cs="Arial"/>
                <w:i/>
                <w:sz w:val="22"/>
                <w:szCs w:val="22"/>
              </w:rPr>
            </w:pPr>
            <w:r>
              <w:rPr>
                <w:rFonts w:ascii="Arial" w:eastAsia="Arial" w:hAnsi="Arial" w:cs="Arial"/>
                <w:i/>
                <w:sz w:val="22"/>
                <w:szCs w:val="22"/>
              </w:rPr>
              <w:t xml:space="preserve">10 </w:t>
            </w:r>
            <w:proofErr w:type="spellStart"/>
            <w:r>
              <w:rPr>
                <w:rFonts w:ascii="Arial" w:eastAsia="Arial" w:hAnsi="Arial" w:cs="Arial"/>
                <w:i/>
                <w:sz w:val="22"/>
                <w:szCs w:val="22"/>
              </w:rPr>
              <w:t>minuto</w:t>
            </w:r>
            <w:proofErr w:type="spellEnd"/>
          </w:p>
        </w:tc>
        <w:tc>
          <w:tcPr>
            <w:tcW w:w="14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8D59B7" w14:textId="77777777" w:rsidR="001034C7" w:rsidRDefault="00000000">
            <w:pPr>
              <w:spacing w:line="259" w:lineRule="auto"/>
              <w:jc w:val="center"/>
              <w:rPr>
                <w:rFonts w:ascii="Arial" w:eastAsia="Arial" w:hAnsi="Arial" w:cs="Arial"/>
                <w:sz w:val="22"/>
                <w:szCs w:val="22"/>
              </w:rPr>
            </w:pPr>
            <w:r>
              <w:rPr>
                <w:rFonts w:ascii="Arial" w:eastAsia="Arial" w:hAnsi="Arial" w:cs="Arial"/>
                <w:sz w:val="22"/>
                <w:szCs w:val="22"/>
              </w:rPr>
              <w:t>Grievance Officer</w:t>
            </w:r>
          </w:p>
        </w:tc>
      </w:tr>
      <w:tr w:rsidR="001034C7" w14:paraId="1A1C1583" w14:textId="77777777">
        <w:tc>
          <w:tcPr>
            <w:tcW w:w="2430" w:type="dxa"/>
          </w:tcPr>
          <w:p w14:paraId="3DCA5A18" w14:textId="77777777" w:rsidR="001034C7" w:rsidRDefault="001034C7">
            <w:pPr>
              <w:spacing w:after="160" w:line="259" w:lineRule="auto"/>
              <w:rPr>
                <w:rFonts w:ascii="Arial" w:eastAsia="Arial" w:hAnsi="Arial" w:cs="Arial"/>
                <w:sz w:val="22"/>
                <w:szCs w:val="22"/>
              </w:rPr>
            </w:pPr>
          </w:p>
        </w:tc>
        <w:tc>
          <w:tcPr>
            <w:tcW w:w="3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F3233" w14:textId="77777777" w:rsidR="001034C7" w:rsidRDefault="00000000">
            <w:pPr>
              <w:tabs>
                <w:tab w:val="left" w:pos="0"/>
              </w:tabs>
              <w:spacing w:after="160" w:line="276" w:lineRule="auto"/>
              <w:rPr>
                <w:rFonts w:ascii="Arial" w:eastAsia="Arial" w:hAnsi="Arial" w:cs="Arial"/>
                <w:sz w:val="22"/>
                <w:szCs w:val="22"/>
              </w:rPr>
            </w:pPr>
            <w:r>
              <w:rPr>
                <w:rFonts w:ascii="Arial" w:eastAsia="Arial" w:hAnsi="Arial" w:cs="Arial"/>
                <w:sz w:val="22"/>
                <w:szCs w:val="22"/>
              </w:rPr>
              <w:t>7.2 Update the status of the transaction in the GRS Information System.</w:t>
            </w:r>
          </w:p>
          <w:p w14:paraId="71657C15" w14:textId="77777777" w:rsidR="001034C7" w:rsidRDefault="00000000">
            <w:pPr>
              <w:tabs>
                <w:tab w:val="left" w:pos="0"/>
              </w:tabs>
              <w:spacing w:after="160" w:line="276" w:lineRule="auto"/>
              <w:rPr>
                <w:rFonts w:ascii="Arial" w:eastAsia="Arial" w:hAnsi="Arial" w:cs="Arial"/>
                <w:i/>
                <w:sz w:val="22"/>
                <w:szCs w:val="22"/>
              </w:rPr>
            </w:pPr>
            <w:r>
              <w:rPr>
                <w:rFonts w:ascii="Arial" w:eastAsia="Arial" w:hAnsi="Arial" w:cs="Arial"/>
                <w:i/>
                <w:sz w:val="22"/>
                <w:szCs w:val="22"/>
              </w:rPr>
              <w:t xml:space="preserve">7.2 I-update ang </w:t>
            </w:r>
            <w:proofErr w:type="spellStart"/>
            <w:r>
              <w:rPr>
                <w:rFonts w:ascii="Arial" w:eastAsia="Arial" w:hAnsi="Arial" w:cs="Arial"/>
                <w:i/>
                <w:sz w:val="22"/>
                <w:szCs w:val="22"/>
              </w:rPr>
              <w:t>katayuan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GRS Information System.</w:t>
            </w:r>
          </w:p>
        </w:tc>
        <w:tc>
          <w:tcPr>
            <w:tcW w:w="111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561C40" w14:textId="77777777" w:rsidR="001034C7" w:rsidRDefault="00000000">
            <w:pPr>
              <w:spacing w:after="160" w:line="276" w:lineRule="auto"/>
              <w:ind w:left="80"/>
              <w:jc w:val="center"/>
              <w:rPr>
                <w:rFonts w:ascii="Arial" w:eastAsia="Arial" w:hAnsi="Arial" w:cs="Arial"/>
                <w:sz w:val="22"/>
                <w:szCs w:val="22"/>
              </w:rPr>
            </w:pPr>
            <w:r>
              <w:rPr>
                <w:rFonts w:ascii="Arial" w:eastAsia="Arial" w:hAnsi="Arial" w:cs="Arial"/>
                <w:sz w:val="22"/>
                <w:szCs w:val="22"/>
              </w:rPr>
              <w:t>None</w:t>
            </w:r>
          </w:p>
          <w:p w14:paraId="4B86AF5F" w14:textId="77777777" w:rsidR="001034C7" w:rsidRDefault="00000000">
            <w:pPr>
              <w:spacing w:after="160" w:line="276" w:lineRule="auto"/>
              <w:ind w:left="80"/>
              <w:jc w:val="center"/>
              <w:rPr>
                <w:rFonts w:ascii="Arial" w:eastAsia="Arial" w:hAnsi="Arial" w:cs="Arial"/>
                <w:i/>
                <w:sz w:val="22"/>
                <w:szCs w:val="22"/>
              </w:rPr>
            </w:pPr>
            <w:r>
              <w:rPr>
                <w:rFonts w:ascii="Arial" w:eastAsia="Arial" w:hAnsi="Arial" w:cs="Arial"/>
                <w:i/>
                <w:sz w:val="22"/>
                <w:szCs w:val="22"/>
              </w:rPr>
              <w:t>Wala</w:t>
            </w:r>
          </w:p>
        </w:tc>
        <w:tc>
          <w:tcPr>
            <w:tcW w:w="129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902AD7A" w14:textId="77777777" w:rsidR="001034C7" w:rsidRDefault="00000000">
            <w:pPr>
              <w:spacing w:after="160" w:line="276" w:lineRule="auto"/>
              <w:ind w:left="80"/>
              <w:jc w:val="center"/>
              <w:rPr>
                <w:rFonts w:ascii="Arial" w:eastAsia="Arial" w:hAnsi="Arial" w:cs="Arial"/>
                <w:sz w:val="22"/>
                <w:szCs w:val="22"/>
              </w:rPr>
            </w:pPr>
            <w:r>
              <w:rPr>
                <w:rFonts w:ascii="Arial" w:eastAsia="Arial" w:hAnsi="Arial" w:cs="Arial"/>
                <w:sz w:val="22"/>
                <w:szCs w:val="22"/>
              </w:rPr>
              <w:t>10 minutes</w:t>
            </w:r>
          </w:p>
          <w:p w14:paraId="46C5CC41" w14:textId="77777777" w:rsidR="001034C7" w:rsidRDefault="00000000">
            <w:pPr>
              <w:spacing w:after="160" w:line="276" w:lineRule="auto"/>
              <w:ind w:left="80"/>
              <w:jc w:val="center"/>
              <w:rPr>
                <w:rFonts w:ascii="Arial" w:eastAsia="Arial" w:hAnsi="Arial" w:cs="Arial"/>
                <w:i/>
                <w:sz w:val="22"/>
                <w:szCs w:val="22"/>
              </w:rPr>
            </w:pPr>
            <w:r>
              <w:rPr>
                <w:rFonts w:ascii="Arial" w:eastAsia="Arial" w:hAnsi="Arial" w:cs="Arial"/>
                <w:i/>
                <w:sz w:val="22"/>
                <w:szCs w:val="22"/>
              </w:rPr>
              <w:t xml:space="preserve">10 </w:t>
            </w:r>
            <w:proofErr w:type="spellStart"/>
            <w:r>
              <w:rPr>
                <w:rFonts w:ascii="Arial" w:eastAsia="Arial" w:hAnsi="Arial" w:cs="Arial"/>
                <w:i/>
                <w:sz w:val="22"/>
                <w:szCs w:val="22"/>
              </w:rPr>
              <w:t>minuto</w:t>
            </w:r>
            <w:proofErr w:type="spellEnd"/>
          </w:p>
        </w:tc>
        <w:tc>
          <w:tcPr>
            <w:tcW w:w="142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2D39B687" w14:textId="77777777" w:rsidR="001034C7" w:rsidRDefault="00000000">
            <w:pPr>
              <w:spacing w:line="259" w:lineRule="auto"/>
              <w:jc w:val="center"/>
              <w:rPr>
                <w:rFonts w:ascii="Arial" w:eastAsia="Arial" w:hAnsi="Arial" w:cs="Arial"/>
                <w:sz w:val="22"/>
                <w:szCs w:val="22"/>
              </w:rPr>
            </w:pPr>
            <w:r>
              <w:rPr>
                <w:rFonts w:ascii="Arial" w:eastAsia="Arial" w:hAnsi="Arial" w:cs="Arial"/>
                <w:sz w:val="22"/>
                <w:szCs w:val="22"/>
              </w:rPr>
              <w:t>Grievance Officer</w:t>
            </w:r>
          </w:p>
        </w:tc>
      </w:tr>
      <w:tr w:rsidR="001034C7" w14:paraId="64F34E16" w14:textId="77777777">
        <w:trPr>
          <w:trHeight w:val="240"/>
        </w:trPr>
        <w:tc>
          <w:tcPr>
            <w:tcW w:w="6240" w:type="dxa"/>
            <w:gridSpan w:val="3"/>
            <w:shd w:val="clear" w:color="auto" w:fill="ACE3FE"/>
          </w:tcPr>
          <w:p w14:paraId="42720C78" w14:textId="77777777" w:rsidR="001034C7" w:rsidRDefault="00000000">
            <w:pPr>
              <w:spacing w:after="160" w:line="259" w:lineRule="auto"/>
              <w:rPr>
                <w:rFonts w:ascii="Arial" w:eastAsia="Arial" w:hAnsi="Arial" w:cs="Arial"/>
                <w:b/>
                <w:sz w:val="22"/>
                <w:szCs w:val="22"/>
              </w:rPr>
            </w:pPr>
            <w:r>
              <w:rPr>
                <w:rFonts w:ascii="Arial" w:eastAsia="Arial" w:hAnsi="Arial" w:cs="Arial"/>
                <w:b/>
                <w:sz w:val="22"/>
                <w:szCs w:val="22"/>
              </w:rPr>
              <w:t>Total if grievance is resolved outright</w:t>
            </w:r>
          </w:p>
          <w:p w14:paraId="2C55352E" w14:textId="77777777" w:rsidR="001034C7" w:rsidRDefault="00000000">
            <w:pPr>
              <w:spacing w:after="160" w:line="259" w:lineRule="auto"/>
              <w:rPr>
                <w:rFonts w:ascii="Arial" w:eastAsia="Arial" w:hAnsi="Arial" w:cs="Arial"/>
                <w:i/>
                <w:sz w:val="22"/>
                <w:szCs w:val="22"/>
              </w:rPr>
            </w:pPr>
            <w:proofErr w:type="spellStart"/>
            <w:r>
              <w:rPr>
                <w:rFonts w:ascii="Arial" w:eastAsia="Arial" w:hAnsi="Arial" w:cs="Arial"/>
                <w:i/>
                <w:sz w:val="24"/>
                <w:szCs w:val="24"/>
              </w:rPr>
              <w:t>Kabuuan</w:t>
            </w:r>
            <w:proofErr w:type="spellEnd"/>
            <w:r>
              <w:rPr>
                <w:rFonts w:ascii="Arial" w:eastAsia="Arial" w:hAnsi="Arial" w:cs="Arial"/>
                <w:i/>
                <w:sz w:val="24"/>
                <w:szCs w:val="24"/>
              </w:rPr>
              <w:t xml:space="preserve"> kung ang </w:t>
            </w:r>
            <w:proofErr w:type="spellStart"/>
            <w:r>
              <w:rPr>
                <w:rFonts w:ascii="Arial" w:eastAsia="Arial" w:hAnsi="Arial" w:cs="Arial"/>
                <w:i/>
                <w:sz w:val="24"/>
                <w:szCs w:val="24"/>
              </w:rPr>
              <w:t>reklamo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agarang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naresolba</w:t>
            </w:r>
            <w:proofErr w:type="spellEnd"/>
          </w:p>
        </w:tc>
        <w:tc>
          <w:tcPr>
            <w:tcW w:w="1110" w:type="dxa"/>
            <w:shd w:val="clear" w:color="auto" w:fill="ACE3FE"/>
          </w:tcPr>
          <w:p w14:paraId="5BE5FA87" w14:textId="77777777" w:rsidR="001034C7" w:rsidRDefault="00000000">
            <w:pPr>
              <w:spacing w:after="160" w:line="259" w:lineRule="auto"/>
              <w:jc w:val="center"/>
              <w:rPr>
                <w:rFonts w:ascii="Arial" w:eastAsia="Arial" w:hAnsi="Arial" w:cs="Arial"/>
                <w:b/>
                <w:sz w:val="22"/>
                <w:szCs w:val="22"/>
              </w:rPr>
            </w:pPr>
            <w:r>
              <w:rPr>
                <w:rFonts w:ascii="Arial" w:eastAsia="Arial" w:hAnsi="Arial" w:cs="Arial"/>
                <w:b/>
                <w:sz w:val="22"/>
                <w:szCs w:val="22"/>
              </w:rPr>
              <w:t>None</w:t>
            </w:r>
          </w:p>
          <w:p w14:paraId="20C8FE90" w14:textId="77777777" w:rsidR="001034C7" w:rsidRDefault="00000000">
            <w:pPr>
              <w:spacing w:after="160" w:line="259" w:lineRule="auto"/>
              <w:jc w:val="center"/>
              <w:rPr>
                <w:rFonts w:ascii="Arial" w:eastAsia="Arial" w:hAnsi="Arial" w:cs="Arial"/>
                <w:i/>
                <w:sz w:val="22"/>
                <w:szCs w:val="22"/>
              </w:rPr>
            </w:pPr>
            <w:r>
              <w:rPr>
                <w:rFonts w:ascii="Arial" w:eastAsia="Arial" w:hAnsi="Arial" w:cs="Arial"/>
                <w:i/>
                <w:sz w:val="24"/>
                <w:szCs w:val="24"/>
              </w:rPr>
              <w:t>Wala</w:t>
            </w:r>
          </w:p>
        </w:tc>
        <w:tc>
          <w:tcPr>
            <w:tcW w:w="2715" w:type="dxa"/>
            <w:gridSpan w:val="2"/>
            <w:shd w:val="clear" w:color="auto" w:fill="ACE3FE"/>
          </w:tcPr>
          <w:p w14:paraId="59DA94E8" w14:textId="77777777" w:rsidR="001034C7" w:rsidRDefault="00000000">
            <w:pPr>
              <w:spacing w:after="160" w:line="259" w:lineRule="auto"/>
              <w:jc w:val="center"/>
              <w:rPr>
                <w:rFonts w:ascii="Arial" w:eastAsia="Arial" w:hAnsi="Arial" w:cs="Arial"/>
                <w:b/>
                <w:sz w:val="22"/>
                <w:szCs w:val="22"/>
              </w:rPr>
            </w:pPr>
            <w:r>
              <w:rPr>
                <w:rFonts w:ascii="Arial" w:eastAsia="Arial" w:hAnsi="Arial" w:cs="Arial"/>
                <w:b/>
                <w:sz w:val="22"/>
                <w:szCs w:val="22"/>
              </w:rPr>
              <w:t>33 minutes</w:t>
            </w:r>
          </w:p>
          <w:p w14:paraId="318F63C5" w14:textId="77777777" w:rsidR="001034C7" w:rsidRDefault="00000000">
            <w:pPr>
              <w:spacing w:after="160" w:line="259" w:lineRule="auto"/>
              <w:jc w:val="center"/>
              <w:rPr>
                <w:rFonts w:ascii="Arial" w:eastAsia="Arial" w:hAnsi="Arial" w:cs="Arial"/>
                <w:i/>
                <w:sz w:val="22"/>
                <w:szCs w:val="22"/>
              </w:rPr>
            </w:pPr>
            <w:r>
              <w:rPr>
                <w:rFonts w:ascii="Arial" w:eastAsia="Arial" w:hAnsi="Arial" w:cs="Arial"/>
                <w:i/>
                <w:sz w:val="24"/>
                <w:szCs w:val="24"/>
              </w:rPr>
              <w:t xml:space="preserve">33 </w:t>
            </w:r>
            <w:proofErr w:type="spellStart"/>
            <w:r>
              <w:rPr>
                <w:rFonts w:ascii="Arial" w:eastAsia="Arial" w:hAnsi="Arial" w:cs="Arial"/>
                <w:i/>
                <w:sz w:val="24"/>
                <w:szCs w:val="24"/>
              </w:rPr>
              <w:t>minuto</w:t>
            </w:r>
            <w:proofErr w:type="spellEnd"/>
          </w:p>
        </w:tc>
      </w:tr>
      <w:tr w:rsidR="001034C7" w14:paraId="0D10B1AE" w14:textId="77777777">
        <w:trPr>
          <w:trHeight w:val="240"/>
        </w:trPr>
        <w:tc>
          <w:tcPr>
            <w:tcW w:w="6240" w:type="dxa"/>
            <w:gridSpan w:val="3"/>
            <w:shd w:val="clear" w:color="auto" w:fill="ACE3FE"/>
          </w:tcPr>
          <w:p w14:paraId="650793CE" w14:textId="77777777" w:rsidR="001034C7" w:rsidRDefault="00000000">
            <w:pPr>
              <w:spacing w:after="160" w:line="259" w:lineRule="auto"/>
              <w:rPr>
                <w:rFonts w:ascii="Arial" w:eastAsia="Arial" w:hAnsi="Arial" w:cs="Arial"/>
                <w:b/>
                <w:sz w:val="22"/>
                <w:szCs w:val="22"/>
              </w:rPr>
            </w:pPr>
            <w:r>
              <w:rPr>
                <w:rFonts w:ascii="Arial" w:eastAsia="Arial" w:hAnsi="Arial" w:cs="Arial"/>
                <w:b/>
                <w:sz w:val="22"/>
                <w:szCs w:val="22"/>
              </w:rPr>
              <w:t>Total if grievance is referred to Field Office for resolution and feedback is provided to the client</w:t>
            </w:r>
          </w:p>
          <w:p w14:paraId="6EBE42AA" w14:textId="77777777" w:rsidR="001034C7" w:rsidRDefault="00000000">
            <w:pPr>
              <w:spacing w:after="160" w:line="259" w:lineRule="auto"/>
              <w:rPr>
                <w:rFonts w:ascii="Arial" w:eastAsia="Arial" w:hAnsi="Arial" w:cs="Arial"/>
                <w:i/>
                <w:sz w:val="22"/>
                <w:szCs w:val="22"/>
              </w:rPr>
            </w:pPr>
            <w:proofErr w:type="spellStart"/>
            <w:r>
              <w:rPr>
                <w:rFonts w:ascii="Arial" w:eastAsia="Arial" w:hAnsi="Arial" w:cs="Arial"/>
                <w:i/>
                <w:sz w:val="24"/>
                <w:szCs w:val="24"/>
              </w:rPr>
              <w:t>Kabuuan</w:t>
            </w:r>
            <w:proofErr w:type="spellEnd"/>
            <w:r>
              <w:rPr>
                <w:rFonts w:ascii="Arial" w:eastAsia="Arial" w:hAnsi="Arial" w:cs="Arial"/>
                <w:i/>
                <w:sz w:val="24"/>
                <w:szCs w:val="24"/>
              </w:rPr>
              <w:t xml:space="preserve"> kung ang </w:t>
            </w:r>
            <w:proofErr w:type="spellStart"/>
            <w:r>
              <w:rPr>
                <w:rFonts w:ascii="Arial" w:eastAsia="Arial" w:hAnsi="Arial" w:cs="Arial"/>
                <w:i/>
                <w:sz w:val="24"/>
                <w:szCs w:val="24"/>
              </w:rPr>
              <w:t>reklamo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isinangguni</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nakatalagang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tanggapan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nakapagbigay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tugon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p>
        </w:tc>
        <w:tc>
          <w:tcPr>
            <w:tcW w:w="1110" w:type="dxa"/>
            <w:shd w:val="clear" w:color="auto" w:fill="ACE3FE"/>
          </w:tcPr>
          <w:p w14:paraId="14106521" w14:textId="77777777" w:rsidR="001034C7" w:rsidRDefault="00000000">
            <w:pPr>
              <w:spacing w:after="160" w:line="259" w:lineRule="auto"/>
              <w:jc w:val="center"/>
              <w:rPr>
                <w:rFonts w:ascii="Arial" w:eastAsia="Arial" w:hAnsi="Arial" w:cs="Arial"/>
                <w:b/>
                <w:sz w:val="22"/>
                <w:szCs w:val="22"/>
              </w:rPr>
            </w:pPr>
            <w:r>
              <w:rPr>
                <w:rFonts w:ascii="Arial" w:eastAsia="Arial" w:hAnsi="Arial" w:cs="Arial"/>
                <w:b/>
                <w:sz w:val="22"/>
                <w:szCs w:val="22"/>
              </w:rPr>
              <w:t>None</w:t>
            </w:r>
          </w:p>
          <w:p w14:paraId="54044FB8" w14:textId="77777777" w:rsidR="001034C7" w:rsidRDefault="00000000">
            <w:pPr>
              <w:spacing w:after="160" w:line="259" w:lineRule="auto"/>
              <w:jc w:val="center"/>
              <w:rPr>
                <w:rFonts w:ascii="Arial" w:eastAsia="Arial" w:hAnsi="Arial" w:cs="Arial"/>
                <w:i/>
                <w:sz w:val="22"/>
                <w:szCs w:val="22"/>
              </w:rPr>
            </w:pPr>
            <w:r>
              <w:rPr>
                <w:rFonts w:ascii="Arial" w:eastAsia="Arial" w:hAnsi="Arial" w:cs="Arial"/>
                <w:i/>
                <w:sz w:val="24"/>
                <w:szCs w:val="24"/>
              </w:rPr>
              <w:t>Wala</w:t>
            </w:r>
          </w:p>
        </w:tc>
        <w:tc>
          <w:tcPr>
            <w:tcW w:w="2715" w:type="dxa"/>
            <w:gridSpan w:val="2"/>
            <w:shd w:val="clear" w:color="auto" w:fill="ACE3FE"/>
          </w:tcPr>
          <w:p w14:paraId="4473308B" w14:textId="77777777" w:rsidR="001034C7" w:rsidRDefault="00000000">
            <w:pPr>
              <w:spacing w:after="160" w:line="259" w:lineRule="auto"/>
              <w:jc w:val="center"/>
              <w:rPr>
                <w:rFonts w:ascii="Arial" w:eastAsia="Arial" w:hAnsi="Arial" w:cs="Arial"/>
                <w:b/>
                <w:sz w:val="22"/>
                <w:szCs w:val="22"/>
              </w:rPr>
            </w:pPr>
            <w:r>
              <w:rPr>
                <w:rFonts w:ascii="Arial" w:eastAsia="Arial" w:hAnsi="Arial" w:cs="Arial"/>
                <w:b/>
                <w:sz w:val="22"/>
                <w:szCs w:val="22"/>
              </w:rPr>
              <w:t>3 days</w:t>
            </w:r>
          </w:p>
          <w:p w14:paraId="121A1127" w14:textId="77777777" w:rsidR="001034C7" w:rsidRDefault="00000000">
            <w:pPr>
              <w:spacing w:after="160" w:line="259" w:lineRule="auto"/>
              <w:jc w:val="center"/>
              <w:rPr>
                <w:rFonts w:ascii="Arial" w:eastAsia="Arial" w:hAnsi="Arial" w:cs="Arial"/>
                <w:i/>
                <w:sz w:val="22"/>
                <w:szCs w:val="22"/>
              </w:rPr>
            </w:pPr>
            <w:r>
              <w:rPr>
                <w:rFonts w:ascii="Arial" w:eastAsia="Arial" w:hAnsi="Arial" w:cs="Arial"/>
                <w:i/>
                <w:sz w:val="24"/>
                <w:szCs w:val="24"/>
              </w:rPr>
              <w:t xml:space="preserve">3 </w:t>
            </w:r>
            <w:proofErr w:type="spellStart"/>
            <w:r>
              <w:rPr>
                <w:rFonts w:ascii="Arial" w:eastAsia="Arial" w:hAnsi="Arial" w:cs="Arial"/>
                <w:i/>
                <w:sz w:val="24"/>
                <w:szCs w:val="24"/>
              </w:rPr>
              <w:t>araw</w:t>
            </w:r>
            <w:proofErr w:type="spellEnd"/>
          </w:p>
        </w:tc>
      </w:tr>
      <w:tr w:rsidR="001034C7" w14:paraId="7BF73316" w14:textId="77777777">
        <w:trPr>
          <w:trHeight w:val="380"/>
        </w:trPr>
        <w:tc>
          <w:tcPr>
            <w:tcW w:w="6240" w:type="dxa"/>
            <w:gridSpan w:val="3"/>
            <w:shd w:val="clear" w:color="auto" w:fill="ACE3FE"/>
            <w:vAlign w:val="center"/>
          </w:tcPr>
          <w:p w14:paraId="547D0FA4" w14:textId="77777777" w:rsidR="001034C7" w:rsidRDefault="00000000">
            <w:pPr>
              <w:spacing w:after="160" w:line="259" w:lineRule="auto"/>
              <w:jc w:val="right"/>
              <w:rPr>
                <w:rFonts w:ascii="Arial" w:eastAsia="Arial" w:hAnsi="Arial" w:cs="Arial"/>
                <w:b/>
                <w:sz w:val="22"/>
                <w:szCs w:val="22"/>
              </w:rPr>
            </w:pPr>
            <w:r>
              <w:rPr>
                <w:rFonts w:ascii="Arial" w:eastAsia="Arial" w:hAnsi="Arial" w:cs="Arial"/>
                <w:b/>
                <w:sz w:val="22"/>
                <w:szCs w:val="22"/>
              </w:rPr>
              <w:t>Total</w:t>
            </w:r>
          </w:p>
        </w:tc>
        <w:tc>
          <w:tcPr>
            <w:tcW w:w="1110" w:type="dxa"/>
            <w:shd w:val="clear" w:color="auto" w:fill="ACE3FE"/>
            <w:vAlign w:val="center"/>
          </w:tcPr>
          <w:p w14:paraId="5CCDDF97" w14:textId="77777777" w:rsidR="001034C7" w:rsidRDefault="00000000">
            <w:pPr>
              <w:widowControl w:val="0"/>
              <w:spacing w:after="160" w:line="276" w:lineRule="auto"/>
              <w:jc w:val="center"/>
              <w:rPr>
                <w:rFonts w:ascii="Arial" w:eastAsia="Arial" w:hAnsi="Arial" w:cs="Arial"/>
                <w:b/>
                <w:sz w:val="22"/>
                <w:szCs w:val="22"/>
              </w:rPr>
            </w:pPr>
            <w:r>
              <w:rPr>
                <w:rFonts w:ascii="Arial" w:eastAsia="Arial" w:hAnsi="Arial" w:cs="Arial"/>
                <w:b/>
                <w:sz w:val="22"/>
                <w:szCs w:val="22"/>
              </w:rPr>
              <w:t>None</w:t>
            </w:r>
          </w:p>
        </w:tc>
        <w:tc>
          <w:tcPr>
            <w:tcW w:w="2715" w:type="dxa"/>
            <w:gridSpan w:val="2"/>
            <w:shd w:val="clear" w:color="auto" w:fill="ACE3FE"/>
            <w:vAlign w:val="center"/>
          </w:tcPr>
          <w:p w14:paraId="61079BF7" w14:textId="77777777" w:rsidR="001034C7" w:rsidRDefault="00000000">
            <w:pPr>
              <w:spacing w:after="160" w:line="259" w:lineRule="auto"/>
              <w:jc w:val="center"/>
              <w:rPr>
                <w:rFonts w:ascii="Arial" w:eastAsia="Arial" w:hAnsi="Arial" w:cs="Arial"/>
                <w:b/>
                <w:sz w:val="22"/>
                <w:szCs w:val="22"/>
              </w:rPr>
            </w:pPr>
            <w:r>
              <w:rPr>
                <w:rFonts w:ascii="Arial" w:eastAsia="Arial" w:hAnsi="Arial" w:cs="Arial"/>
                <w:b/>
                <w:sz w:val="22"/>
                <w:szCs w:val="22"/>
              </w:rPr>
              <w:t xml:space="preserve">3 days / </w:t>
            </w:r>
            <w:r>
              <w:rPr>
                <w:rFonts w:ascii="Arial" w:eastAsia="Arial" w:hAnsi="Arial" w:cs="Arial"/>
                <w:b/>
                <w:sz w:val="24"/>
                <w:szCs w:val="24"/>
              </w:rPr>
              <w:t xml:space="preserve">3 </w:t>
            </w:r>
            <w:proofErr w:type="spellStart"/>
            <w:r>
              <w:rPr>
                <w:rFonts w:ascii="Arial" w:eastAsia="Arial" w:hAnsi="Arial" w:cs="Arial"/>
                <w:b/>
                <w:sz w:val="24"/>
                <w:szCs w:val="24"/>
              </w:rPr>
              <w:t>araw</w:t>
            </w:r>
            <w:proofErr w:type="spellEnd"/>
          </w:p>
        </w:tc>
      </w:tr>
    </w:tbl>
    <w:p w14:paraId="556FC375" w14:textId="77777777" w:rsidR="001034C7" w:rsidRDefault="001034C7"/>
    <w:p w14:paraId="3BAA5212" w14:textId="77777777" w:rsidR="001034C7" w:rsidRDefault="001034C7"/>
    <w:tbl>
      <w:tblPr>
        <w:tblStyle w:val="a1"/>
        <w:tblW w:w="9990" w:type="dxa"/>
        <w:tblInd w:w="-495" w:type="dxa"/>
        <w:tblBorders>
          <w:top w:val="nil"/>
          <w:left w:val="nil"/>
          <w:bottom w:val="nil"/>
          <w:right w:val="nil"/>
          <w:insideH w:val="nil"/>
          <w:insideV w:val="nil"/>
        </w:tblBorders>
        <w:tblLayout w:type="fixed"/>
        <w:tblLook w:val="0600" w:firstRow="0" w:lastRow="0" w:firstColumn="0" w:lastColumn="0" w:noHBand="1" w:noVBand="1"/>
      </w:tblPr>
      <w:tblGrid>
        <w:gridCol w:w="3300"/>
        <w:gridCol w:w="6690"/>
      </w:tblGrid>
      <w:tr w:rsidR="001034C7" w14:paraId="023E0AE4" w14:textId="77777777">
        <w:trPr>
          <w:trHeight w:val="375"/>
        </w:trPr>
        <w:tc>
          <w:tcPr>
            <w:tcW w:w="9990" w:type="dxa"/>
            <w:gridSpan w:val="2"/>
            <w:tcBorders>
              <w:top w:val="single" w:sz="7" w:space="0" w:color="000000"/>
              <w:left w:val="single" w:sz="7" w:space="0" w:color="000000"/>
              <w:bottom w:val="single" w:sz="7" w:space="0" w:color="000000"/>
              <w:right w:val="single" w:sz="7" w:space="0" w:color="000000"/>
            </w:tcBorders>
            <w:tcMar>
              <w:top w:w="0" w:type="dxa"/>
              <w:left w:w="100" w:type="dxa"/>
              <w:bottom w:w="0" w:type="dxa"/>
              <w:right w:w="100" w:type="dxa"/>
            </w:tcMar>
          </w:tcPr>
          <w:p w14:paraId="101B4BF7" w14:textId="77777777" w:rsidR="001034C7" w:rsidRDefault="00000000">
            <w:pPr>
              <w:spacing w:before="240" w:line="276" w:lineRule="auto"/>
              <w:ind w:left="80"/>
              <w:jc w:val="center"/>
              <w:rPr>
                <w:rFonts w:ascii="Arial" w:eastAsia="Arial" w:hAnsi="Arial" w:cs="Arial"/>
                <w:b/>
                <w:sz w:val="24"/>
                <w:szCs w:val="24"/>
              </w:rPr>
            </w:pPr>
            <w:r>
              <w:rPr>
                <w:rFonts w:ascii="Arial" w:eastAsia="Arial" w:hAnsi="Arial" w:cs="Arial"/>
                <w:b/>
                <w:sz w:val="24"/>
                <w:szCs w:val="24"/>
              </w:rPr>
              <w:t>MEKANISMO NG PAGBIBIGAY NG FEEDBACK AT REKLAMO</w:t>
            </w:r>
          </w:p>
        </w:tc>
      </w:tr>
      <w:tr w:rsidR="001034C7" w14:paraId="769DE630" w14:textId="77777777">
        <w:trPr>
          <w:trHeight w:val="4650"/>
        </w:trPr>
        <w:tc>
          <w:tcPr>
            <w:tcW w:w="330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21347D3C" w14:textId="77777777" w:rsidR="001034C7" w:rsidRDefault="00000000">
            <w:pPr>
              <w:spacing w:before="240" w:line="276" w:lineRule="auto"/>
              <w:ind w:left="80"/>
              <w:rPr>
                <w:rFonts w:ascii="Arial" w:eastAsia="Arial" w:hAnsi="Arial" w:cs="Arial"/>
                <w:i/>
                <w:sz w:val="24"/>
                <w:szCs w:val="24"/>
              </w:rPr>
            </w:pPr>
            <w:r>
              <w:rPr>
                <w:rFonts w:ascii="Arial" w:eastAsia="Arial" w:hAnsi="Arial" w:cs="Arial"/>
                <w:sz w:val="24"/>
                <w:szCs w:val="24"/>
              </w:rPr>
              <w:t xml:space="preserve">Paano </w:t>
            </w:r>
            <w:proofErr w:type="spellStart"/>
            <w:r>
              <w:rPr>
                <w:rFonts w:ascii="Arial" w:eastAsia="Arial" w:hAnsi="Arial" w:cs="Arial"/>
                <w:sz w:val="24"/>
                <w:szCs w:val="24"/>
              </w:rPr>
              <w:t>magpadala</w:t>
            </w:r>
            <w:proofErr w:type="spellEnd"/>
            <w:r>
              <w:rPr>
                <w:rFonts w:ascii="Arial" w:eastAsia="Arial" w:hAnsi="Arial" w:cs="Arial"/>
                <w:sz w:val="24"/>
                <w:szCs w:val="24"/>
              </w:rPr>
              <w:t xml:space="preserve"> ng </w:t>
            </w:r>
            <w:r>
              <w:rPr>
                <w:rFonts w:ascii="Arial" w:eastAsia="Arial" w:hAnsi="Arial" w:cs="Arial"/>
                <w:i/>
                <w:sz w:val="24"/>
                <w:szCs w:val="24"/>
              </w:rPr>
              <w:t>feedback</w:t>
            </w:r>
          </w:p>
        </w:tc>
        <w:tc>
          <w:tcPr>
            <w:tcW w:w="6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75B5274F" w14:textId="77777777" w:rsidR="001034C7" w:rsidRDefault="00000000">
            <w:pPr>
              <w:spacing w:before="240" w:line="276" w:lineRule="auto"/>
              <w:ind w:left="80"/>
              <w:rPr>
                <w:rFonts w:ascii="Arial" w:eastAsia="Arial" w:hAnsi="Arial" w:cs="Arial"/>
                <w:sz w:val="24"/>
                <w:szCs w:val="24"/>
              </w:rPr>
            </w:pPr>
            <w:r>
              <w:rPr>
                <w:rFonts w:ascii="Arial" w:eastAsia="Arial" w:hAnsi="Arial" w:cs="Arial"/>
                <w:sz w:val="24"/>
                <w:szCs w:val="24"/>
              </w:rPr>
              <w:t xml:space="preserve">Para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katanungan</w:t>
            </w:r>
            <w:proofErr w:type="spellEnd"/>
            <w:r>
              <w:rPr>
                <w:rFonts w:ascii="Arial" w:eastAsia="Arial" w:hAnsi="Arial" w:cs="Arial"/>
                <w:sz w:val="24"/>
                <w:szCs w:val="24"/>
              </w:rPr>
              <w:t xml:space="preserve"> o </w:t>
            </w:r>
            <w:r>
              <w:rPr>
                <w:rFonts w:ascii="Arial" w:eastAsia="Arial" w:hAnsi="Arial" w:cs="Arial"/>
                <w:i/>
                <w:sz w:val="24"/>
                <w:szCs w:val="24"/>
              </w:rPr>
              <w:t>follow-up</w:t>
            </w:r>
            <w:r>
              <w:rPr>
                <w:rFonts w:ascii="Arial" w:eastAsia="Arial" w:hAnsi="Arial" w:cs="Arial"/>
                <w:sz w:val="24"/>
                <w:szCs w:val="24"/>
              </w:rPr>
              <w:t xml:space="preserve">, </w:t>
            </w:r>
            <w:proofErr w:type="spellStart"/>
            <w:r>
              <w:rPr>
                <w:rFonts w:ascii="Arial" w:eastAsia="Arial" w:hAnsi="Arial" w:cs="Arial"/>
                <w:sz w:val="24"/>
                <w:szCs w:val="24"/>
              </w:rPr>
              <w:t>mangyari</w:t>
            </w:r>
            <w:proofErr w:type="spellEnd"/>
            <w:r>
              <w:rPr>
                <w:rFonts w:ascii="Arial" w:eastAsia="Arial" w:hAnsi="Arial" w:cs="Arial"/>
                <w:sz w:val="24"/>
                <w:szCs w:val="24"/>
              </w:rPr>
              <w:t xml:space="preserve"> </w:t>
            </w:r>
            <w:proofErr w:type="spellStart"/>
            <w:r>
              <w:rPr>
                <w:rFonts w:ascii="Arial" w:eastAsia="Arial" w:hAnsi="Arial" w:cs="Arial"/>
                <w:sz w:val="24"/>
                <w:szCs w:val="24"/>
              </w:rPr>
              <w:t>lamang</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makipag-ugnayan</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nakatalagang</w:t>
            </w:r>
            <w:proofErr w:type="spellEnd"/>
            <w:r>
              <w:rPr>
                <w:rFonts w:ascii="Arial" w:eastAsia="Arial" w:hAnsi="Arial" w:cs="Arial"/>
                <w:sz w:val="24"/>
                <w:szCs w:val="24"/>
              </w:rPr>
              <w:t xml:space="preserve"> </w:t>
            </w:r>
            <w:proofErr w:type="spellStart"/>
            <w:r>
              <w:rPr>
                <w:rFonts w:ascii="Arial" w:eastAsia="Arial" w:hAnsi="Arial" w:cs="Arial"/>
                <w:sz w:val="24"/>
                <w:szCs w:val="24"/>
              </w:rPr>
              <w:t>tanggapan</w:t>
            </w:r>
            <w:proofErr w:type="spellEnd"/>
            <w:r>
              <w:rPr>
                <w:rFonts w:ascii="Arial" w:eastAsia="Arial" w:hAnsi="Arial" w:cs="Arial"/>
                <w:sz w:val="24"/>
                <w:szCs w:val="24"/>
              </w:rPr>
              <w:t xml:space="preserve">. Kung </w:t>
            </w:r>
            <w:proofErr w:type="spellStart"/>
            <w:r>
              <w:rPr>
                <w:rFonts w:ascii="Arial" w:eastAsia="Arial" w:hAnsi="Arial" w:cs="Arial"/>
                <w:sz w:val="24"/>
                <w:szCs w:val="24"/>
              </w:rPr>
              <w:t>hindi</w:t>
            </w:r>
            <w:proofErr w:type="spellEnd"/>
            <w:r>
              <w:rPr>
                <w:rFonts w:ascii="Arial" w:eastAsia="Arial" w:hAnsi="Arial" w:cs="Arial"/>
                <w:sz w:val="24"/>
                <w:szCs w:val="24"/>
              </w:rPr>
              <w:t xml:space="preserve"> </w:t>
            </w:r>
            <w:proofErr w:type="spellStart"/>
            <w:r>
              <w:rPr>
                <w:rFonts w:ascii="Arial" w:eastAsia="Arial" w:hAnsi="Arial" w:cs="Arial"/>
                <w:sz w:val="24"/>
                <w:szCs w:val="24"/>
              </w:rPr>
              <w:t>agad</w:t>
            </w:r>
            <w:proofErr w:type="spellEnd"/>
            <w:r>
              <w:rPr>
                <w:rFonts w:ascii="Arial" w:eastAsia="Arial" w:hAnsi="Arial" w:cs="Arial"/>
                <w:sz w:val="24"/>
                <w:szCs w:val="24"/>
              </w:rPr>
              <w:t xml:space="preserve"> </w:t>
            </w:r>
            <w:proofErr w:type="spellStart"/>
            <w:r>
              <w:rPr>
                <w:rFonts w:ascii="Arial" w:eastAsia="Arial" w:hAnsi="Arial" w:cs="Arial"/>
                <w:sz w:val="24"/>
                <w:szCs w:val="24"/>
              </w:rPr>
              <w:t>makasagot</w:t>
            </w:r>
            <w:proofErr w:type="spellEnd"/>
            <w:r>
              <w:rPr>
                <w:rFonts w:ascii="Arial" w:eastAsia="Arial" w:hAnsi="Arial" w:cs="Arial"/>
                <w:sz w:val="24"/>
                <w:szCs w:val="24"/>
              </w:rPr>
              <w:t xml:space="preserve"> ang </w:t>
            </w:r>
            <w:proofErr w:type="spellStart"/>
            <w:r>
              <w:rPr>
                <w:rFonts w:ascii="Arial" w:eastAsia="Arial" w:hAnsi="Arial" w:cs="Arial"/>
                <w:sz w:val="24"/>
                <w:szCs w:val="24"/>
              </w:rPr>
              <w:t>nasabing</w:t>
            </w:r>
            <w:proofErr w:type="spellEnd"/>
            <w:r>
              <w:rPr>
                <w:rFonts w:ascii="Arial" w:eastAsia="Arial" w:hAnsi="Arial" w:cs="Arial"/>
                <w:sz w:val="24"/>
                <w:szCs w:val="24"/>
              </w:rPr>
              <w:t xml:space="preserve"> </w:t>
            </w:r>
            <w:proofErr w:type="spellStart"/>
            <w:r>
              <w:rPr>
                <w:rFonts w:ascii="Arial" w:eastAsia="Arial" w:hAnsi="Arial" w:cs="Arial"/>
                <w:sz w:val="24"/>
                <w:szCs w:val="24"/>
              </w:rPr>
              <w:t>tanggapan</w:t>
            </w:r>
            <w:proofErr w:type="spellEnd"/>
            <w:r>
              <w:rPr>
                <w:rFonts w:ascii="Arial" w:eastAsia="Arial" w:hAnsi="Arial" w:cs="Arial"/>
                <w:sz w:val="24"/>
                <w:szCs w:val="24"/>
              </w:rPr>
              <w:t xml:space="preserve"> </w:t>
            </w:r>
            <w:proofErr w:type="spellStart"/>
            <w:r>
              <w:rPr>
                <w:rFonts w:ascii="Arial" w:eastAsia="Arial" w:hAnsi="Arial" w:cs="Arial"/>
                <w:sz w:val="24"/>
                <w:szCs w:val="24"/>
              </w:rPr>
              <w:t>maaaring</w:t>
            </w:r>
            <w:proofErr w:type="spellEnd"/>
            <w:r>
              <w:rPr>
                <w:rFonts w:ascii="Arial" w:eastAsia="Arial" w:hAnsi="Arial" w:cs="Arial"/>
                <w:sz w:val="24"/>
                <w:szCs w:val="24"/>
              </w:rPr>
              <w:t xml:space="preserve"> </w:t>
            </w:r>
            <w:proofErr w:type="spellStart"/>
            <w:r>
              <w:rPr>
                <w:rFonts w:ascii="Arial" w:eastAsia="Arial" w:hAnsi="Arial" w:cs="Arial"/>
                <w:sz w:val="24"/>
                <w:szCs w:val="24"/>
              </w:rPr>
              <w:t>makipag-ugnayan</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w:t>
            </w:r>
          </w:p>
          <w:p w14:paraId="41B2019A" w14:textId="77777777" w:rsidR="001034C7" w:rsidRDefault="00000000">
            <w:pPr>
              <w:spacing w:before="240" w:line="276" w:lineRule="auto"/>
              <w:ind w:left="80"/>
              <w:rPr>
                <w:rFonts w:ascii="Arial" w:eastAsia="Arial" w:hAnsi="Arial" w:cs="Arial"/>
                <w:sz w:val="24"/>
                <w:szCs w:val="24"/>
              </w:rPr>
            </w:pPr>
            <w:r>
              <w:rPr>
                <w:rFonts w:ascii="Arial" w:eastAsia="Arial" w:hAnsi="Arial" w:cs="Arial"/>
                <w:sz w:val="24"/>
                <w:szCs w:val="24"/>
              </w:rPr>
              <w:t xml:space="preserve">             Email: </w:t>
            </w:r>
            <w:hyperlink r:id="rId8">
              <w:r>
                <w:rPr>
                  <w:rFonts w:ascii="Arial" w:eastAsia="Arial" w:hAnsi="Arial" w:cs="Arial"/>
                  <w:color w:val="1155CC"/>
                  <w:sz w:val="24"/>
                  <w:szCs w:val="24"/>
                  <w:u w:val="single"/>
                </w:rPr>
                <w:t>pantawidreklamofoxii@gmail.com</w:t>
              </w:r>
            </w:hyperlink>
            <w:r>
              <w:rPr>
                <w:rFonts w:ascii="Arial" w:eastAsia="Arial" w:hAnsi="Arial" w:cs="Arial"/>
                <w:sz w:val="24"/>
                <w:szCs w:val="24"/>
              </w:rPr>
              <w:br/>
              <w:t xml:space="preserve">             Facebook: 4Ps </w:t>
            </w:r>
            <w:proofErr w:type="spellStart"/>
            <w:r>
              <w:rPr>
                <w:rFonts w:ascii="Arial" w:eastAsia="Arial" w:hAnsi="Arial" w:cs="Arial"/>
                <w:sz w:val="24"/>
                <w:szCs w:val="24"/>
              </w:rPr>
              <w:t>Reklamo</w:t>
            </w:r>
            <w:proofErr w:type="spellEnd"/>
            <w:r>
              <w:rPr>
                <w:rFonts w:ascii="Arial" w:eastAsia="Arial" w:hAnsi="Arial" w:cs="Arial"/>
                <w:sz w:val="24"/>
                <w:szCs w:val="24"/>
              </w:rPr>
              <w:t xml:space="preserve"> DSWD XII</w:t>
            </w:r>
          </w:p>
          <w:p w14:paraId="64F44D2E" w14:textId="77777777" w:rsidR="001034C7" w:rsidRDefault="00000000">
            <w:pPr>
              <w:spacing w:line="276" w:lineRule="auto"/>
              <w:ind w:left="900"/>
              <w:rPr>
                <w:rFonts w:ascii="Arial" w:eastAsia="Arial" w:hAnsi="Arial" w:cs="Arial"/>
                <w:sz w:val="24"/>
                <w:szCs w:val="24"/>
              </w:rPr>
            </w:pPr>
            <w:r>
              <w:rPr>
                <w:rFonts w:ascii="Arial" w:eastAsia="Arial" w:hAnsi="Arial" w:cs="Arial"/>
                <w:sz w:val="24"/>
                <w:szCs w:val="24"/>
              </w:rPr>
              <w:t>Mobile number: 0994 204 0304</w:t>
            </w:r>
          </w:p>
          <w:p w14:paraId="0B41CE8E" w14:textId="77777777" w:rsidR="001034C7" w:rsidRDefault="00000000">
            <w:pPr>
              <w:spacing w:before="240" w:line="276" w:lineRule="auto"/>
              <w:ind w:left="80"/>
              <w:rPr>
                <w:rFonts w:ascii="Arial" w:eastAsia="Arial" w:hAnsi="Arial" w:cs="Arial"/>
                <w:sz w:val="24"/>
                <w:szCs w:val="24"/>
              </w:rPr>
            </w:pPr>
            <w:r>
              <w:rPr>
                <w:rFonts w:ascii="Arial" w:eastAsia="Arial" w:hAnsi="Arial" w:cs="Arial"/>
                <w:sz w:val="24"/>
                <w:szCs w:val="24"/>
              </w:rPr>
              <w:t xml:space="preserve">Para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natapos</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serbisyo</w:t>
            </w:r>
            <w:proofErr w:type="spellEnd"/>
            <w:r>
              <w:rPr>
                <w:rFonts w:ascii="Arial" w:eastAsia="Arial" w:hAnsi="Arial" w:cs="Arial"/>
                <w:sz w:val="24"/>
                <w:szCs w:val="24"/>
              </w:rPr>
              <w:t xml:space="preserve">, </w:t>
            </w:r>
            <w:proofErr w:type="spellStart"/>
            <w:r>
              <w:rPr>
                <w:rFonts w:ascii="Arial" w:eastAsia="Arial" w:hAnsi="Arial" w:cs="Arial"/>
                <w:sz w:val="24"/>
                <w:szCs w:val="24"/>
              </w:rPr>
              <w:t>hinihimok</w:t>
            </w:r>
            <w:proofErr w:type="spellEnd"/>
            <w:r>
              <w:rPr>
                <w:rFonts w:ascii="Arial" w:eastAsia="Arial" w:hAnsi="Arial" w:cs="Arial"/>
                <w:sz w:val="24"/>
                <w:szCs w:val="24"/>
              </w:rPr>
              <w:t xml:space="preserve"> ang </w:t>
            </w:r>
            <w:proofErr w:type="spellStart"/>
            <w:r>
              <w:rPr>
                <w:rFonts w:ascii="Arial" w:eastAsia="Arial" w:hAnsi="Arial" w:cs="Arial"/>
                <w:sz w:val="24"/>
                <w:szCs w:val="24"/>
              </w:rPr>
              <w:t>kliyente</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sagutan</w:t>
            </w:r>
            <w:proofErr w:type="spellEnd"/>
            <w:r>
              <w:rPr>
                <w:rFonts w:ascii="Arial" w:eastAsia="Arial" w:hAnsi="Arial" w:cs="Arial"/>
                <w:sz w:val="24"/>
                <w:szCs w:val="24"/>
              </w:rPr>
              <w:t xml:space="preserve"> ang </w:t>
            </w:r>
            <w:r>
              <w:rPr>
                <w:rFonts w:ascii="Arial" w:eastAsia="Arial" w:hAnsi="Arial" w:cs="Arial"/>
                <w:i/>
                <w:sz w:val="24"/>
                <w:szCs w:val="24"/>
              </w:rPr>
              <w:t>Client Satisfaction Survey Form</w:t>
            </w:r>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maaaring</w:t>
            </w:r>
            <w:proofErr w:type="spellEnd"/>
            <w:r>
              <w:rPr>
                <w:rFonts w:ascii="Arial" w:eastAsia="Arial" w:hAnsi="Arial" w:cs="Arial"/>
                <w:sz w:val="24"/>
                <w:szCs w:val="24"/>
              </w:rPr>
              <w:t xml:space="preserve"> </w:t>
            </w:r>
            <w:proofErr w:type="spellStart"/>
            <w:r>
              <w:rPr>
                <w:rFonts w:ascii="Arial" w:eastAsia="Arial" w:hAnsi="Arial" w:cs="Arial"/>
                <w:sz w:val="24"/>
                <w:szCs w:val="24"/>
              </w:rPr>
              <w:t>madownload</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fldChar w:fldCharType="begin"/>
            </w:r>
            <w:r>
              <w:instrText>HYPERLINK "https://pantawid.dswd.gov.ph/citizens-charter" \h</w:instrText>
            </w:r>
            <w:r>
              <w:fldChar w:fldCharType="separate"/>
            </w:r>
            <w:r>
              <w:rPr>
                <w:rFonts w:ascii="Arial" w:eastAsia="Arial" w:hAnsi="Arial" w:cs="Arial"/>
                <w:sz w:val="24"/>
                <w:szCs w:val="24"/>
              </w:rPr>
              <w:t xml:space="preserve"> </w:t>
            </w:r>
            <w:r>
              <w:rPr>
                <w:rFonts w:ascii="Arial" w:eastAsia="Arial" w:hAnsi="Arial" w:cs="Arial"/>
                <w:sz w:val="24"/>
                <w:szCs w:val="24"/>
              </w:rPr>
              <w:fldChar w:fldCharType="end"/>
            </w:r>
            <w:hyperlink r:id="rId9">
              <w:r>
                <w:rPr>
                  <w:rFonts w:ascii="Arial" w:eastAsia="Arial" w:hAnsi="Arial" w:cs="Arial"/>
                  <w:color w:val="1155CC"/>
                  <w:sz w:val="24"/>
                  <w:szCs w:val="24"/>
                  <w:u w:val="single"/>
                </w:rPr>
                <w:t>https://pantawid.dswd.gov.ph/citizens-charter</w:t>
              </w:r>
            </w:hyperlink>
            <w:r>
              <w:rPr>
                <w:rFonts w:ascii="Arial" w:eastAsia="Arial" w:hAnsi="Arial" w:cs="Arial"/>
                <w:sz w:val="24"/>
                <w:szCs w:val="24"/>
              </w:rPr>
              <w:t xml:space="preserve"> at </w:t>
            </w:r>
            <w:proofErr w:type="spellStart"/>
            <w:r>
              <w:rPr>
                <w:rFonts w:ascii="Arial" w:eastAsia="Arial" w:hAnsi="Arial" w:cs="Arial"/>
                <w:sz w:val="24"/>
                <w:szCs w:val="24"/>
              </w:rPr>
              <w:t>isumite</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tanggapan</w:t>
            </w:r>
            <w:proofErr w:type="spellEnd"/>
            <w:r>
              <w:rPr>
                <w:rFonts w:ascii="Arial" w:eastAsia="Arial" w:hAnsi="Arial" w:cs="Arial"/>
                <w:sz w:val="24"/>
                <w:szCs w:val="24"/>
              </w:rPr>
              <w:t xml:space="preserve"> kung </w:t>
            </w:r>
            <w:proofErr w:type="spellStart"/>
            <w:r>
              <w:rPr>
                <w:rFonts w:ascii="Arial" w:eastAsia="Arial" w:hAnsi="Arial" w:cs="Arial"/>
                <w:sz w:val="24"/>
                <w:szCs w:val="24"/>
              </w:rPr>
              <w:t>saan</w:t>
            </w:r>
            <w:proofErr w:type="spellEnd"/>
            <w:r>
              <w:rPr>
                <w:rFonts w:ascii="Arial" w:eastAsia="Arial" w:hAnsi="Arial" w:cs="Arial"/>
                <w:sz w:val="24"/>
                <w:szCs w:val="24"/>
              </w:rPr>
              <w:t xml:space="preserve"> </w:t>
            </w:r>
            <w:proofErr w:type="spellStart"/>
            <w:r>
              <w:rPr>
                <w:rFonts w:ascii="Arial" w:eastAsia="Arial" w:hAnsi="Arial" w:cs="Arial"/>
                <w:sz w:val="24"/>
                <w:szCs w:val="24"/>
              </w:rPr>
              <w:t>tinanggap</w:t>
            </w:r>
            <w:proofErr w:type="spellEnd"/>
            <w:r>
              <w:rPr>
                <w:rFonts w:ascii="Arial" w:eastAsia="Arial" w:hAnsi="Arial" w:cs="Arial"/>
                <w:sz w:val="24"/>
                <w:szCs w:val="24"/>
              </w:rPr>
              <w:t xml:space="preserve"> ang </w:t>
            </w:r>
            <w:proofErr w:type="spellStart"/>
            <w:r>
              <w:rPr>
                <w:rFonts w:ascii="Arial" w:eastAsia="Arial" w:hAnsi="Arial" w:cs="Arial"/>
                <w:sz w:val="24"/>
                <w:szCs w:val="24"/>
              </w:rPr>
              <w:t>serbisyo</w:t>
            </w:r>
            <w:proofErr w:type="spellEnd"/>
            <w:r>
              <w:rPr>
                <w:rFonts w:ascii="Arial" w:eastAsia="Arial" w:hAnsi="Arial" w:cs="Arial"/>
                <w:sz w:val="24"/>
                <w:szCs w:val="24"/>
              </w:rPr>
              <w:t>.</w:t>
            </w:r>
          </w:p>
        </w:tc>
      </w:tr>
      <w:tr w:rsidR="001034C7" w14:paraId="6D76AAD1" w14:textId="77777777">
        <w:trPr>
          <w:trHeight w:val="3270"/>
        </w:trPr>
        <w:tc>
          <w:tcPr>
            <w:tcW w:w="330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2294C004" w14:textId="77777777" w:rsidR="001034C7" w:rsidRDefault="00000000">
            <w:pPr>
              <w:spacing w:before="240" w:line="276" w:lineRule="auto"/>
              <w:ind w:left="80"/>
              <w:rPr>
                <w:rFonts w:ascii="Arial" w:eastAsia="Arial" w:hAnsi="Arial" w:cs="Arial"/>
                <w:i/>
                <w:sz w:val="24"/>
                <w:szCs w:val="24"/>
              </w:rPr>
            </w:pPr>
            <w:r>
              <w:rPr>
                <w:rFonts w:ascii="Arial" w:eastAsia="Arial" w:hAnsi="Arial" w:cs="Arial"/>
                <w:sz w:val="24"/>
                <w:szCs w:val="24"/>
              </w:rPr>
              <w:lastRenderedPageBreak/>
              <w:t xml:space="preserve">Paano </w:t>
            </w:r>
            <w:proofErr w:type="spellStart"/>
            <w:r>
              <w:rPr>
                <w:rFonts w:ascii="Arial" w:eastAsia="Arial" w:hAnsi="Arial" w:cs="Arial"/>
                <w:sz w:val="24"/>
                <w:szCs w:val="24"/>
              </w:rPr>
              <w:t>pinoproseso</w:t>
            </w:r>
            <w:proofErr w:type="spellEnd"/>
            <w:r>
              <w:rPr>
                <w:rFonts w:ascii="Arial" w:eastAsia="Arial" w:hAnsi="Arial" w:cs="Arial"/>
                <w:sz w:val="24"/>
                <w:szCs w:val="24"/>
              </w:rPr>
              <w:t xml:space="preserve"> ang </w:t>
            </w:r>
            <w:r>
              <w:rPr>
                <w:rFonts w:ascii="Arial" w:eastAsia="Arial" w:hAnsi="Arial" w:cs="Arial"/>
                <w:i/>
                <w:sz w:val="24"/>
                <w:szCs w:val="24"/>
              </w:rPr>
              <w:t>feedback</w:t>
            </w:r>
          </w:p>
        </w:tc>
        <w:tc>
          <w:tcPr>
            <w:tcW w:w="6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3F97279B" w14:textId="77777777" w:rsidR="001034C7" w:rsidRDefault="00000000">
            <w:pPr>
              <w:spacing w:before="240" w:line="276" w:lineRule="auto"/>
              <w:ind w:left="80"/>
              <w:rPr>
                <w:rFonts w:ascii="Arial" w:eastAsia="Arial" w:hAnsi="Arial" w:cs="Arial"/>
                <w:sz w:val="24"/>
                <w:szCs w:val="24"/>
              </w:rPr>
            </w:pPr>
            <w:r>
              <w:rPr>
                <w:rFonts w:ascii="Arial" w:eastAsia="Arial" w:hAnsi="Arial" w:cs="Arial"/>
                <w:sz w:val="24"/>
                <w:szCs w:val="24"/>
              </w:rPr>
              <w:t xml:space="preserve">May </w:t>
            </w:r>
            <w:proofErr w:type="spellStart"/>
            <w:r>
              <w:rPr>
                <w:rFonts w:ascii="Arial" w:eastAsia="Arial" w:hAnsi="Arial" w:cs="Arial"/>
                <w:sz w:val="24"/>
                <w:szCs w:val="24"/>
              </w:rPr>
              <w:t>nakatalagang</w:t>
            </w:r>
            <w:proofErr w:type="spellEnd"/>
            <w:r>
              <w:rPr>
                <w:rFonts w:ascii="Arial" w:eastAsia="Arial" w:hAnsi="Arial" w:cs="Arial"/>
                <w:sz w:val="24"/>
                <w:szCs w:val="24"/>
              </w:rPr>
              <w:t xml:space="preserve"> </w:t>
            </w:r>
            <w:proofErr w:type="spellStart"/>
            <w:r>
              <w:rPr>
                <w:rFonts w:ascii="Arial" w:eastAsia="Arial" w:hAnsi="Arial" w:cs="Arial"/>
                <w:sz w:val="24"/>
                <w:szCs w:val="24"/>
              </w:rPr>
              <w:t>empleyado</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nagbabasa</w:t>
            </w:r>
            <w:proofErr w:type="spellEnd"/>
            <w:r>
              <w:rPr>
                <w:rFonts w:ascii="Arial" w:eastAsia="Arial" w:hAnsi="Arial" w:cs="Arial"/>
                <w:sz w:val="24"/>
                <w:szCs w:val="24"/>
              </w:rPr>
              <w:t xml:space="preserve"> ng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katanungan</w:t>
            </w:r>
            <w:proofErr w:type="spellEnd"/>
            <w:r>
              <w:rPr>
                <w:rFonts w:ascii="Arial" w:eastAsia="Arial" w:hAnsi="Arial" w:cs="Arial"/>
                <w:sz w:val="24"/>
                <w:szCs w:val="24"/>
              </w:rPr>
              <w:t xml:space="preserve"> at </w:t>
            </w:r>
            <w:r>
              <w:rPr>
                <w:rFonts w:ascii="Arial" w:eastAsia="Arial" w:hAnsi="Arial" w:cs="Arial"/>
                <w:i/>
                <w:sz w:val="24"/>
                <w:szCs w:val="24"/>
              </w:rPr>
              <w:t>follow-up</w:t>
            </w:r>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ipinadala</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pantawidreklamofoxii@gmail.com</w:t>
            </w:r>
            <w:r>
              <w:t xml:space="preserve">. </w:t>
            </w:r>
            <w:r>
              <w:rPr>
                <w:rFonts w:ascii="Arial" w:eastAsia="Arial" w:hAnsi="Arial" w:cs="Arial"/>
                <w:sz w:val="24"/>
                <w:szCs w:val="24"/>
              </w:rPr>
              <w:t xml:space="preserve">Ang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ito</w:t>
            </w:r>
            <w:proofErr w:type="spellEnd"/>
            <w:r>
              <w:rPr>
                <w:rFonts w:ascii="Arial" w:eastAsia="Arial" w:hAnsi="Arial" w:cs="Arial"/>
                <w:sz w:val="24"/>
                <w:szCs w:val="24"/>
              </w:rPr>
              <w:t xml:space="preserve"> ay </w:t>
            </w:r>
            <w:proofErr w:type="spellStart"/>
            <w:r>
              <w:rPr>
                <w:rFonts w:ascii="Arial" w:eastAsia="Arial" w:hAnsi="Arial" w:cs="Arial"/>
                <w:sz w:val="24"/>
                <w:szCs w:val="24"/>
              </w:rPr>
              <w:t>ibinibigay</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nakatalagang</w:t>
            </w:r>
            <w:proofErr w:type="spellEnd"/>
            <w:r>
              <w:rPr>
                <w:rFonts w:ascii="Arial" w:eastAsia="Arial" w:hAnsi="Arial" w:cs="Arial"/>
                <w:sz w:val="24"/>
                <w:szCs w:val="24"/>
              </w:rPr>
              <w:t xml:space="preserve"> </w:t>
            </w:r>
            <w:proofErr w:type="spellStart"/>
            <w:r>
              <w:rPr>
                <w:rFonts w:ascii="Arial" w:eastAsia="Arial" w:hAnsi="Arial" w:cs="Arial"/>
                <w:sz w:val="24"/>
                <w:szCs w:val="24"/>
              </w:rPr>
              <w:t>tanggapan</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siyang</w:t>
            </w:r>
            <w:proofErr w:type="spellEnd"/>
            <w:r>
              <w:rPr>
                <w:rFonts w:ascii="Arial" w:eastAsia="Arial" w:hAnsi="Arial" w:cs="Arial"/>
                <w:sz w:val="24"/>
                <w:szCs w:val="24"/>
              </w:rPr>
              <w:t xml:space="preserve"> </w:t>
            </w:r>
            <w:proofErr w:type="spellStart"/>
            <w:r>
              <w:rPr>
                <w:rFonts w:ascii="Arial" w:eastAsia="Arial" w:hAnsi="Arial" w:cs="Arial"/>
                <w:sz w:val="24"/>
                <w:szCs w:val="24"/>
              </w:rPr>
              <w:t>nagbibigay</w:t>
            </w:r>
            <w:proofErr w:type="spellEnd"/>
            <w:r>
              <w:rPr>
                <w:rFonts w:ascii="Arial" w:eastAsia="Arial" w:hAnsi="Arial" w:cs="Arial"/>
                <w:sz w:val="24"/>
                <w:szCs w:val="24"/>
              </w:rPr>
              <w:t xml:space="preserve"> ng </w:t>
            </w:r>
            <w:proofErr w:type="spellStart"/>
            <w:r>
              <w:rPr>
                <w:rFonts w:ascii="Arial" w:eastAsia="Arial" w:hAnsi="Arial" w:cs="Arial"/>
                <w:sz w:val="24"/>
                <w:szCs w:val="24"/>
              </w:rPr>
              <w:t>tugon</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kliyente</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pamamagitan</w:t>
            </w:r>
            <w:proofErr w:type="spellEnd"/>
            <w:r>
              <w:rPr>
                <w:rFonts w:ascii="Arial" w:eastAsia="Arial" w:hAnsi="Arial" w:cs="Arial"/>
                <w:sz w:val="24"/>
                <w:szCs w:val="24"/>
              </w:rPr>
              <w:t xml:space="preserve"> ng email o </w:t>
            </w:r>
            <w:proofErr w:type="spellStart"/>
            <w:r>
              <w:rPr>
                <w:rFonts w:ascii="Arial" w:eastAsia="Arial" w:hAnsi="Arial" w:cs="Arial"/>
                <w:sz w:val="24"/>
                <w:szCs w:val="24"/>
              </w:rPr>
              <w:t>pagtawag</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telepono</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loob</w:t>
            </w:r>
            <w:proofErr w:type="spellEnd"/>
            <w:r>
              <w:rPr>
                <w:rFonts w:ascii="Arial" w:eastAsia="Arial" w:hAnsi="Arial" w:cs="Arial"/>
                <w:sz w:val="24"/>
                <w:szCs w:val="24"/>
              </w:rPr>
              <w:t xml:space="preserve"> ng </w:t>
            </w:r>
            <w:proofErr w:type="spellStart"/>
            <w:r>
              <w:rPr>
                <w:rFonts w:ascii="Arial" w:eastAsia="Arial" w:hAnsi="Arial" w:cs="Arial"/>
                <w:sz w:val="24"/>
                <w:szCs w:val="24"/>
              </w:rPr>
              <w:t>tatlong</w:t>
            </w:r>
            <w:proofErr w:type="spellEnd"/>
            <w:r>
              <w:rPr>
                <w:rFonts w:ascii="Arial" w:eastAsia="Arial" w:hAnsi="Arial" w:cs="Arial"/>
                <w:sz w:val="24"/>
                <w:szCs w:val="24"/>
              </w:rPr>
              <w:t xml:space="preserve"> (3) </w:t>
            </w:r>
            <w:proofErr w:type="spellStart"/>
            <w:r>
              <w:rPr>
                <w:rFonts w:ascii="Arial" w:eastAsia="Arial" w:hAnsi="Arial" w:cs="Arial"/>
                <w:sz w:val="24"/>
                <w:szCs w:val="24"/>
              </w:rPr>
              <w:t>araw</w:t>
            </w:r>
            <w:proofErr w:type="spellEnd"/>
            <w:r>
              <w:rPr>
                <w:rFonts w:ascii="Arial" w:eastAsia="Arial" w:hAnsi="Arial" w:cs="Arial"/>
                <w:sz w:val="24"/>
                <w:szCs w:val="24"/>
              </w:rPr>
              <w:t xml:space="preserve">. </w:t>
            </w:r>
          </w:p>
          <w:p w14:paraId="24D72A18" w14:textId="77777777" w:rsidR="001034C7" w:rsidRDefault="00000000">
            <w:pPr>
              <w:spacing w:before="240" w:line="276" w:lineRule="auto"/>
              <w:ind w:left="80"/>
              <w:rPr>
                <w:rFonts w:ascii="Arial" w:eastAsia="Arial" w:hAnsi="Arial" w:cs="Arial"/>
                <w:sz w:val="24"/>
                <w:szCs w:val="24"/>
              </w:rPr>
            </w:pPr>
            <w:r>
              <w:rPr>
                <w:rFonts w:ascii="Arial" w:eastAsia="Arial" w:hAnsi="Arial" w:cs="Arial"/>
                <w:sz w:val="24"/>
                <w:szCs w:val="24"/>
              </w:rPr>
              <w:t xml:space="preserve">Sa </w:t>
            </w:r>
            <w:proofErr w:type="spellStart"/>
            <w:r>
              <w:rPr>
                <w:rFonts w:ascii="Arial" w:eastAsia="Arial" w:hAnsi="Arial" w:cs="Arial"/>
                <w:sz w:val="24"/>
                <w:szCs w:val="24"/>
              </w:rPr>
              <w:t>kabilang</w:t>
            </w:r>
            <w:proofErr w:type="spellEnd"/>
            <w:r>
              <w:rPr>
                <w:rFonts w:ascii="Arial" w:eastAsia="Arial" w:hAnsi="Arial" w:cs="Arial"/>
                <w:sz w:val="24"/>
                <w:szCs w:val="24"/>
              </w:rPr>
              <w:t xml:space="preserve"> </w:t>
            </w:r>
            <w:proofErr w:type="spellStart"/>
            <w:r>
              <w:rPr>
                <w:rFonts w:ascii="Arial" w:eastAsia="Arial" w:hAnsi="Arial" w:cs="Arial"/>
                <w:sz w:val="24"/>
                <w:szCs w:val="24"/>
              </w:rPr>
              <w:t>banda</w:t>
            </w:r>
            <w:proofErr w:type="spellEnd"/>
            <w:r>
              <w:rPr>
                <w:rFonts w:ascii="Arial" w:eastAsia="Arial" w:hAnsi="Arial" w:cs="Arial"/>
                <w:sz w:val="24"/>
                <w:szCs w:val="24"/>
              </w:rPr>
              <w:t xml:space="preserve">, ang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naisumiteng</w:t>
            </w:r>
            <w:proofErr w:type="spellEnd"/>
            <w:r>
              <w:rPr>
                <w:rFonts w:ascii="Arial" w:eastAsia="Arial" w:hAnsi="Arial" w:cs="Arial"/>
                <w:sz w:val="24"/>
                <w:szCs w:val="24"/>
              </w:rPr>
              <w:t xml:space="preserve"> </w:t>
            </w:r>
            <w:r>
              <w:rPr>
                <w:rFonts w:ascii="Arial" w:eastAsia="Arial" w:hAnsi="Arial" w:cs="Arial"/>
                <w:i/>
                <w:sz w:val="24"/>
                <w:szCs w:val="24"/>
              </w:rPr>
              <w:t>satisfaction survey</w:t>
            </w:r>
            <w:r>
              <w:rPr>
                <w:rFonts w:ascii="Arial" w:eastAsia="Arial" w:hAnsi="Arial" w:cs="Arial"/>
                <w:sz w:val="24"/>
                <w:szCs w:val="24"/>
              </w:rPr>
              <w:t xml:space="preserve"> ay </w:t>
            </w:r>
            <w:proofErr w:type="spellStart"/>
            <w:r>
              <w:rPr>
                <w:rFonts w:ascii="Arial" w:eastAsia="Arial" w:hAnsi="Arial" w:cs="Arial"/>
                <w:sz w:val="24"/>
                <w:szCs w:val="24"/>
              </w:rPr>
              <w:t>susuriin</w:t>
            </w:r>
            <w:proofErr w:type="spellEnd"/>
            <w:r>
              <w:rPr>
                <w:rFonts w:ascii="Arial" w:eastAsia="Arial" w:hAnsi="Arial" w:cs="Arial"/>
                <w:sz w:val="24"/>
                <w:szCs w:val="24"/>
              </w:rPr>
              <w:t xml:space="preserve"> at </w:t>
            </w:r>
            <w:proofErr w:type="spellStart"/>
            <w:r>
              <w:rPr>
                <w:rFonts w:ascii="Arial" w:eastAsia="Arial" w:hAnsi="Arial" w:cs="Arial"/>
                <w:sz w:val="24"/>
                <w:szCs w:val="24"/>
              </w:rPr>
              <w:t>kabilang</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maaaring</w:t>
            </w:r>
            <w:proofErr w:type="spellEnd"/>
            <w:r>
              <w:rPr>
                <w:rFonts w:ascii="Arial" w:eastAsia="Arial" w:hAnsi="Arial" w:cs="Arial"/>
                <w:sz w:val="24"/>
                <w:szCs w:val="24"/>
              </w:rPr>
              <w:t xml:space="preserve"> </w:t>
            </w:r>
            <w:proofErr w:type="spellStart"/>
            <w:r>
              <w:rPr>
                <w:rFonts w:ascii="Arial" w:eastAsia="Arial" w:hAnsi="Arial" w:cs="Arial"/>
                <w:sz w:val="24"/>
                <w:szCs w:val="24"/>
              </w:rPr>
              <w:t>basehan</w:t>
            </w:r>
            <w:proofErr w:type="spellEnd"/>
            <w:r>
              <w:rPr>
                <w:rFonts w:ascii="Arial" w:eastAsia="Arial" w:hAnsi="Arial" w:cs="Arial"/>
                <w:sz w:val="24"/>
                <w:szCs w:val="24"/>
              </w:rPr>
              <w:t xml:space="preserve"> para </w:t>
            </w:r>
            <w:proofErr w:type="spellStart"/>
            <w:r>
              <w:rPr>
                <w:rFonts w:ascii="Arial" w:eastAsia="Arial" w:hAnsi="Arial" w:cs="Arial"/>
                <w:sz w:val="24"/>
                <w:szCs w:val="24"/>
              </w:rPr>
              <w:t>mapabuti</w:t>
            </w:r>
            <w:proofErr w:type="spellEnd"/>
            <w:r>
              <w:rPr>
                <w:rFonts w:ascii="Arial" w:eastAsia="Arial" w:hAnsi="Arial" w:cs="Arial"/>
                <w:sz w:val="24"/>
                <w:szCs w:val="24"/>
              </w:rPr>
              <w:t xml:space="preserve"> ang </w:t>
            </w:r>
            <w:proofErr w:type="spellStart"/>
            <w:r>
              <w:rPr>
                <w:rFonts w:ascii="Arial" w:eastAsia="Arial" w:hAnsi="Arial" w:cs="Arial"/>
                <w:sz w:val="24"/>
                <w:szCs w:val="24"/>
              </w:rPr>
              <w:t>serbisyo</w:t>
            </w:r>
            <w:proofErr w:type="spellEnd"/>
            <w:r>
              <w:rPr>
                <w:rFonts w:ascii="Arial" w:eastAsia="Arial" w:hAnsi="Arial" w:cs="Arial"/>
                <w:sz w:val="24"/>
                <w:szCs w:val="24"/>
              </w:rPr>
              <w:t>.</w:t>
            </w:r>
          </w:p>
        </w:tc>
      </w:tr>
      <w:tr w:rsidR="001034C7" w14:paraId="10DC75B5" w14:textId="77777777">
        <w:trPr>
          <w:trHeight w:val="1904"/>
        </w:trPr>
        <w:tc>
          <w:tcPr>
            <w:tcW w:w="330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7C83F46E" w14:textId="77777777" w:rsidR="001034C7" w:rsidRDefault="00000000">
            <w:pPr>
              <w:spacing w:before="240" w:line="276" w:lineRule="auto"/>
              <w:ind w:left="80"/>
              <w:rPr>
                <w:rFonts w:ascii="Arial" w:eastAsia="Arial" w:hAnsi="Arial" w:cs="Arial"/>
                <w:sz w:val="24"/>
                <w:szCs w:val="24"/>
              </w:rPr>
            </w:pPr>
            <w:r>
              <w:rPr>
                <w:rFonts w:ascii="Arial" w:eastAsia="Arial" w:hAnsi="Arial" w:cs="Arial"/>
                <w:sz w:val="24"/>
                <w:szCs w:val="24"/>
              </w:rPr>
              <w:t xml:space="preserve">Paano </w:t>
            </w:r>
            <w:proofErr w:type="spellStart"/>
            <w:r>
              <w:rPr>
                <w:rFonts w:ascii="Arial" w:eastAsia="Arial" w:hAnsi="Arial" w:cs="Arial"/>
                <w:sz w:val="24"/>
                <w:szCs w:val="24"/>
              </w:rPr>
              <w:t>magsumite</w:t>
            </w:r>
            <w:proofErr w:type="spellEnd"/>
            <w:r>
              <w:rPr>
                <w:rFonts w:ascii="Arial" w:eastAsia="Arial" w:hAnsi="Arial" w:cs="Arial"/>
                <w:sz w:val="24"/>
                <w:szCs w:val="24"/>
              </w:rPr>
              <w:t xml:space="preserve"> ng </w:t>
            </w:r>
            <w:proofErr w:type="spellStart"/>
            <w:r>
              <w:rPr>
                <w:rFonts w:ascii="Arial" w:eastAsia="Arial" w:hAnsi="Arial" w:cs="Arial"/>
                <w:sz w:val="24"/>
                <w:szCs w:val="24"/>
              </w:rPr>
              <w:t>reklamo</w:t>
            </w:r>
            <w:proofErr w:type="spellEnd"/>
          </w:p>
        </w:tc>
        <w:tc>
          <w:tcPr>
            <w:tcW w:w="6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6D451E5D" w14:textId="77777777" w:rsidR="001034C7" w:rsidRDefault="00000000">
            <w:pPr>
              <w:spacing w:before="240" w:line="276" w:lineRule="auto"/>
              <w:ind w:left="80"/>
              <w:rPr>
                <w:rFonts w:ascii="Arial" w:eastAsia="Arial" w:hAnsi="Arial" w:cs="Arial"/>
                <w:sz w:val="24"/>
                <w:szCs w:val="24"/>
              </w:rPr>
            </w:pPr>
            <w:r>
              <w:rPr>
                <w:rFonts w:ascii="Arial" w:eastAsia="Arial" w:hAnsi="Arial" w:cs="Arial"/>
                <w:sz w:val="24"/>
                <w:szCs w:val="24"/>
              </w:rPr>
              <w:t xml:space="preserve">Ang </w:t>
            </w:r>
            <w:proofErr w:type="spellStart"/>
            <w:r>
              <w:rPr>
                <w:rFonts w:ascii="Arial" w:eastAsia="Arial" w:hAnsi="Arial" w:cs="Arial"/>
                <w:sz w:val="24"/>
                <w:szCs w:val="24"/>
              </w:rPr>
              <w:t>kliyente</w:t>
            </w:r>
            <w:proofErr w:type="spellEnd"/>
            <w:r>
              <w:rPr>
                <w:rFonts w:ascii="Arial" w:eastAsia="Arial" w:hAnsi="Arial" w:cs="Arial"/>
                <w:sz w:val="24"/>
                <w:szCs w:val="24"/>
              </w:rPr>
              <w:t xml:space="preserve"> ay </w:t>
            </w:r>
            <w:proofErr w:type="spellStart"/>
            <w:r>
              <w:rPr>
                <w:rFonts w:ascii="Arial" w:eastAsia="Arial" w:hAnsi="Arial" w:cs="Arial"/>
                <w:sz w:val="24"/>
                <w:szCs w:val="24"/>
              </w:rPr>
              <w:t>maaaring</w:t>
            </w:r>
            <w:proofErr w:type="spellEnd"/>
            <w:r>
              <w:rPr>
                <w:rFonts w:ascii="Arial" w:eastAsia="Arial" w:hAnsi="Arial" w:cs="Arial"/>
                <w:sz w:val="24"/>
                <w:szCs w:val="24"/>
              </w:rPr>
              <w:t xml:space="preserve"> </w:t>
            </w:r>
            <w:proofErr w:type="spellStart"/>
            <w:r>
              <w:rPr>
                <w:rFonts w:ascii="Arial" w:eastAsia="Arial" w:hAnsi="Arial" w:cs="Arial"/>
                <w:sz w:val="24"/>
                <w:szCs w:val="24"/>
              </w:rPr>
              <w:t>makipag-ugnayan</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w:t>
            </w:r>
            <w:r>
              <w:rPr>
                <w:rFonts w:ascii="Arial" w:eastAsia="Arial" w:hAnsi="Arial" w:cs="Arial"/>
                <w:sz w:val="24"/>
                <w:szCs w:val="24"/>
              </w:rPr>
              <w:br/>
              <w:t xml:space="preserve"> </w:t>
            </w:r>
          </w:p>
          <w:p w14:paraId="0FAAC01D" w14:textId="77777777" w:rsidR="001034C7" w:rsidRDefault="00000000">
            <w:pPr>
              <w:spacing w:line="276" w:lineRule="auto"/>
              <w:ind w:left="900"/>
              <w:rPr>
                <w:rFonts w:ascii="Arial" w:eastAsia="Arial" w:hAnsi="Arial" w:cs="Arial"/>
                <w:sz w:val="24"/>
                <w:szCs w:val="24"/>
              </w:rPr>
            </w:pPr>
            <w:r>
              <w:rPr>
                <w:rFonts w:ascii="Arial" w:eastAsia="Arial" w:hAnsi="Arial" w:cs="Arial"/>
                <w:sz w:val="24"/>
                <w:szCs w:val="24"/>
              </w:rPr>
              <w:t xml:space="preserve">Email: </w:t>
            </w:r>
            <w:hyperlink r:id="rId10">
              <w:r>
                <w:rPr>
                  <w:rFonts w:ascii="Arial" w:eastAsia="Arial" w:hAnsi="Arial" w:cs="Arial"/>
                  <w:color w:val="1155CC"/>
                  <w:sz w:val="24"/>
                  <w:szCs w:val="24"/>
                  <w:u w:val="single"/>
                </w:rPr>
                <w:t>pantawidreklamofoxii@gmail.com</w:t>
              </w:r>
            </w:hyperlink>
          </w:p>
          <w:p w14:paraId="2498C26C" w14:textId="77777777" w:rsidR="001034C7" w:rsidRDefault="00000000">
            <w:pPr>
              <w:spacing w:line="276" w:lineRule="auto"/>
              <w:ind w:left="900"/>
              <w:rPr>
                <w:rFonts w:ascii="Arial" w:eastAsia="Arial" w:hAnsi="Arial" w:cs="Arial"/>
                <w:sz w:val="24"/>
                <w:szCs w:val="24"/>
              </w:rPr>
            </w:pPr>
            <w:r>
              <w:rPr>
                <w:rFonts w:ascii="Arial" w:eastAsia="Arial" w:hAnsi="Arial" w:cs="Arial"/>
                <w:sz w:val="24"/>
                <w:szCs w:val="24"/>
              </w:rPr>
              <w:t xml:space="preserve">Facebook: 4Ps </w:t>
            </w:r>
            <w:proofErr w:type="spellStart"/>
            <w:r>
              <w:rPr>
                <w:rFonts w:ascii="Arial" w:eastAsia="Arial" w:hAnsi="Arial" w:cs="Arial"/>
                <w:sz w:val="24"/>
                <w:szCs w:val="24"/>
              </w:rPr>
              <w:t>Reklamo</w:t>
            </w:r>
            <w:proofErr w:type="spellEnd"/>
            <w:r>
              <w:rPr>
                <w:rFonts w:ascii="Arial" w:eastAsia="Arial" w:hAnsi="Arial" w:cs="Arial"/>
                <w:sz w:val="24"/>
                <w:szCs w:val="24"/>
              </w:rPr>
              <w:t xml:space="preserve"> DSWD XII</w:t>
            </w:r>
          </w:p>
          <w:p w14:paraId="13677152" w14:textId="77777777" w:rsidR="001034C7" w:rsidRDefault="00000000">
            <w:pPr>
              <w:spacing w:line="276" w:lineRule="auto"/>
              <w:ind w:left="900"/>
              <w:rPr>
                <w:rFonts w:ascii="Arial" w:eastAsia="Arial" w:hAnsi="Arial" w:cs="Arial"/>
                <w:sz w:val="24"/>
                <w:szCs w:val="24"/>
              </w:rPr>
            </w:pPr>
            <w:r>
              <w:rPr>
                <w:rFonts w:ascii="Arial" w:eastAsia="Arial" w:hAnsi="Arial" w:cs="Arial"/>
                <w:sz w:val="24"/>
                <w:szCs w:val="24"/>
              </w:rPr>
              <w:t>Mobile number: 0994 204 0304</w:t>
            </w:r>
          </w:p>
          <w:p w14:paraId="0273003A" w14:textId="77777777" w:rsidR="001034C7" w:rsidRDefault="00000000">
            <w:pPr>
              <w:spacing w:line="276" w:lineRule="auto"/>
              <w:ind w:left="900"/>
              <w:rPr>
                <w:rFonts w:ascii="Arial" w:eastAsia="Arial" w:hAnsi="Arial" w:cs="Arial"/>
                <w:sz w:val="24"/>
                <w:szCs w:val="24"/>
              </w:rPr>
            </w:pPr>
            <w:r>
              <w:rPr>
                <w:rFonts w:ascii="Arial" w:eastAsia="Arial" w:hAnsi="Arial" w:cs="Arial"/>
                <w:sz w:val="24"/>
                <w:szCs w:val="24"/>
              </w:rPr>
              <w:t xml:space="preserve"> </w:t>
            </w:r>
          </w:p>
        </w:tc>
      </w:tr>
      <w:tr w:rsidR="001034C7" w14:paraId="5CA84C54" w14:textId="77777777">
        <w:trPr>
          <w:trHeight w:val="3975"/>
        </w:trPr>
        <w:tc>
          <w:tcPr>
            <w:tcW w:w="330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749C62EA" w14:textId="77777777" w:rsidR="001034C7" w:rsidRDefault="00000000">
            <w:pPr>
              <w:spacing w:before="240" w:line="276" w:lineRule="auto"/>
              <w:ind w:left="80"/>
              <w:rPr>
                <w:rFonts w:ascii="Arial" w:eastAsia="Arial" w:hAnsi="Arial" w:cs="Arial"/>
                <w:sz w:val="24"/>
                <w:szCs w:val="24"/>
              </w:rPr>
            </w:pPr>
            <w:r>
              <w:rPr>
                <w:rFonts w:ascii="Arial" w:eastAsia="Arial" w:hAnsi="Arial" w:cs="Arial"/>
                <w:sz w:val="24"/>
                <w:szCs w:val="24"/>
              </w:rPr>
              <w:t xml:space="preserve">Paano </w:t>
            </w:r>
            <w:proofErr w:type="spellStart"/>
            <w:r>
              <w:rPr>
                <w:rFonts w:ascii="Arial" w:eastAsia="Arial" w:hAnsi="Arial" w:cs="Arial"/>
                <w:sz w:val="24"/>
                <w:szCs w:val="24"/>
              </w:rPr>
              <w:t>pinoproseso</w:t>
            </w:r>
            <w:proofErr w:type="spellEnd"/>
            <w:r>
              <w:rPr>
                <w:rFonts w:ascii="Arial" w:eastAsia="Arial" w:hAnsi="Arial" w:cs="Arial"/>
                <w:sz w:val="24"/>
                <w:szCs w:val="24"/>
              </w:rPr>
              <w:t xml:space="preserve"> ang </w:t>
            </w:r>
            <w:proofErr w:type="spellStart"/>
            <w:r>
              <w:rPr>
                <w:rFonts w:ascii="Arial" w:eastAsia="Arial" w:hAnsi="Arial" w:cs="Arial"/>
                <w:sz w:val="24"/>
                <w:szCs w:val="24"/>
              </w:rPr>
              <w:t>reklamo</w:t>
            </w:r>
            <w:proofErr w:type="spellEnd"/>
          </w:p>
        </w:tc>
        <w:tc>
          <w:tcPr>
            <w:tcW w:w="6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2E8BAAC3" w14:textId="77777777" w:rsidR="001034C7" w:rsidRDefault="00000000">
            <w:pPr>
              <w:spacing w:before="240" w:line="276" w:lineRule="auto"/>
              <w:ind w:left="80"/>
              <w:rPr>
                <w:rFonts w:ascii="Arial" w:eastAsia="Arial" w:hAnsi="Arial" w:cs="Arial"/>
                <w:sz w:val="24"/>
                <w:szCs w:val="24"/>
              </w:rPr>
            </w:pPr>
            <w:r>
              <w:rPr>
                <w:rFonts w:ascii="Arial" w:eastAsia="Arial" w:hAnsi="Arial" w:cs="Arial"/>
                <w:sz w:val="24"/>
                <w:szCs w:val="24"/>
              </w:rPr>
              <w:t xml:space="preserve">Lahat ng </w:t>
            </w:r>
            <w:proofErr w:type="spellStart"/>
            <w:r>
              <w:rPr>
                <w:rFonts w:ascii="Arial" w:eastAsia="Arial" w:hAnsi="Arial" w:cs="Arial"/>
                <w:sz w:val="24"/>
                <w:szCs w:val="24"/>
              </w:rPr>
              <w:t>natanggap</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reklamo</w:t>
            </w:r>
            <w:proofErr w:type="spellEnd"/>
            <w:r>
              <w:rPr>
                <w:rFonts w:ascii="Arial" w:eastAsia="Arial" w:hAnsi="Arial" w:cs="Arial"/>
                <w:sz w:val="24"/>
                <w:szCs w:val="24"/>
              </w:rPr>
              <w:t xml:space="preserve"> </w:t>
            </w:r>
            <w:proofErr w:type="spellStart"/>
            <w:r>
              <w:rPr>
                <w:rFonts w:ascii="Arial" w:eastAsia="Arial" w:hAnsi="Arial" w:cs="Arial"/>
                <w:sz w:val="24"/>
                <w:szCs w:val="24"/>
              </w:rPr>
              <w:t>tungkol</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pagbibigay</w:t>
            </w:r>
            <w:proofErr w:type="spellEnd"/>
            <w:r>
              <w:rPr>
                <w:rFonts w:ascii="Arial" w:eastAsia="Arial" w:hAnsi="Arial" w:cs="Arial"/>
                <w:sz w:val="24"/>
                <w:szCs w:val="24"/>
              </w:rPr>
              <w:t xml:space="preserve"> ng </w:t>
            </w:r>
            <w:proofErr w:type="spellStart"/>
            <w:r>
              <w:rPr>
                <w:rFonts w:ascii="Arial" w:eastAsia="Arial" w:hAnsi="Arial" w:cs="Arial"/>
                <w:sz w:val="24"/>
                <w:szCs w:val="24"/>
              </w:rPr>
              <w:t>serbisyo</w:t>
            </w:r>
            <w:proofErr w:type="spellEnd"/>
            <w:r>
              <w:rPr>
                <w:rFonts w:ascii="Arial" w:eastAsia="Arial" w:hAnsi="Arial" w:cs="Arial"/>
                <w:sz w:val="24"/>
                <w:szCs w:val="24"/>
              </w:rPr>
              <w:t xml:space="preserve"> </w:t>
            </w:r>
            <w:proofErr w:type="spellStart"/>
            <w:r>
              <w:rPr>
                <w:rFonts w:ascii="Arial" w:eastAsia="Arial" w:hAnsi="Arial" w:cs="Arial"/>
                <w:sz w:val="24"/>
                <w:szCs w:val="24"/>
              </w:rPr>
              <w:t>mula</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nasabing</w:t>
            </w:r>
            <w:proofErr w:type="spellEnd"/>
            <w:r>
              <w:rPr>
                <w:rFonts w:ascii="Arial" w:eastAsia="Arial" w:hAnsi="Arial" w:cs="Arial"/>
                <w:sz w:val="24"/>
                <w:szCs w:val="24"/>
              </w:rPr>
              <w:t xml:space="preserve"> </w:t>
            </w:r>
            <w:proofErr w:type="spellStart"/>
            <w:r>
              <w:rPr>
                <w:rFonts w:ascii="Arial" w:eastAsia="Arial" w:hAnsi="Arial" w:cs="Arial"/>
                <w:sz w:val="24"/>
                <w:szCs w:val="24"/>
              </w:rPr>
              <w:t>numero</w:t>
            </w:r>
            <w:proofErr w:type="spellEnd"/>
            <w:r>
              <w:rPr>
                <w:rFonts w:ascii="Arial" w:eastAsia="Arial" w:hAnsi="Arial" w:cs="Arial"/>
                <w:sz w:val="24"/>
                <w:szCs w:val="24"/>
              </w:rPr>
              <w:t xml:space="preserve"> at email </w:t>
            </w:r>
            <w:proofErr w:type="spellStart"/>
            <w:r>
              <w:rPr>
                <w:rFonts w:ascii="Arial" w:eastAsia="Arial" w:hAnsi="Arial" w:cs="Arial"/>
                <w:sz w:val="24"/>
                <w:szCs w:val="24"/>
              </w:rPr>
              <w:t>ay</w:t>
            </w:r>
            <w:proofErr w:type="spellEnd"/>
            <w:r>
              <w:rPr>
                <w:rFonts w:ascii="Arial" w:eastAsia="Arial" w:hAnsi="Arial" w:cs="Arial"/>
                <w:sz w:val="24"/>
                <w:szCs w:val="24"/>
              </w:rPr>
              <w:t xml:space="preserve"> </w:t>
            </w:r>
            <w:proofErr w:type="spellStart"/>
            <w:r>
              <w:rPr>
                <w:rFonts w:ascii="Arial" w:eastAsia="Arial" w:hAnsi="Arial" w:cs="Arial"/>
                <w:sz w:val="24"/>
                <w:szCs w:val="24"/>
              </w:rPr>
              <w:t>direktang</w:t>
            </w:r>
            <w:proofErr w:type="spellEnd"/>
            <w:r>
              <w:rPr>
                <w:rFonts w:ascii="Arial" w:eastAsia="Arial" w:hAnsi="Arial" w:cs="Arial"/>
                <w:sz w:val="24"/>
                <w:szCs w:val="24"/>
              </w:rPr>
              <w:t xml:space="preserve"> </w:t>
            </w:r>
            <w:proofErr w:type="spellStart"/>
            <w:r>
              <w:rPr>
                <w:rFonts w:ascii="Arial" w:eastAsia="Arial" w:hAnsi="Arial" w:cs="Arial"/>
                <w:sz w:val="24"/>
                <w:szCs w:val="24"/>
              </w:rPr>
              <w:t>ipinapasa</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opisina</w:t>
            </w:r>
            <w:proofErr w:type="spellEnd"/>
            <w:r>
              <w:rPr>
                <w:rFonts w:ascii="Arial" w:eastAsia="Arial" w:hAnsi="Arial" w:cs="Arial"/>
                <w:sz w:val="24"/>
                <w:szCs w:val="24"/>
              </w:rPr>
              <w:t xml:space="preserve"> ng </w:t>
            </w:r>
            <w:proofErr w:type="spellStart"/>
            <w:r>
              <w:rPr>
                <w:rFonts w:ascii="Arial" w:eastAsia="Arial" w:hAnsi="Arial" w:cs="Arial"/>
                <w:sz w:val="24"/>
                <w:szCs w:val="24"/>
              </w:rPr>
              <w:t>Pantawid</w:t>
            </w:r>
            <w:proofErr w:type="spellEnd"/>
            <w:r>
              <w:rPr>
                <w:rFonts w:ascii="Arial" w:eastAsia="Arial" w:hAnsi="Arial" w:cs="Arial"/>
                <w:sz w:val="24"/>
                <w:szCs w:val="24"/>
              </w:rPr>
              <w:t xml:space="preserve"> </w:t>
            </w:r>
            <w:proofErr w:type="spellStart"/>
            <w:r>
              <w:rPr>
                <w:rFonts w:ascii="Arial" w:eastAsia="Arial" w:hAnsi="Arial" w:cs="Arial"/>
                <w:sz w:val="24"/>
                <w:szCs w:val="24"/>
              </w:rPr>
              <w:t>Pamilya</w:t>
            </w:r>
            <w:proofErr w:type="spellEnd"/>
            <w:r>
              <w:rPr>
                <w:rFonts w:ascii="Arial" w:eastAsia="Arial" w:hAnsi="Arial" w:cs="Arial"/>
                <w:sz w:val="24"/>
                <w:szCs w:val="24"/>
              </w:rPr>
              <w:t xml:space="preserve"> Pilipino Program at </w:t>
            </w:r>
            <w:proofErr w:type="spellStart"/>
            <w:r>
              <w:rPr>
                <w:rFonts w:ascii="Arial" w:eastAsia="Arial" w:hAnsi="Arial" w:cs="Arial"/>
                <w:sz w:val="24"/>
                <w:szCs w:val="24"/>
              </w:rPr>
              <w:t>itinuturing</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kumpidensyal</w:t>
            </w:r>
            <w:proofErr w:type="spellEnd"/>
            <w:r>
              <w:rPr>
                <w:rFonts w:ascii="Arial" w:eastAsia="Arial" w:hAnsi="Arial" w:cs="Arial"/>
                <w:sz w:val="24"/>
                <w:szCs w:val="24"/>
              </w:rPr>
              <w:t xml:space="preserve">. Ito ay </w:t>
            </w:r>
            <w:proofErr w:type="spellStart"/>
            <w:r>
              <w:rPr>
                <w:rFonts w:ascii="Arial" w:eastAsia="Arial" w:hAnsi="Arial" w:cs="Arial"/>
                <w:sz w:val="24"/>
                <w:szCs w:val="24"/>
              </w:rPr>
              <w:t>naaayon</w:t>
            </w:r>
            <w:proofErr w:type="spellEnd"/>
            <w:r>
              <w:rPr>
                <w:rFonts w:ascii="Arial" w:eastAsia="Arial" w:hAnsi="Arial" w:cs="Arial"/>
                <w:sz w:val="24"/>
                <w:szCs w:val="24"/>
              </w:rPr>
              <w:t xml:space="preserve"> sa</w:t>
            </w:r>
          </w:p>
          <w:p w14:paraId="3F22C924" w14:textId="77777777" w:rsidR="001034C7" w:rsidRDefault="00000000">
            <w:pPr>
              <w:spacing w:before="240" w:line="276" w:lineRule="auto"/>
              <w:ind w:left="80"/>
              <w:rPr>
                <w:rFonts w:ascii="Arial" w:eastAsia="Arial" w:hAnsi="Arial" w:cs="Arial"/>
                <w:sz w:val="24"/>
                <w:szCs w:val="24"/>
              </w:rPr>
            </w:pPr>
            <w:r>
              <w:rPr>
                <w:rFonts w:ascii="Arial" w:eastAsia="Arial" w:hAnsi="Arial" w:cs="Arial"/>
                <w:sz w:val="24"/>
                <w:szCs w:val="24"/>
              </w:rPr>
              <w:t>Ease of Doing Business Act</w:t>
            </w:r>
            <w:hyperlink r:id="rId11">
              <w:r>
                <w:rPr>
                  <w:rFonts w:ascii="Arial" w:eastAsia="Arial" w:hAnsi="Arial" w:cs="Arial"/>
                  <w:sz w:val="24"/>
                  <w:szCs w:val="24"/>
                </w:rPr>
                <w:t xml:space="preserve"> </w:t>
              </w:r>
            </w:hyperlink>
            <w:hyperlink r:id="rId12">
              <w:r>
                <w:rPr>
                  <w:rFonts w:ascii="Arial" w:eastAsia="Arial" w:hAnsi="Arial" w:cs="Arial"/>
                  <w:color w:val="1155CC"/>
                  <w:sz w:val="24"/>
                  <w:szCs w:val="24"/>
                  <w:u w:val="single"/>
                </w:rPr>
                <w:t>https://arta.gov.ph/about/violations-and-penalties</w:t>
              </w:r>
            </w:hyperlink>
          </w:p>
          <w:p w14:paraId="348B3CCD" w14:textId="77777777" w:rsidR="001034C7" w:rsidRDefault="00000000">
            <w:pPr>
              <w:spacing w:before="240" w:line="276" w:lineRule="auto"/>
              <w:ind w:left="80"/>
              <w:rPr>
                <w:rFonts w:ascii="Arial" w:eastAsia="Arial" w:hAnsi="Arial" w:cs="Arial"/>
                <w:sz w:val="24"/>
                <w:szCs w:val="24"/>
              </w:rPr>
            </w:pPr>
            <w:r>
              <w:rPr>
                <w:rFonts w:ascii="Arial" w:eastAsia="Arial" w:hAnsi="Arial" w:cs="Arial"/>
                <w:sz w:val="24"/>
                <w:szCs w:val="24"/>
              </w:rPr>
              <w:t xml:space="preserve">Ang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reklamo</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ito</w:t>
            </w:r>
            <w:proofErr w:type="spellEnd"/>
            <w:r>
              <w:rPr>
                <w:rFonts w:ascii="Arial" w:eastAsia="Arial" w:hAnsi="Arial" w:cs="Arial"/>
                <w:sz w:val="24"/>
                <w:szCs w:val="24"/>
              </w:rPr>
              <w:t xml:space="preserve"> ay </w:t>
            </w:r>
            <w:proofErr w:type="spellStart"/>
            <w:r>
              <w:rPr>
                <w:rFonts w:ascii="Arial" w:eastAsia="Arial" w:hAnsi="Arial" w:cs="Arial"/>
                <w:sz w:val="24"/>
                <w:szCs w:val="24"/>
              </w:rPr>
              <w:t>awtomatikong</w:t>
            </w:r>
            <w:proofErr w:type="spellEnd"/>
            <w:r>
              <w:rPr>
                <w:rFonts w:ascii="Arial" w:eastAsia="Arial" w:hAnsi="Arial" w:cs="Arial"/>
                <w:sz w:val="24"/>
                <w:szCs w:val="24"/>
              </w:rPr>
              <w:t xml:space="preserve"> </w:t>
            </w:r>
            <w:proofErr w:type="spellStart"/>
            <w:r>
              <w:rPr>
                <w:rFonts w:ascii="Arial" w:eastAsia="Arial" w:hAnsi="Arial" w:cs="Arial"/>
                <w:sz w:val="24"/>
                <w:szCs w:val="24"/>
              </w:rPr>
              <w:t>itinuturing</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r>
              <w:rPr>
                <w:rFonts w:ascii="Arial" w:eastAsia="Arial" w:hAnsi="Arial" w:cs="Arial"/>
                <w:i/>
                <w:sz w:val="24"/>
                <w:szCs w:val="24"/>
              </w:rPr>
              <w:t>Highly Technical</w:t>
            </w:r>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transaksyon</w:t>
            </w:r>
            <w:proofErr w:type="spellEnd"/>
            <w:r>
              <w:rPr>
                <w:rFonts w:ascii="Arial" w:eastAsia="Arial" w:hAnsi="Arial" w:cs="Arial"/>
                <w:sz w:val="24"/>
                <w:szCs w:val="24"/>
              </w:rPr>
              <w:t xml:space="preserve">. Ang </w:t>
            </w:r>
            <w:proofErr w:type="spellStart"/>
            <w:r>
              <w:rPr>
                <w:rFonts w:ascii="Arial" w:eastAsia="Arial" w:hAnsi="Arial" w:cs="Arial"/>
                <w:sz w:val="24"/>
                <w:szCs w:val="24"/>
              </w:rPr>
              <w:t>kliyente</w:t>
            </w:r>
            <w:proofErr w:type="spellEnd"/>
            <w:r>
              <w:rPr>
                <w:rFonts w:ascii="Arial" w:eastAsia="Arial" w:hAnsi="Arial" w:cs="Arial"/>
                <w:sz w:val="24"/>
                <w:szCs w:val="24"/>
              </w:rPr>
              <w:t xml:space="preserve"> ay </w:t>
            </w:r>
            <w:proofErr w:type="spellStart"/>
            <w:r>
              <w:rPr>
                <w:rFonts w:ascii="Arial" w:eastAsia="Arial" w:hAnsi="Arial" w:cs="Arial"/>
                <w:sz w:val="24"/>
                <w:szCs w:val="24"/>
              </w:rPr>
              <w:t>dapat</w:t>
            </w:r>
            <w:proofErr w:type="spellEnd"/>
            <w:r>
              <w:rPr>
                <w:rFonts w:ascii="Arial" w:eastAsia="Arial" w:hAnsi="Arial" w:cs="Arial"/>
                <w:sz w:val="24"/>
                <w:szCs w:val="24"/>
              </w:rPr>
              <w:t xml:space="preserve"> </w:t>
            </w:r>
            <w:proofErr w:type="spellStart"/>
            <w:r>
              <w:rPr>
                <w:rFonts w:ascii="Arial" w:eastAsia="Arial" w:hAnsi="Arial" w:cs="Arial"/>
                <w:sz w:val="24"/>
                <w:szCs w:val="24"/>
              </w:rPr>
              <w:t>mabigyan</w:t>
            </w:r>
            <w:proofErr w:type="spellEnd"/>
            <w:r>
              <w:rPr>
                <w:rFonts w:ascii="Arial" w:eastAsia="Arial" w:hAnsi="Arial" w:cs="Arial"/>
                <w:sz w:val="24"/>
                <w:szCs w:val="24"/>
              </w:rPr>
              <w:t xml:space="preserve"> ng </w:t>
            </w:r>
            <w:proofErr w:type="spellStart"/>
            <w:r>
              <w:rPr>
                <w:rFonts w:ascii="Arial" w:eastAsia="Arial" w:hAnsi="Arial" w:cs="Arial"/>
                <w:sz w:val="24"/>
                <w:szCs w:val="24"/>
              </w:rPr>
              <w:t>tugon</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loob</w:t>
            </w:r>
            <w:proofErr w:type="spellEnd"/>
            <w:r>
              <w:rPr>
                <w:rFonts w:ascii="Arial" w:eastAsia="Arial" w:hAnsi="Arial" w:cs="Arial"/>
                <w:sz w:val="24"/>
                <w:szCs w:val="24"/>
              </w:rPr>
              <w:t xml:space="preserve"> ng 20 </w:t>
            </w:r>
            <w:proofErr w:type="spellStart"/>
            <w:r>
              <w:rPr>
                <w:rFonts w:ascii="Arial" w:eastAsia="Arial" w:hAnsi="Arial" w:cs="Arial"/>
                <w:sz w:val="24"/>
                <w:szCs w:val="24"/>
              </w:rPr>
              <w:t>araw</w:t>
            </w:r>
            <w:proofErr w:type="spellEnd"/>
            <w:r>
              <w:rPr>
                <w:rFonts w:ascii="Arial" w:eastAsia="Arial" w:hAnsi="Arial" w:cs="Arial"/>
                <w:sz w:val="24"/>
                <w:szCs w:val="24"/>
              </w:rPr>
              <w:t xml:space="preserve"> </w:t>
            </w:r>
            <w:proofErr w:type="spellStart"/>
            <w:r>
              <w:rPr>
                <w:rFonts w:ascii="Arial" w:eastAsia="Arial" w:hAnsi="Arial" w:cs="Arial"/>
                <w:sz w:val="24"/>
                <w:szCs w:val="24"/>
              </w:rPr>
              <w:t>mula</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pagsumite</w:t>
            </w:r>
            <w:proofErr w:type="spellEnd"/>
            <w:r>
              <w:rPr>
                <w:rFonts w:ascii="Arial" w:eastAsia="Arial" w:hAnsi="Arial" w:cs="Arial"/>
                <w:sz w:val="24"/>
                <w:szCs w:val="24"/>
              </w:rPr>
              <w:t xml:space="preserve"> </w:t>
            </w:r>
            <w:proofErr w:type="spellStart"/>
            <w:r>
              <w:rPr>
                <w:rFonts w:ascii="Arial" w:eastAsia="Arial" w:hAnsi="Arial" w:cs="Arial"/>
                <w:sz w:val="24"/>
                <w:szCs w:val="24"/>
              </w:rPr>
              <w:t>nito</w:t>
            </w:r>
            <w:proofErr w:type="spellEnd"/>
            <w:r>
              <w:rPr>
                <w:rFonts w:ascii="Arial" w:eastAsia="Arial" w:hAnsi="Arial" w:cs="Arial"/>
                <w:sz w:val="24"/>
                <w:szCs w:val="24"/>
              </w:rPr>
              <w:t xml:space="preserve">. </w:t>
            </w:r>
          </w:p>
        </w:tc>
      </w:tr>
      <w:tr w:rsidR="001034C7" w14:paraId="54FF4B85" w14:textId="77777777">
        <w:trPr>
          <w:trHeight w:val="5280"/>
        </w:trPr>
        <w:tc>
          <w:tcPr>
            <w:tcW w:w="3300" w:type="dxa"/>
            <w:tcBorders>
              <w:top w:val="nil"/>
              <w:left w:val="single" w:sz="7" w:space="0" w:color="000000"/>
              <w:bottom w:val="single" w:sz="7" w:space="0" w:color="000000"/>
              <w:right w:val="single" w:sz="7" w:space="0" w:color="000000"/>
            </w:tcBorders>
            <w:shd w:val="clear" w:color="auto" w:fill="auto"/>
            <w:tcMar>
              <w:top w:w="0" w:type="dxa"/>
              <w:left w:w="100" w:type="dxa"/>
              <w:bottom w:w="0" w:type="dxa"/>
              <w:right w:w="100" w:type="dxa"/>
            </w:tcMar>
          </w:tcPr>
          <w:p w14:paraId="3F8513C6" w14:textId="77777777" w:rsidR="001034C7" w:rsidRDefault="00000000">
            <w:pPr>
              <w:spacing w:before="240" w:after="240"/>
              <w:ind w:left="80"/>
              <w:rPr>
                <w:rFonts w:ascii="Arial" w:eastAsia="Arial" w:hAnsi="Arial" w:cs="Arial"/>
                <w:sz w:val="24"/>
                <w:szCs w:val="24"/>
              </w:rPr>
            </w:pPr>
            <w:proofErr w:type="spellStart"/>
            <w:r>
              <w:rPr>
                <w:rFonts w:ascii="Arial" w:eastAsia="Arial" w:hAnsi="Arial" w:cs="Arial"/>
                <w:sz w:val="24"/>
                <w:szCs w:val="24"/>
              </w:rPr>
              <w:lastRenderedPageBreak/>
              <w:t>Makipag-ugnayan</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ARTA, PCC, CCB</w:t>
            </w:r>
          </w:p>
        </w:tc>
        <w:tc>
          <w:tcPr>
            <w:tcW w:w="6690" w:type="dxa"/>
            <w:tcBorders>
              <w:top w:val="nil"/>
              <w:left w:val="nil"/>
              <w:bottom w:val="single" w:sz="7" w:space="0" w:color="000000"/>
              <w:right w:val="single" w:sz="7" w:space="0" w:color="000000"/>
            </w:tcBorders>
            <w:shd w:val="clear" w:color="auto" w:fill="auto"/>
            <w:tcMar>
              <w:top w:w="0" w:type="dxa"/>
              <w:left w:w="100" w:type="dxa"/>
              <w:bottom w:w="0" w:type="dxa"/>
              <w:right w:w="100" w:type="dxa"/>
            </w:tcMar>
          </w:tcPr>
          <w:p w14:paraId="6F5463ED" w14:textId="77777777" w:rsidR="001034C7" w:rsidRDefault="00000000">
            <w:pPr>
              <w:spacing w:before="240" w:line="276" w:lineRule="auto"/>
              <w:ind w:left="80"/>
              <w:rPr>
                <w:rFonts w:ascii="Arial" w:eastAsia="Arial" w:hAnsi="Arial" w:cs="Arial"/>
                <w:sz w:val="24"/>
                <w:szCs w:val="24"/>
              </w:rPr>
            </w:pPr>
            <w:r>
              <w:rPr>
                <w:rFonts w:ascii="Arial" w:eastAsia="Arial" w:hAnsi="Arial" w:cs="Arial"/>
                <w:b/>
                <w:i/>
                <w:sz w:val="24"/>
                <w:szCs w:val="24"/>
              </w:rPr>
              <w:t>Anti Red-Tape Authority (ARTA):</w:t>
            </w:r>
            <w:r>
              <w:rPr>
                <w:rFonts w:ascii="Arial" w:eastAsia="Arial" w:hAnsi="Arial" w:cs="Arial"/>
                <w:b/>
                <w:i/>
                <w:sz w:val="24"/>
                <w:szCs w:val="24"/>
              </w:rPr>
              <w:br/>
            </w:r>
            <w:r>
              <w:rPr>
                <w:rFonts w:ascii="Arial" w:eastAsia="Arial" w:hAnsi="Arial" w:cs="Arial"/>
                <w:sz w:val="24"/>
                <w:szCs w:val="24"/>
              </w:rPr>
              <w:t xml:space="preserve">   Email: </w:t>
            </w:r>
            <w:r>
              <w:rPr>
                <w:rFonts w:ascii="Arial" w:eastAsia="Arial" w:hAnsi="Arial" w:cs="Arial"/>
                <w:sz w:val="24"/>
                <w:szCs w:val="24"/>
                <w:u w:val="single"/>
              </w:rPr>
              <w:t>complaints@arta.gov.ph</w:t>
            </w:r>
            <w:r>
              <w:rPr>
                <w:rFonts w:ascii="Arial" w:eastAsia="Arial" w:hAnsi="Arial" w:cs="Arial"/>
                <w:sz w:val="24"/>
                <w:szCs w:val="24"/>
              </w:rPr>
              <w:t xml:space="preserve"> / </w:t>
            </w:r>
            <w:hyperlink r:id="rId13">
              <w:r>
                <w:rPr>
                  <w:rFonts w:ascii="Arial" w:eastAsia="Arial" w:hAnsi="Arial" w:cs="Arial"/>
                  <w:color w:val="1155CC"/>
                  <w:sz w:val="24"/>
                  <w:szCs w:val="24"/>
                  <w:u w:val="single"/>
                </w:rPr>
                <w:t>info@arta.gov.ph</w:t>
              </w:r>
            </w:hyperlink>
            <w:r>
              <w:rPr>
                <w:rFonts w:ascii="Arial" w:eastAsia="Arial" w:hAnsi="Arial" w:cs="Arial"/>
                <w:sz w:val="24"/>
                <w:szCs w:val="24"/>
                <w:u w:val="single"/>
              </w:rPr>
              <w:br/>
            </w:r>
            <w:r>
              <w:rPr>
                <w:rFonts w:ascii="Arial" w:eastAsia="Arial" w:hAnsi="Arial" w:cs="Arial"/>
                <w:sz w:val="24"/>
                <w:szCs w:val="24"/>
              </w:rPr>
              <w:t xml:space="preserve">   Call:</w:t>
            </w:r>
            <w:r>
              <w:rPr>
                <w:rFonts w:ascii="Arial" w:eastAsia="Arial" w:hAnsi="Arial" w:cs="Arial"/>
                <w:sz w:val="24"/>
                <w:szCs w:val="24"/>
              </w:rPr>
              <w:tab/>
              <w:t xml:space="preserve">8-478-5093 </w:t>
            </w:r>
          </w:p>
          <w:p w14:paraId="138A6280" w14:textId="77777777" w:rsidR="001034C7" w:rsidRDefault="00000000">
            <w:pPr>
              <w:spacing w:before="240" w:line="276" w:lineRule="auto"/>
              <w:ind w:left="80"/>
              <w:rPr>
                <w:rFonts w:ascii="Arial" w:eastAsia="Arial" w:hAnsi="Arial" w:cs="Arial"/>
                <w:sz w:val="24"/>
                <w:szCs w:val="24"/>
              </w:rPr>
            </w:pPr>
            <w:r>
              <w:rPr>
                <w:rFonts w:ascii="Arial" w:eastAsia="Arial" w:hAnsi="Arial" w:cs="Arial"/>
                <w:b/>
                <w:i/>
                <w:sz w:val="24"/>
                <w:szCs w:val="24"/>
              </w:rPr>
              <w:t>Presidential Complaint Center (PCC):</w:t>
            </w:r>
            <w:r>
              <w:rPr>
                <w:rFonts w:ascii="Arial" w:eastAsia="Arial" w:hAnsi="Arial" w:cs="Arial"/>
                <w:b/>
                <w:i/>
                <w:sz w:val="24"/>
                <w:szCs w:val="24"/>
              </w:rPr>
              <w:br/>
            </w:r>
            <w:r>
              <w:rPr>
                <w:rFonts w:ascii="Arial" w:eastAsia="Arial" w:hAnsi="Arial" w:cs="Arial"/>
                <w:sz w:val="24"/>
                <w:szCs w:val="24"/>
              </w:rPr>
              <w:t xml:space="preserve">   Email: </w:t>
            </w:r>
            <w:hyperlink r:id="rId14">
              <w:r>
                <w:rPr>
                  <w:rFonts w:ascii="Arial" w:eastAsia="Arial" w:hAnsi="Arial" w:cs="Arial"/>
                  <w:color w:val="1155CC"/>
                  <w:sz w:val="24"/>
                  <w:szCs w:val="24"/>
                  <w:u w:val="single"/>
                </w:rPr>
                <w:t>pcc@malacanang.gov.ph</w:t>
              </w:r>
            </w:hyperlink>
            <w:r>
              <w:rPr>
                <w:rFonts w:ascii="Arial" w:eastAsia="Arial" w:hAnsi="Arial" w:cs="Arial"/>
                <w:sz w:val="24"/>
                <w:szCs w:val="24"/>
                <w:u w:val="single"/>
              </w:rPr>
              <w:br/>
            </w:r>
            <w:r>
              <w:rPr>
                <w:rFonts w:ascii="Arial" w:eastAsia="Arial" w:hAnsi="Arial" w:cs="Arial"/>
                <w:sz w:val="24"/>
                <w:szCs w:val="24"/>
              </w:rPr>
              <w:t xml:space="preserve">   Call: 8888</w:t>
            </w:r>
          </w:p>
          <w:p w14:paraId="3EF19574" w14:textId="77777777" w:rsidR="001034C7" w:rsidRDefault="00000000">
            <w:pPr>
              <w:spacing w:before="240" w:line="276" w:lineRule="auto"/>
              <w:ind w:left="80"/>
              <w:rPr>
                <w:rFonts w:ascii="Arial" w:eastAsia="Arial" w:hAnsi="Arial" w:cs="Arial"/>
                <w:sz w:val="24"/>
                <w:szCs w:val="24"/>
                <w:u w:val="single"/>
              </w:rPr>
            </w:pPr>
            <w:r>
              <w:rPr>
                <w:rFonts w:ascii="Arial" w:eastAsia="Arial" w:hAnsi="Arial" w:cs="Arial"/>
                <w:b/>
                <w:i/>
                <w:sz w:val="24"/>
                <w:szCs w:val="24"/>
              </w:rPr>
              <w:t>Contact Center ng Bayan (CCB):</w:t>
            </w:r>
            <w:r>
              <w:rPr>
                <w:rFonts w:ascii="Arial" w:eastAsia="Arial" w:hAnsi="Arial" w:cs="Arial"/>
                <w:b/>
                <w:i/>
                <w:sz w:val="24"/>
                <w:szCs w:val="24"/>
              </w:rPr>
              <w:br/>
            </w:r>
            <w:r>
              <w:rPr>
                <w:rFonts w:ascii="Arial" w:eastAsia="Arial" w:hAnsi="Arial" w:cs="Arial"/>
                <w:sz w:val="24"/>
                <w:szCs w:val="24"/>
              </w:rPr>
              <w:t xml:space="preserve">   SMS: 0908-881-6565</w:t>
            </w:r>
            <w:r>
              <w:rPr>
                <w:rFonts w:ascii="Arial" w:eastAsia="Arial" w:hAnsi="Arial" w:cs="Arial"/>
                <w:sz w:val="24"/>
                <w:szCs w:val="24"/>
              </w:rPr>
              <w:br/>
              <w:t xml:space="preserve">   Call: 165 56</w:t>
            </w:r>
            <w:r>
              <w:rPr>
                <w:rFonts w:ascii="Arial" w:eastAsia="Arial" w:hAnsi="Arial" w:cs="Arial"/>
                <w:sz w:val="24"/>
                <w:szCs w:val="24"/>
              </w:rPr>
              <w:br/>
              <w:t xml:space="preserve">   P5.00 + VAT </w:t>
            </w:r>
            <w:proofErr w:type="spellStart"/>
            <w:r>
              <w:rPr>
                <w:rFonts w:ascii="Arial" w:eastAsia="Arial" w:hAnsi="Arial" w:cs="Arial"/>
                <w:sz w:val="24"/>
                <w:szCs w:val="24"/>
              </w:rPr>
              <w:t>bawat</w:t>
            </w:r>
            <w:proofErr w:type="spellEnd"/>
            <w:r>
              <w:rPr>
                <w:rFonts w:ascii="Arial" w:eastAsia="Arial" w:hAnsi="Arial" w:cs="Arial"/>
                <w:sz w:val="24"/>
                <w:szCs w:val="24"/>
              </w:rPr>
              <w:t xml:space="preserve"> </w:t>
            </w:r>
            <w:proofErr w:type="spellStart"/>
            <w:r>
              <w:rPr>
                <w:rFonts w:ascii="Arial" w:eastAsia="Arial" w:hAnsi="Arial" w:cs="Arial"/>
                <w:sz w:val="24"/>
                <w:szCs w:val="24"/>
              </w:rPr>
              <w:t>tawag</w:t>
            </w:r>
            <w:proofErr w:type="spellEnd"/>
            <w:r>
              <w:rPr>
                <w:rFonts w:ascii="Arial" w:eastAsia="Arial" w:hAnsi="Arial" w:cs="Arial"/>
                <w:sz w:val="24"/>
                <w:szCs w:val="24"/>
              </w:rPr>
              <w:t xml:space="preserve"> </w:t>
            </w:r>
            <w:proofErr w:type="spellStart"/>
            <w:r>
              <w:rPr>
                <w:rFonts w:ascii="Arial" w:eastAsia="Arial" w:hAnsi="Arial" w:cs="Arial"/>
                <w:sz w:val="24"/>
                <w:szCs w:val="24"/>
              </w:rPr>
              <w:t>kahit</w:t>
            </w:r>
            <w:proofErr w:type="spellEnd"/>
            <w:r>
              <w:rPr>
                <w:rFonts w:ascii="Arial" w:eastAsia="Arial" w:hAnsi="Arial" w:cs="Arial"/>
                <w:sz w:val="24"/>
                <w:szCs w:val="24"/>
              </w:rPr>
              <w:t xml:space="preserve"> </w:t>
            </w:r>
            <w:proofErr w:type="spellStart"/>
            <w:r>
              <w:rPr>
                <w:rFonts w:ascii="Arial" w:eastAsia="Arial" w:hAnsi="Arial" w:cs="Arial"/>
                <w:sz w:val="24"/>
                <w:szCs w:val="24"/>
              </w:rPr>
              <w:t>saan</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Pilipinas</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pamamagitan</w:t>
            </w:r>
            <w:proofErr w:type="spellEnd"/>
            <w:r>
              <w:rPr>
                <w:rFonts w:ascii="Arial" w:eastAsia="Arial" w:hAnsi="Arial" w:cs="Arial"/>
                <w:sz w:val="24"/>
                <w:szCs w:val="24"/>
              </w:rPr>
              <w:t xml:space="preserve"> ng PLDT landlines</w:t>
            </w:r>
            <w:r>
              <w:rPr>
                <w:rFonts w:ascii="Arial" w:eastAsia="Arial" w:hAnsi="Arial" w:cs="Arial"/>
                <w:sz w:val="24"/>
                <w:szCs w:val="24"/>
              </w:rPr>
              <w:br/>
              <w:t xml:space="preserve">   Email: </w:t>
            </w:r>
            <w:hyperlink r:id="rId15">
              <w:r>
                <w:rPr>
                  <w:rFonts w:ascii="Arial" w:eastAsia="Arial" w:hAnsi="Arial" w:cs="Arial"/>
                  <w:color w:val="1155CC"/>
                  <w:sz w:val="24"/>
                  <w:szCs w:val="24"/>
                  <w:u w:val="single"/>
                </w:rPr>
                <w:t>email@contactcenterngbayan.gov.ph</w:t>
              </w:r>
            </w:hyperlink>
            <w:r>
              <w:rPr>
                <w:rFonts w:ascii="Arial" w:eastAsia="Arial" w:hAnsi="Arial" w:cs="Arial"/>
                <w:sz w:val="24"/>
                <w:szCs w:val="24"/>
                <w:u w:val="single"/>
              </w:rPr>
              <w:br/>
            </w:r>
            <w:r>
              <w:rPr>
                <w:rFonts w:ascii="Arial" w:eastAsia="Arial" w:hAnsi="Arial" w:cs="Arial"/>
                <w:sz w:val="24"/>
                <w:szCs w:val="24"/>
              </w:rPr>
              <w:t xml:space="preserve">   Web:</w:t>
            </w:r>
            <w:hyperlink r:id="rId16">
              <w:r>
                <w:rPr>
                  <w:rFonts w:ascii="Arial" w:eastAsia="Arial" w:hAnsi="Arial" w:cs="Arial"/>
                  <w:sz w:val="24"/>
                  <w:szCs w:val="24"/>
                </w:rPr>
                <w:t xml:space="preserve"> </w:t>
              </w:r>
            </w:hyperlink>
            <w:hyperlink r:id="rId17">
              <w:r>
                <w:rPr>
                  <w:rFonts w:ascii="Arial" w:eastAsia="Arial" w:hAnsi="Arial" w:cs="Arial"/>
                  <w:color w:val="1155CC"/>
                  <w:sz w:val="24"/>
                  <w:szCs w:val="24"/>
                  <w:u w:val="single"/>
                </w:rPr>
                <w:t>https://contactcenterngbayan.gov.ph</w:t>
              </w:r>
            </w:hyperlink>
            <w:r>
              <w:rPr>
                <w:rFonts w:ascii="Arial" w:eastAsia="Arial" w:hAnsi="Arial" w:cs="Arial"/>
                <w:sz w:val="24"/>
                <w:szCs w:val="24"/>
              </w:rPr>
              <w:br/>
              <w:t xml:space="preserve">   Facebook: </w:t>
            </w:r>
            <w:hyperlink r:id="rId18">
              <w:r>
                <w:rPr>
                  <w:rFonts w:ascii="Arial" w:eastAsia="Arial" w:hAnsi="Arial" w:cs="Arial"/>
                  <w:color w:val="1155CC"/>
                  <w:sz w:val="24"/>
                  <w:szCs w:val="24"/>
                  <w:u w:val="single"/>
                </w:rPr>
                <w:t>https://facebook.com/civilservicegovph</w:t>
              </w:r>
            </w:hyperlink>
            <w:r>
              <w:rPr>
                <w:rFonts w:ascii="Arial" w:eastAsia="Arial" w:hAnsi="Arial" w:cs="Arial"/>
                <w:sz w:val="24"/>
                <w:szCs w:val="24"/>
                <w:u w:val="single"/>
              </w:rPr>
              <w:br/>
            </w:r>
          </w:p>
        </w:tc>
      </w:tr>
    </w:tbl>
    <w:p w14:paraId="523FB57D" w14:textId="77777777" w:rsidR="001034C7" w:rsidRDefault="001034C7">
      <w:pPr>
        <w:rPr>
          <w:rFonts w:ascii="Arial" w:eastAsia="Arial" w:hAnsi="Arial" w:cs="Arial"/>
        </w:rPr>
      </w:pPr>
    </w:p>
    <w:p w14:paraId="71224F34" w14:textId="77777777" w:rsidR="001034C7" w:rsidRDefault="001034C7">
      <w:pPr>
        <w:rPr>
          <w:rFonts w:ascii="Arial" w:eastAsia="Arial" w:hAnsi="Arial" w:cs="Arial"/>
        </w:rPr>
      </w:pPr>
    </w:p>
    <w:p w14:paraId="4C457314" w14:textId="77777777" w:rsidR="001034C7" w:rsidRDefault="001034C7">
      <w:pPr>
        <w:rPr>
          <w:rFonts w:ascii="Arial" w:eastAsia="Arial" w:hAnsi="Arial" w:cs="Arial"/>
        </w:rPr>
      </w:pPr>
    </w:p>
    <w:p w14:paraId="1F5CA367" w14:textId="77777777" w:rsidR="001034C7" w:rsidRDefault="001034C7">
      <w:pPr>
        <w:rPr>
          <w:rFonts w:ascii="Arial" w:eastAsia="Arial" w:hAnsi="Arial" w:cs="Arial"/>
        </w:rPr>
      </w:pPr>
    </w:p>
    <w:p w14:paraId="3FF577CA" w14:textId="77777777" w:rsidR="001034C7" w:rsidRDefault="001034C7">
      <w:pPr>
        <w:rPr>
          <w:rFonts w:ascii="Arial" w:eastAsia="Arial" w:hAnsi="Arial" w:cs="Arial"/>
        </w:rPr>
      </w:pPr>
    </w:p>
    <w:p w14:paraId="7D365B86" w14:textId="77777777" w:rsidR="00300D3E" w:rsidRDefault="00300D3E">
      <w:pPr>
        <w:rPr>
          <w:rFonts w:ascii="Arial" w:eastAsia="Arial" w:hAnsi="Arial" w:cs="Arial"/>
        </w:rPr>
      </w:pPr>
    </w:p>
    <w:p w14:paraId="33807870" w14:textId="77777777" w:rsidR="00300D3E" w:rsidRDefault="00300D3E">
      <w:pPr>
        <w:rPr>
          <w:rFonts w:ascii="Arial" w:eastAsia="Arial" w:hAnsi="Arial" w:cs="Arial"/>
        </w:rPr>
      </w:pPr>
    </w:p>
    <w:p w14:paraId="2A224D55" w14:textId="77777777" w:rsidR="00300D3E" w:rsidRDefault="00300D3E">
      <w:pPr>
        <w:rPr>
          <w:rFonts w:ascii="Arial" w:eastAsia="Arial" w:hAnsi="Arial" w:cs="Arial"/>
        </w:rPr>
      </w:pPr>
    </w:p>
    <w:p w14:paraId="157A7154" w14:textId="77777777" w:rsidR="00300D3E" w:rsidRDefault="00300D3E">
      <w:pPr>
        <w:rPr>
          <w:rFonts w:ascii="Arial" w:eastAsia="Arial" w:hAnsi="Arial" w:cs="Arial"/>
        </w:rPr>
      </w:pPr>
    </w:p>
    <w:p w14:paraId="45D0CB0F" w14:textId="77777777" w:rsidR="00300D3E" w:rsidRDefault="00300D3E">
      <w:pPr>
        <w:rPr>
          <w:rFonts w:ascii="Arial" w:eastAsia="Arial" w:hAnsi="Arial" w:cs="Arial"/>
        </w:rPr>
      </w:pPr>
    </w:p>
    <w:p w14:paraId="195ECD5A" w14:textId="77777777" w:rsidR="00300D3E" w:rsidRDefault="00300D3E">
      <w:pPr>
        <w:rPr>
          <w:rFonts w:ascii="Arial" w:eastAsia="Arial" w:hAnsi="Arial" w:cs="Arial"/>
        </w:rPr>
      </w:pPr>
    </w:p>
    <w:p w14:paraId="3405BD12" w14:textId="77777777" w:rsidR="00300D3E" w:rsidRDefault="00300D3E">
      <w:pPr>
        <w:rPr>
          <w:rFonts w:ascii="Arial" w:eastAsia="Arial" w:hAnsi="Arial" w:cs="Arial"/>
        </w:rPr>
      </w:pPr>
    </w:p>
    <w:p w14:paraId="53018509" w14:textId="77777777" w:rsidR="00300D3E" w:rsidRDefault="00300D3E">
      <w:pPr>
        <w:rPr>
          <w:rFonts w:ascii="Arial" w:eastAsia="Arial" w:hAnsi="Arial" w:cs="Arial"/>
        </w:rPr>
      </w:pPr>
    </w:p>
    <w:p w14:paraId="12086E05" w14:textId="77777777" w:rsidR="00300D3E" w:rsidRDefault="00300D3E">
      <w:pPr>
        <w:rPr>
          <w:rFonts w:ascii="Arial" w:eastAsia="Arial" w:hAnsi="Arial" w:cs="Arial"/>
        </w:rPr>
      </w:pPr>
    </w:p>
    <w:p w14:paraId="60E43F4C" w14:textId="77777777" w:rsidR="00300D3E" w:rsidRDefault="00300D3E">
      <w:pPr>
        <w:rPr>
          <w:rFonts w:ascii="Arial" w:eastAsia="Arial" w:hAnsi="Arial" w:cs="Arial"/>
        </w:rPr>
      </w:pPr>
    </w:p>
    <w:p w14:paraId="253C5039" w14:textId="77777777" w:rsidR="00300D3E" w:rsidRDefault="00300D3E">
      <w:pPr>
        <w:rPr>
          <w:rFonts w:ascii="Arial" w:eastAsia="Arial" w:hAnsi="Arial" w:cs="Arial"/>
        </w:rPr>
      </w:pPr>
    </w:p>
    <w:p w14:paraId="108083AD" w14:textId="77777777" w:rsidR="00300D3E" w:rsidRDefault="00300D3E">
      <w:pPr>
        <w:rPr>
          <w:rFonts w:ascii="Arial" w:eastAsia="Arial" w:hAnsi="Arial" w:cs="Arial"/>
        </w:rPr>
      </w:pPr>
    </w:p>
    <w:p w14:paraId="45D88453" w14:textId="77777777" w:rsidR="00300D3E" w:rsidRDefault="00300D3E">
      <w:pPr>
        <w:rPr>
          <w:rFonts w:ascii="Arial" w:eastAsia="Arial" w:hAnsi="Arial" w:cs="Arial"/>
        </w:rPr>
      </w:pPr>
    </w:p>
    <w:p w14:paraId="61EDFC76" w14:textId="77777777" w:rsidR="00300D3E" w:rsidRDefault="00300D3E">
      <w:pPr>
        <w:rPr>
          <w:rFonts w:ascii="Arial" w:eastAsia="Arial" w:hAnsi="Arial" w:cs="Arial"/>
        </w:rPr>
      </w:pPr>
    </w:p>
    <w:p w14:paraId="1816F846" w14:textId="77777777" w:rsidR="00300D3E" w:rsidRDefault="00300D3E">
      <w:pPr>
        <w:rPr>
          <w:rFonts w:ascii="Arial" w:eastAsia="Arial" w:hAnsi="Arial" w:cs="Arial"/>
        </w:rPr>
      </w:pPr>
    </w:p>
    <w:p w14:paraId="4CE23DAD" w14:textId="77777777" w:rsidR="00300D3E" w:rsidRDefault="00300D3E">
      <w:pPr>
        <w:rPr>
          <w:rFonts w:ascii="Arial" w:eastAsia="Arial" w:hAnsi="Arial" w:cs="Arial"/>
        </w:rPr>
      </w:pPr>
    </w:p>
    <w:p w14:paraId="23B04911" w14:textId="77777777" w:rsidR="00300D3E" w:rsidRDefault="00300D3E">
      <w:pPr>
        <w:rPr>
          <w:rFonts w:ascii="Arial" w:eastAsia="Arial" w:hAnsi="Arial" w:cs="Arial"/>
        </w:rPr>
      </w:pPr>
    </w:p>
    <w:p w14:paraId="55F6253A" w14:textId="77777777" w:rsidR="00300D3E" w:rsidRDefault="00300D3E">
      <w:pPr>
        <w:rPr>
          <w:rFonts w:ascii="Arial" w:eastAsia="Arial" w:hAnsi="Arial" w:cs="Arial"/>
        </w:rPr>
      </w:pPr>
    </w:p>
    <w:p w14:paraId="7788C603" w14:textId="77777777" w:rsidR="00300D3E" w:rsidRDefault="00300D3E">
      <w:pPr>
        <w:rPr>
          <w:rFonts w:ascii="Arial" w:eastAsia="Arial" w:hAnsi="Arial" w:cs="Arial"/>
        </w:rPr>
      </w:pPr>
    </w:p>
    <w:p w14:paraId="47016443" w14:textId="77777777" w:rsidR="001034C7" w:rsidRDefault="001034C7">
      <w:pPr>
        <w:rPr>
          <w:rFonts w:ascii="Arial" w:eastAsia="Arial" w:hAnsi="Arial" w:cs="Arial"/>
        </w:rPr>
      </w:pPr>
    </w:p>
    <w:p w14:paraId="1B703D0D" w14:textId="77777777" w:rsidR="001034C7" w:rsidRDefault="001034C7">
      <w:pPr>
        <w:rPr>
          <w:rFonts w:ascii="Arial" w:eastAsia="Arial" w:hAnsi="Arial" w:cs="Arial"/>
        </w:rPr>
      </w:pPr>
    </w:p>
    <w:p w14:paraId="0B0F74FD" w14:textId="3DDFE99F" w:rsidR="001034C7" w:rsidRDefault="00000000" w:rsidP="00E447CA">
      <w:pPr>
        <w:pStyle w:val="Heading1"/>
        <w:spacing w:before="0"/>
        <w:jc w:val="center"/>
        <w:rPr>
          <w:rFonts w:ascii="Arial Black" w:eastAsia="Arial Black" w:hAnsi="Arial Black" w:cs="Arial Black"/>
          <w:b/>
          <w:sz w:val="40"/>
          <w:szCs w:val="40"/>
        </w:rPr>
      </w:pPr>
      <w:bookmarkStart w:id="7" w:name="_ptwahj391vgo" w:colFirst="0" w:colLast="0"/>
      <w:bookmarkStart w:id="8" w:name="_50cwqssy2cjc" w:colFirst="0" w:colLast="0"/>
      <w:bookmarkStart w:id="9" w:name="_hb1tj9cvth0q" w:colFirst="0" w:colLast="0"/>
      <w:bookmarkStart w:id="10" w:name="_62low6w5z9ny" w:colFirst="0" w:colLast="0"/>
      <w:bookmarkStart w:id="11" w:name="_2zbgiuw" w:colFirst="0" w:colLast="0"/>
      <w:bookmarkEnd w:id="7"/>
      <w:bookmarkEnd w:id="8"/>
      <w:bookmarkEnd w:id="9"/>
      <w:bookmarkEnd w:id="10"/>
      <w:bookmarkEnd w:id="11"/>
      <w:r>
        <w:rPr>
          <w:rFonts w:ascii="Arial Black" w:eastAsia="Arial Black" w:hAnsi="Arial Black" w:cs="Arial Black"/>
          <w:b/>
          <w:sz w:val="40"/>
          <w:szCs w:val="40"/>
        </w:rPr>
        <w:lastRenderedPageBreak/>
        <w:t xml:space="preserve">POLICY AND PLANNING </w:t>
      </w:r>
      <w:r w:rsidR="00300D3E">
        <w:rPr>
          <w:rFonts w:ascii="Arial Black" w:eastAsia="Arial Black" w:hAnsi="Arial Black" w:cs="Arial Black"/>
          <w:b/>
          <w:sz w:val="40"/>
          <w:szCs w:val="40"/>
        </w:rPr>
        <w:t>DIVISION</w:t>
      </w:r>
    </w:p>
    <w:p w14:paraId="6B07C009" w14:textId="5064961E" w:rsidR="001034C7" w:rsidRDefault="00000000">
      <w:pPr>
        <w:jc w:val="center"/>
        <w:rPr>
          <w:rFonts w:ascii="Arial Black" w:eastAsia="Arial Black" w:hAnsi="Arial Black" w:cs="Arial Black"/>
          <w:b/>
          <w:sz w:val="40"/>
          <w:szCs w:val="40"/>
        </w:rPr>
      </w:pPr>
      <w:r>
        <w:rPr>
          <w:rFonts w:ascii="Arial Black" w:eastAsia="Arial Black" w:hAnsi="Arial Black" w:cs="Arial Black"/>
          <w:b/>
          <w:sz w:val="40"/>
          <w:szCs w:val="40"/>
        </w:rPr>
        <w:t>(P</w:t>
      </w:r>
      <w:r w:rsidR="00300D3E">
        <w:rPr>
          <w:rFonts w:ascii="Arial Black" w:eastAsia="Arial Black" w:hAnsi="Arial Black" w:cs="Arial Black"/>
          <w:b/>
          <w:sz w:val="40"/>
          <w:szCs w:val="40"/>
        </w:rPr>
        <w:t>PD</w:t>
      </w:r>
      <w:r>
        <w:rPr>
          <w:rFonts w:ascii="Arial Black" w:eastAsia="Arial Black" w:hAnsi="Arial Black" w:cs="Arial Black"/>
          <w:b/>
          <w:sz w:val="40"/>
          <w:szCs w:val="40"/>
        </w:rPr>
        <w:t>)</w:t>
      </w:r>
    </w:p>
    <w:p w14:paraId="235F06F7" w14:textId="77777777" w:rsidR="001034C7" w:rsidRDefault="001034C7">
      <w:pPr>
        <w:jc w:val="center"/>
        <w:rPr>
          <w:rFonts w:ascii="Arial Black" w:eastAsia="Arial Black" w:hAnsi="Arial Black" w:cs="Arial Black"/>
          <w:i/>
        </w:rPr>
      </w:pPr>
    </w:p>
    <w:p w14:paraId="0F9B0893" w14:textId="77777777" w:rsidR="001034C7" w:rsidRDefault="001034C7">
      <w:pPr>
        <w:jc w:val="center"/>
        <w:rPr>
          <w:rFonts w:ascii="Arial Black" w:eastAsia="Arial Black" w:hAnsi="Arial Black" w:cs="Arial Black"/>
          <w:i/>
        </w:rPr>
      </w:pPr>
    </w:p>
    <w:p w14:paraId="49A4B6E2" w14:textId="77777777" w:rsidR="001034C7" w:rsidRDefault="001034C7">
      <w:pPr>
        <w:jc w:val="center"/>
        <w:rPr>
          <w:rFonts w:ascii="Arial Black" w:eastAsia="Arial Black" w:hAnsi="Arial Black" w:cs="Arial Black"/>
          <w:i/>
        </w:rPr>
      </w:pPr>
    </w:p>
    <w:p w14:paraId="4F08E0E1" w14:textId="77777777" w:rsidR="001034C7" w:rsidRDefault="001034C7">
      <w:pPr>
        <w:jc w:val="center"/>
        <w:rPr>
          <w:rFonts w:ascii="Arial Black" w:eastAsia="Arial Black" w:hAnsi="Arial Black" w:cs="Arial Black"/>
          <w:i/>
        </w:rPr>
      </w:pPr>
    </w:p>
    <w:p w14:paraId="4AF9C353" w14:textId="77777777" w:rsidR="001034C7" w:rsidRDefault="001034C7">
      <w:pPr>
        <w:jc w:val="center"/>
        <w:rPr>
          <w:rFonts w:ascii="Arial Black" w:eastAsia="Arial Black" w:hAnsi="Arial Black" w:cs="Arial Black"/>
          <w:i/>
        </w:rPr>
      </w:pPr>
    </w:p>
    <w:p w14:paraId="6AC72975" w14:textId="77777777" w:rsidR="001034C7" w:rsidRDefault="001034C7">
      <w:pPr>
        <w:jc w:val="center"/>
        <w:rPr>
          <w:rFonts w:ascii="Arial Black" w:eastAsia="Arial Black" w:hAnsi="Arial Black" w:cs="Arial Black"/>
          <w:i/>
        </w:rPr>
      </w:pPr>
    </w:p>
    <w:p w14:paraId="758E5354" w14:textId="77777777" w:rsidR="001034C7" w:rsidRDefault="00000000">
      <w:pPr>
        <w:jc w:val="center"/>
        <w:rPr>
          <w:rFonts w:ascii="Arial Black" w:eastAsia="Arial Black" w:hAnsi="Arial Black" w:cs="Arial Black"/>
          <w:b/>
          <w:sz w:val="36"/>
          <w:szCs w:val="36"/>
        </w:rPr>
      </w:pPr>
      <w:r>
        <w:rPr>
          <w:rFonts w:ascii="Arial Black" w:eastAsia="Arial Black" w:hAnsi="Arial Black" w:cs="Arial Black"/>
          <w:b/>
          <w:sz w:val="36"/>
          <w:szCs w:val="36"/>
        </w:rPr>
        <w:t>FRONTLINE (EXTERNAL) SERVICES</w:t>
      </w:r>
    </w:p>
    <w:p w14:paraId="701FB805" w14:textId="77777777" w:rsidR="001034C7" w:rsidRDefault="001034C7">
      <w:pPr>
        <w:rPr>
          <w:rFonts w:ascii="Arial" w:eastAsia="Arial" w:hAnsi="Arial" w:cs="Arial"/>
        </w:rPr>
      </w:pPr>
    </w:p>
    <w:p w14:paraId="30B30308" w14:textId="77777777" w:rsidR="001034C7" w:rsidRDefault="001034C7">
      <w:pPr>
        <w:rPr>
          <w:rFonts w:ascii="Arial" w:eastAsia="Arial" w:hAnsi="Arial" w:cs="Arial"/>
        </w:rPr>
      </w:pPr>
    </w:p>
    <w:p w14:paraId="7524296F" w14:textId="07567E64" w:rsidR="008B2A7A" w:rsidRPr="008B2A7A" w:rsidRDefault="00000000" w:rsidP="008B2A7A">
      <w:pPr>
        <w:pStyle w:val="ListParagraph"/>
        <w:numPr>
          <w:ilvl w:val="3"/>
          <w:numId w:val="22"/>
        </w:numPr>
        <w:spacing w:before="240" w:after="240" w:line="276" w:lineRule="auto"/>
        <w:rPr>
          <w:rFonts w:ascii="Arial" w:eastAsia="Arial" w:hAnsi="Arial" w:cs="Arial"/>
          <w:b/>
          <w:sz w:val="28"/>
          <w:szCs w:val="28"/>
        </w:rPr>
      </w:pPr>
      <w:r w:rsidRPr="008B2A7A">
        <w:rPr>
          <w:rFonts w:ascii="Arial" w:eastAsia="Arial" w:hAnsi="Arial" w:cs="Arial"/>
          <w:b/>
          <w:sz w:val="28"/>
          <w:szCs w:val="28"/>
        </w:rPr>
        <w:t>Approval for the conduct of research studies in DSWD Offices, Centers, and Institutions</w:t>
      </w:r>
    </w:p>
    <w:p w14:paraId="6925190E" w14:textId="3DCEC638" w:rsidR="001034C7" w:rsidRPr="008B2A7A" w:rsidRDefault="00000000" w:rsidP="00845995">
      <w:pPr>
        <w:pStyle w:val="ListParagraph"/>
        <w:spacing w:before="240" w:after="240" w:line="276" w:lineRule="auto"/>
        <w:ind w:left="502"/>
        <w:rPr>
          <w:rFonts w:ascii="Arial" w:eastAsia="Arial" w:hAnsi="Arial" w:cs="Arial"/>
          <w:b/>
          <w:sz w:val="24"/>
          <w:szCs w:val="24"/>
        </w:rPr>
      </w:pPr>
      <w:r w:rsidRPr="008B2A7A">
        <w:rPr>
          <w:rFonts w:ascii="Arial" w:eastAsia="Arial" w:hAnsi="Arial" w:cs="Arial"/>
          <w:b/>
          <w:i/>
          <w:sz w:val="28"/>
          <w:szCs w:val="28"/>
        </w:rPr>
        <w:t>Pag-</w:t>
      </w:r>
      <w:proofErr w:type="spellStart"/>
      <w:r w:rsidRPr="008B2A7A">
        <w:rPr>
          <w:rFonts w:ascii="Arial" w:eastAsia="Arial" w:hAnsi="Arial" w:cs="Arial"/>
          <w:b/>
          <w:i/>
          <w:sz w:val="28"/>
          <w:szCs w:val="28"/>
        </w:rPr>
        <w:t>apruba</w:t>
      </w:r>
      <w:proofErr w:type="spellEnd"/>
      <w:r w:rsidRPr="008B2A7A">
        <w:rPr>
          <w:rFonts w:ascii="Arial" w:eastAsia="Arial" w:hAnsi="Arial" w:cs="Arial"/>
          <w:b/>
          <w:i/>
          <w:sz w:val="28"/>
          <w:szCs w:val="28"/>
        </w:rPr>
        <w:t xml:space="preserve"> </w:t>
      </w:r>
      <w:proofErr w:type="spellStart"/>
      <w:r w:rsidRPr="008B2A7A">
        <w:rPr>
          <w:rFonts w:ascii="Arial" w:eastAsia="Arial" w:hAnsi="Arial" w:cs="Arial"/>
          <w:b/>
          <w:i/>
          <w:sz w:val="28"/>
          <w:szCs w:val="28"/>
        </w:rPr>
        <w:t>sa</w:t>
      </w:r>
      <w:proofErr w:type="spellEnd"/>
      <w:r w:rsidRPr="008B2A7A">
        <w:rPr>
          <w:rFonts w:ascii="Arial" w:eastAsia="Arial" w:hAnsi="Arial" w:cs="Arial"/>
          <w:b/>
          <w:i/>
          <w:sz w:val="28"/>
          <w:szCs w:val="28"/>
        </w:rPr>
        <w:t xml:space="preserve"> </w:t>
      </w:r>
      <w:proofErr w:type="spellStart"/>
      <w:r w:rsidRPr="008B2A7A">
        <w:rPr>
          <w:rFonts w:ascii="Arial" w:eastAsia="Arial" w:hAnsi="Arial" w:cs="Arial"/>
          <w:b/>
          <w:i/>
          <w:sz w:val="28"/>
          <w:szCs w:val="28"/>
        </w:rPr>
        <w:t>Pagdaraos</w:t>
      </w:r>
      <w:proofErr w:type="spellEnd"/>
      <w:r w:rsidRPr="008B2A7A">
        <w:rPr>
          <w:rFonts w:ascii="Arial" w:eastAsia="Arial" w:hAnsi="Arial" w:cs="Arial"/>
          <w:b/>
          <w:i/>
          <w:sz w:val="28"/>
          <w:szCs w:val="28"/>
        </w:rPr>
        <w:t xml:space="preserve"> ng </w:t>
      </w:r>
      <w:proofErr w:type="spellStart"/>
      <w:r w:rsidRPr="008B2A7A">
        <w:rPr>
          <w:rFonts w:ascii="Arial" w:eastAsia="Arial" w:hAnsi="Arial" w:cs="Arial"/>
          <w:b/>
          <w:i/>
          <w:sz w:val="28"/>
          <w:szCs w:val="28"/>
        </w:rPr>
        <w:t>mga</w:t>
      </w:r>
      <w:proofErr w:type="spellEnd"/>
      <w:r w:rsidRPr="008B2A7A">
        <w:rPr>
          <w:rFonts w:ascii="Arial" w:eastAsia="Arial" w:hAnsi="Arial" w:cs="Arial"/>
          <w:b/>
          <w:i/>
          <w:sz w:val="28"/>
          <w:szCs w:val="28"/>
        </w:rPr>
        <w:t xml:space="preserve"> Pag-</w:t>
      </w:r>
      <w:proofErr w:type="spellStart"/>
      <w:r w:rsidRPr="008B2A7A">
        <w:rPr>
          <w:rFonts w:ascii="Arial" w:eastAsia="Arial" w:hAnsi="Arial" w:cs="Arial"/>
          <w:b/>
          <w:i/>
          <w:sz w:val="28"/>
          <w:szCs w:val="28"/>
        </w:rPr>
        <w:t>aaral</w:t>
      </w:r>
      <w:proofErr w:type="spellEnd"/>
      <w:r w:rsidRPr="008B2A7A">
        <w:rPr>
          <w:rFonts w:ascii="Arial" w:eastAsia="Arial" w:hAnsi="Arial" w:cs="Arial"/>
          <w:b/>
          <w:i/>
          <w:sz w:val="28"/>
          <w:szCs w:val="28"/>
        </w:rPr>
        <w:t xml:space="preserve"> </w:t>
      </w:r>
      <w:proofErr w:type="spellStart"/>
      <w:r w:rsidRPr="008B2A7A">
        <w:rPr>
          <w:rFonts w:ascii="Arial" w:eastAsia="Arial" w:hAnsi="Arial" w:cs="Arial"/>
          <w:b/>
          <w:i/>
          <w:sz w:val="28"/>
          <w:szCs w:val="28"/>
        </w:rPr>
        <w:t>sa</w:t>
      </w:r>
      <w:proofErr w:type="spellEnd"/>
      <w:r w:rsidRPr="008B2A7A">
        <w:rPr>
          <w:rFonts w:ascii="Arial" w:eastAsia="Arial" w:hAnsi="Arial" w:cs="Arial"/>
          <w:b/>
          <w:i/>
          <w:sz w:val="28"/>
          <w:szCs w:val="28"/>
        </w:rPr>
        <w:t xml:space="preserve"> </w:t>
      </w:r>
      <w:proofErr w:type="spellStart"/>
      <w:r w:rsidRPr="008B2A7A">
        <w:rPr>
          <w:rFonts w:ascii="Arial" w:eastAsia="Arial" w:hAnsi="Arial" w:cs="Arial"/>
          <w:b/>
          <w:i/>
          <w:sz w:val="28"/>
          <w:szCs w:val="28"/>
        </w:rPr>
        <w:t>Pananaliksik</w:t>
      </w:r>
      <w:proofErr w:type="spellEnd"/>
      <w:r w:rsidRPr="008B2A7A">
        <w:rPr>
          <w:rFonts w:ascii="Arial" w:eastAsia="Arial" w:hAnsi="Arial" w:cs="Arial"/>
          <w:b/>
          <w:i/>
          <w:sz w:val="28"/>
          <w:szCs w:val="28"/>
        </w:rPr>
        <w:t xml:space="preserve"> </w:t>
      </w:r>
      <w:proofErr w:type="spellStart"/>
      <w:r w:rsidRPr="008B2A7A">
        <w:rPr>
          <w:rFonts w:ascii="Arial" w:eastAsia="Arial" w:hAnsi="Arial" w:cs="Arial"/>
          <w:b/>
          <w:i/>
          <w:sz w:val="28"/>
          <w:szCs w:val="28"/>
        </w:rPr>
        <w:t>sa</w:t>
      </w:r>
      <w:proofErr w:type="spellEnd"/>
      <w:r w:rsidRPr="008B2A7A">
        <w:rPr>
          <w:rFonts w:ascii="Arial" w:eastAsia="Arial" w:hAnsi="Arial" w:cs="Arial"/>
          <w:b/>
          <w:i/>
          <w:sz w:val="28"/>
          <w:szCs w:val="28"/>
        </w:rPr>
        <w:t xml:space="preserve"> </w:t>
      </w:r>
      <w:proofErr w:type="spellStart"/>
      <w:r w:rsidRPr="008B2A7A">
        <w:rPr>
          <w:rFonts w:ascii="Arial" w:eastAsia="Arial" w:hAnsi="Arial" w:cs="Arial"/>
          <w:b/>
          <w:i/>
          <w:sz w:val="28"/>
          <w:szCs w:val="28"/>
        </w:rPr>
        <w:t>mga</w:t>
      </w:r>
      <w:proofErr w:type="spellEnd"/>
      <w:r w:rsidRPr="008B2A7A">
        <w:rPr>
          <w:rFonts w:ascii="Arial" w:eastAsia="Arial" w:hAnsi="Arial" w:cs="Arial"/>
          <w:b/>
          <w:i/>
          <w:sz w:val="28"/>
          <w:szCs w:val="28"/>
        </w:rPr>
        <w:t xml:space="preserve"> </w:t>
      </w:r>
      <w:proofErr w:type="spellStart"/>
      <w:r w:rsidRPr="008B2A7A">
        <w:rPr>
          <w:rFonts w:ascii="Arial" w:eastAsia="Arial" w:hAnsi="Arial" w:cs="Arial"/>
          <w:b/>
          <w:i/>
          <w:sz w:val="28"/>
          <w:szCs w:val="28"/>
        </w:rPr>
        <w:t>Opisina</w:t>
      </w:r>
      <w:proofErr w:type="spellEnd"/>
      <w:r w:rsidRPr="008B2A7A">
        <w:rPr>
          <w:rFonts w:ascii="Arial" w:eastAsia="Arial" w:hAnsi="Arial" w:cs="Arial"/>
          <w:b/>
          <w:i/>
          <w:sz w:val="28"/>
          <w:szCs w:val="28"/>
        </w:rPr>
        <w:t xml:space="preserve">, </w:t>
      </w:r>
      <w:proofErr w:type="spellStart"/>
      <w:r w:rsidRPr="008B2A7A">
        <w:rPr>
          <w:rFonts w:ascii="Arial" w:eastAsia="Arial" w:hAnsi="Arial" w:cs="Arial"/>
          <w:b/>
          <w:i/>
          <w:sz w:val="28"/>
          <w:szCs w:val="28"/>
        </w:rPr>
        <w:t>Sentro</w:t>
      </w:r>
      <w:proofErr w:type="spellEnd"/>
      <w:r w:rsidRPr="008B2A7A">
        <w:rPr>
          <w:rFonts w:ascii="Arial" w:eastAsia="Arial" w:hAnsi="Arial" w:cs="Arial"/>
          <w:b/>
          <w:i/>
          <w:sz w:val="28"/>
          <w:szCs w:val="28"/>
        </w:rPr>
        <w:t xml:space="preserve">, at </w:t>
      </w:r>
      <w:proofErr w:type="spellStart"/>
      <w:r w:rsidRPr="008B2A7A">
        <w:rPr>
          <w:rFonts w:ascii="Arial" w:eastAsia="Arial" w:hAnsi="Arial" w:cs="Arial"/>
          <w:b/>
          <w:i/>
          <w:sz w:val="28"/>
          <w:szCs w:val="28"/>
        </w:rPr>
        <w:t>Institusyon</w:t>
      </w:r>
      <w:proofErr w:type="spellEnd"/>
      <w:r w:rsidRPr="008B2A7A">
        <w:rPr>
          <w:rFonts w:ascii="Arial" w:eastAsia="Arial" w:hAnsi="Arial" w:cs="Arial"/>
          <w:b/>
          <w:i/>
          <w:sz w:val="28"/>
          <w:szCs w:val="28"/>
        </w:rPr>
        <w:t xml:space="preserve"> ng DSWD</w:t>
      </w:r>
    </w:p>
    <w:p w14:paraId="4F3F26CB" w14:textId="77777777" w:rsidR="001034C7" w:rsidRDefault="00000000">
      <w:pPr>
        <w:spacing w:before="240" w:line="276" w:lineRule="auto"/>
        <w:rPr>
          <w:rFonts w:ascii="Arial" w:eastAsia="Arial" w:hAnsi="Arial" w:cs="Arial"/>
          <w:sz w:val="24"/>
          <w:szCs w:val="24"/>
        </w:rPr>
      </w:pPr>
      <w:r>
        <w:rPr>
          <w:rFonts w:ascii="Arial" w:eastAsia="Arial" w:hAnsi="Arial" w:cs="Arial"/>
          <w:sz w:val="24"/>
          <w:szCs w:val="24"/>
        </w:rPr>
        <w:t>Approval is issued to external researchers who intend to conduct research studies related to or involving the Department. The processing of requests to conduct research studies in DSWD Offices, Centers, and Institutions particularly applies to researchers who wish to acquire primary data through first-hand investigation, e.g., face-to-face interviews, survey questionnaires, focus group discussions, and case studies, among others, with the DSWD, including its clients/beneficiaries and ongoing programs, projects, and services, wherein their main subject of research study involves the DSWD as an organization. Requests to conduct such activities need to undergo research protocol. Research in which target respondents involve more than one (1) region shall seek the approval of the Director of the Policy Development and Planning Bureau (PDPB). Research requests must be submitted to the PDPB Director at least one (1) month before the projected start of data gathering activity.</w:t>
      </w:r>
    </w:p>
    <w:p w14:paraId="44C02B7D" w14:textId="77777777" w:rsidR="001034C7" w:rsidRPr="00300D3E" w:rsidRDefault="00000000">
      <w:pPr>
        <w:spacing w:before="240" w:line="276" w:lineRule="auto"/>
        <w:rPr>
          <w:rFonts w:ascii="Arial" w:eastAsia="Arial" w:hAnsi="Arial" w:cs="Arial"/>
          <w:bCs/>
          <w:i/>
          <w:sz w:val="24"/>
          <w:szCs w:val="24"/>
        </w:rPr>
      </w:pPr>
      <w:r w:rsidRPr="00300D3E">
        <w:rPr>
          <w:rFonts w:ascii="Arial" w:eastAsia="Arial" w:hAnsi="Arial" w:cs="Arial"/>
          <w:bCs/>
          <w:i/>
          <w:sz w:val="24"/>
          <w:szCs w:val="24"/>
        </w:rPr>
        <w:t xml:space="preserve">(Ang </w:t>
      </w:r>
      <w:proofErr w:type="spellStart"/>
      <w:r w:rsidRPr="00300D3E">
        <w:rPr>
          <w:rFonts w:ascii="Arial" w:eastAsia="Arial" w:hAnsi="Arial" w:cs="Arial"/>
          <w:bCs/>
          <w:i/>
          <w:sz w:val="24"/>
          <w:szCs w:val="24"/>
        </w:rPr>
        <w:t>pahintulot</w:t>
      </w:r>
      <w:proofErr w:type="spellEnd"/>
      <w:r w:rsidRPr="00300D3E">
        <w:rPr>
          <w:rFonts w:ascii="Arial" w:eastAsia="Arial" w:hAnsi="Arial" w:cs="Arial"/>
          <w:bCs/>
          <w:i/>
          <w:sz w:val="24"/>
          <w:szCs w:val="24"/>
        </w:rPr>
        <w:t xml:space="preserve"> ay </w:t>
      </w:r>
      <w:proofErr w:type="spellStart"/>
      <w:r w:rsidRPr="00300D3E">
        <w:rPr>
          <w:rFonts w:ascii="Arial" w:eastAsia="Arial" w:hAnsi="Arial" w:cs="Arial"/>
          <w:bCs/>
          <w:i/>
          <w:sz w:val="24"/>
          <w:szCs w:val="24"/>
        </w:rPr>
        <w:t>ibinibigay</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panlabas</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na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mananaliksik</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na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nais</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magsagawa</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pag-aaral</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na</w:t>
      </w:r>
      <w:proofErr w:type="spellEnd"/>
      <w:r w:rsidRPr="00300D3E">
        <w:rPr>
          <w:rFonts w:ascii="Arial" w:eastAsia="Arial" w:hAnsi="Arial" w:cs="Arial"/>
          <w:bCs/>
          <w:i/>
          <w:sz w:val="24"/>
          <w:szCs w:val="24"/>
        </w:rPr>
        <w:t xml:space="preserve"> may </w:t>
      </w:r>
      <w:proofErr w:type="spellStart"/>
      <w:r w:rsidRPr="00300D3E">
        <w:rPr>
          <w:rFonts w:ascii="Arial" w:eastAsia="Arial" w:hAnsi="Arial" w:cs="Arial"/>
          <w:bCs/>
          <w:i/>
          <w:sz w:val="24"/>
          <w:szCs w:val="24"/>
        </w:rPr>
        <w:t>kinalaman</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Kagawaran. Ang </w:t>
      </w:r>
      <w:proofErr w:type="spellStart"/>
      <w:r w:rsidRPr="00300D3E">
        <w:rPr>
          <w:rFonts w:ascii="Arial" w:eastAsia="Arial" w:hAnsi="Arial" w:cs="Arial"/>
          <w:bCs/>
          <w:i/>
          <w:sz w:val="24"/>
          <w:szCs w:val="24"/>
        </w:rPr>
        <w:t>pagproseso</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kahilingan</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upang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magsagawa</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pag-aaral</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Tanggapan</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Sentro</w:t>
      </w:r>
      <w:proofErr w:type="spellEnd"/>
      <w:r w:rsidRPr="00300D3E">
        <w:rPr>
          <w:rFonts w:ascii="Arial" w:eastAsia="Arial" w:hAnsi="Arial" w:cs="Arial"/>
          <w:bCs/>
          <w:i/>
          <w:sz w:val="24"/>
          <w:szCs w:val="24"/>
        </w:rPr>
        <w:t xml:space="preserve">, at </w:t>
      </w:r>
      <w:proofErr w:type="spellStart"/>
      <w:r w:rsidRPr="00300D3E">
        <w:rPr>
          <w:rFonts w:ascii="Arial" w:eastAsia="Arial" w:hAnsi="Arial" w:cs="Arial"/>
          <w:bCs/>
          <w:i/>
          <w:sz w:val="24"/>
          <w:szCs w:val="24"/>
        </w:rPr>
        <w:t>Institusyon</w:t>
      </w:r>
      <w:proofErr w:type="spellEnd"/>
      <w:r w:rsidRPr="00300D3E">
        <w:rPr>
          <w:rFonts w:ascii="Arial" w:eastAsia="Arial" w:hAnsi="Arial" w:cs="Arial"/>
          <w:bCs/>
          <w:i/>
          <w:sz w:val="24"/>
          <w:szCs w:val="24"/>
        </w:rPr>
        <w:t xml:space="preserve"> ng DSWD ay </w:t>
      </w:r>
      <w:proofErr w:type="spellStart"/>
      <w:r w:rsidRPr="00300D3E">
        <w:rPr>
          <w:rFonts w:ascii="Arial" w:eastAsia="Arial" w:hAnsi="Arial" w:cs="Arial"/>
          <w:bCs/>
          <w:i/>
          <w:sz w:val="24"/>
          <w:szCs w:val="24"/>
        </w:rPr>
        <w:t>partikular</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na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ipinapatupad</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mananaliksik</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na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nais</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kumuha</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pangunahing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datos</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pamamagitan</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diretsahang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imbestigasyon</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tulad</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personal </w:t>
      </w:r>
      <w:proofErr w:type="spellStart"/>
      <w:r w:rsidRPr="00300D3E">
        <w:rPr>
          <w:rFonts w:ascii="Arial" w:eastAsia="Arial" w:hAnsi="Arial" w:cs="Arial"/>
          <w:bCs/>
          <w:i/>
          <w:sz w:val="24"/>
          <w:szCs w:val="24"/>
        </w:rPr>
        <w:t>na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panayam</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survey </w:t>
      </w:r>
      <w:proofErr w:type="spellStart"/>
      <w:r w:rsidRPr="00300D3E">
        <w:rPr>
          <w:rFonts w:ascii="Arial" w:eastAsia="Arial" w:hAnsi="Arial" w:cs="Arial"/>
          <w:bCs/>
          <w:i/>
          <w:sz w:val="24"/>
          <w:szCs w:val="24"/>
        </w:rPr>
        <w:t>na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katanungan</w:t>
      </w:r>
      <w:proofErr w:type="spellEnd"/>
      <w:r w:rsidRPr="00300D3E">
        <w:rPr>
          <w:rFonts w:ascii="Arial" w:eastAsia="Arial" w:hAnsi="Arial" w:cs="Arial"/>
          <w:bCs/>
          <w:i/>
          <w:sz w:val="24"/>
          <w:szCs w:val="24"/>
        </w:rPr>
        <w:t xml:space="preserve">, focus group discussions, at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pag-aaral</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kaso</w:t>
      </w:r>
      <w:proofErr w:type="spellEnd"/>
      <w:r w:rsidRPr="00300D3E">
        <w:rPr>
          <w:rFonts w:ascii="Arial" w:eastAsia="Arial" w:hAnsi="Arial" w:cs="Arial"/>
          <w:bCs/>
          <w:i/>
          <w:sz w:val="24"/>
          <w:szCs w:val="24"/>
        </w:rPr>
        <w:t xml:space="preserve">, at </w:t>
      </w:r>
      <w:proofErr w:type="spellStart"/>
      <w:r w:rsidRPr="00300D3E">
        <w:rPr>
          <w:rFonts w:ascii="Arial" w:eastAsia="Arial" w:hAnsi="Arial" w:cs="Arial"/>
          <w:bCs/>
          <w:i/>
          <w:sz w:val="24"/>
          <w:szCs w:val="24"/>
        </w:rPr>
        <w:t>iba</w:t>
      </w:r>
      <w:proofErr w:type="spellEnd"/>
      <w:r w:rsidRPr="00300D3E">
        <w:rPr>
          <w:rFonts w:ascii="Arial" w:eastAsia="Arial" w:hAnsi="Arial" w:cs="Arial"/>
          <w:bCs/>
          <w:i/>
          <w:sz w:val="24"/>
          <w:szCs w:val="24"/>
        </w:rPr>
        <w:t xml:space="preserve"> pa, kung </w:t>
      </w:r>
      <w:proofErr w:type="spellStart"/>
      <w:r w:rsidRPr="00300D3E">
        <w:rPr>
          <w:rFonts w:ascii="Arial" w:eastAsia="Arial" w:hAnsi="Arial" w:cs="Arial"/>
          <w:bCs/>
          <w:i/>
          <w:sz w:val="24"/>
          <w:szCs w:val="24"/>
        </w:rPr>
        <w:t>saan</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pangunahing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paksa</w:t>
      </w:r>
      <w:proofErr w:type="spellEnd"/>
      <w:r w:rsidRPr="00300D3E">
        <w:rPr>
          <w:rFonts w:ascii="Arial" w:eastAsia="Arial" w:hAnsi="Arial" w:cs="Arial"/>
          <w:bCs/>
          <w:i/>
          <w:sz w:val="24"/>
          <w:szCs w:val="24"/>
        </w:rPr>
        <w:t xml:space="preserve"> ang DSWD </w:t>
      </w:r>
      <w:proofErr w:type="spellStart"/>
      <w:r w:rsidRPr="00300D3E">
        <w:rPr>
          <w:rFonts w:ascii="Arial" w:eastAsia="Arial" w:hAnsi="Arial" w:cs="Arial"/>
          <w:bCs/>
          <w:i/>
          <w:sz w:val="24"/>
          <w:szCs w:val="24"/>
        </w:rPr>
        <w:t>bilang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isang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organisasyon</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kabilang</w:t>
      </w:r>
      <w:proofErr w:type="spellEnd"/>
      <w:r w:rsidRPr="00300D3E">
        <w:rPr>
          <w:rFonts w:ascii="Arial" w:eastAsia="Arial" w:hAnsi="Arial" w:cs="Arial"/>
          <w:bCs/>
          <w:i/>
          <w:sz w:val="24"/>
          <w:szCs w:val="24"/>
        </w:rPr>
        <w:t xml:space="preserve"> ang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kliyente</w:t>
      </w:r>
      <w:proofErr w:type="spellEnd"/>
      <w:r w:rsidRPr="00300D3E">
        <w:rPr>
          <w:rFonts w:ascii="Arial" w:eastAsia="Arial" w:hAnsi="Arial" w:cs="Arial"/>
          <w:bCs/>
          <w:i/>
          <w:sz w:val="24"/>
          <w:szCs w:val="24"/>
        </w:rPr>
        <w:t>/</w:t>
      </w:r>
      <w:proofErr w:type="spellStart"/>
      <w:r w:rsidRPr="00300D3E">
        <w:rPr>
          <w:rFonts w:ascii="Arial" w:eastAsia="Arial" w:hAnsi="Arial" w:cs="Arial"/>
          <w:bCs/>
          <w:i/>
          <w:sz w:val="24"/>
          <w:szCs w:val="24"/>
        </w:rPr>
        <w:t>benepisyaryo</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nito</w:t>
      </w:r>
      <w:proofErr w:type="spellEnd"/>
      <w:r w:rsidRPr="00300D3E">
        <w:rPr>
          <w:rFonts w:ascii="Arial" w:eastAsia="Arial" w:hAnsi="Arial" w:cs="Arial"/>
          <w:bCs/>
          <w:i/>
          <w:sz w:val="24"/>
          <w:szCs w:val="24"/>
        </w:rPr>
        <w:t xml:space="preserve"> at ang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kasalukuyang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programa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proyekto</w:t>
      </w:r>
      <w:proofErr w:type="spellEnd"/>
      <w:r w:rsidRPr="00300D3E">
        <w:rPr>
          <w:rFonts w:ascii="Arial" w:eastAsia="Arial" w:hAnsi="Arial" w:cs="Arial"/>
          <w:bCs/>
          <w:i/>
          <w:sz w:val="24"/>
          <w:szCs w:val="24"/>
        </w:rPr>
        <w:t xml:space="preserve">, at </w:t>
      </w:r>
      <w:proofErr w:type="spellStart"/>
      <w:r w:rsidRPr="00300D3E">
        <w:rPr>
          <w:rFonts w:ascii="Arial" w:eastAsia="Arial" w:hAnsi="Arial" w:cs="Arial"/>
          <w:bCs/>
          <w:i/>
          <w:sz w:val="24"/>
          <w:szCs w:val="24"/>
        </w:rPr>
        <w:t>serbisyo</w:t>
      </w:r>
      <w:proofErr w:type="spellEnd"/>
      <w:r w:rsidRPr="00300D3E">
        <w:rPr>
          <w:rFonts w:ascii="Arial" w:eastAsia="Arial" w:hAnsi="Arial" w:cs="Arial"/>
          <w:bCs/>
          <w:i/>
          <w:sz w:val="24"/>
          <w:szCs w:val="24"/>
        </w:rPr>
        <w:t xml:space="preserve">. Ang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kahilingan</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upang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magsagawa</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gayong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aktibidad</w:t>
      </w:r>
      <w:proofErr w:type="spellEnd"/>
      <w:r w:rsidRPr="00300D3E">
        <w:rPr>
          <w:rFonts w:ascii="Arial" w:eastAsia="Arial" w:hAnsi="Arial" w:cs="Arial"/>
          <w:bCs/>
          <w:i/>
          <w:sz w:val="24"/>
          <w:szCs w:val="24"/>
        </w:rPr>
        <w:t xml:space="preserve"> ay </w:t>
      </w:r>
      <w:proofErr w:type="spellStart"/>
      <w:r w:rsidRPr="00300D3E">
        <w:rPr>
          <w:rFonts w:ascii="Arial" w:eastAsia="Arial" w:hAnsi="Arial" w:cs="Arial"/>
          <w:bCs/>
          <w:i/>
          <w:sz w:val="24"/>
          <w:szCs w:val="24"/>
        </w:rPr>
        <w:t>kailangang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dumaan</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lastRenderedPageBreak/>
        <w:t>protokol</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pananaliksik</w:t>
      </w:r>
      <w:proofErr w:type="spellEnd"/>
      <w:r w:rsidRPr="00300D3E">
        <w:rPr>
          <w:rFonts w:ascii="Arial" w:eastAsia="Arial" w:hAnsi="Arial" w:cs="Arial"/>
          <w:bCs/>
          <w:i/>
          <w:sz w:val="24"/>
          <w:szCs w:val="24"/>
        </w:rPr>
        <w:t xml:space="preserve">. Ang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pag-aaral</w:t>
      </w:r>
      <w:proofErr w:type="spellEnd"/>
      <w:r w:rsidRPr="00300D3E">
        <w:rPr>
          <w:rFonts w:ascii="Arial" w:eastAsia="Arial" w:hAnsi="Arial" w:cs="Arial"/>
          <w:bCs/>
          <w:i/>
          <w:sz w:val="24"/>
          <w:szCs w:val="24"/>
        </w:rPr>
        <w:t xml:space="preserve"> kung </w:t>
      </w:r>
      <w:proofErr w:type="spellStart"/>
      <w:r w:rsidRPr="00300D3E">
        <w:rPr>
          <w:rFonts w:ascii="Arial" w:eastAsia="Arial" w:hAnsi="Arial" w:cs="Arial"/>
          <w:bCs/>
          <w:i/>
          <w:sz w:val="24"/>
          <w:szCs w:val="24"/>
        </w:rPr>
        <w:t>saan</w:t>
      </w:r>
      <w:proofErr w:type="spellEnd"/>
      <w:r w:rsidRPr="00300D3E">
        <w:rPr>
          <w:rFonts w:ascii="Arial" w:eastAsia="Arial" w:hAnsi="Arial" w:cs="Arial"/>
          <w:bCs/>
          <w:i/>
          <w:sz w:val="24"/>
          <w:szCs w:val="24"/>
        </w:rPr>
        <w:t xml:space="preserve"> ang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layuning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respondente</w:t>
      </w:r>
      <w:proofErr w:type="spellEnd"/>
      <w:r w:rsidRPr="00300D3E">
        <w:rPr>
          <w:rFonts w:ascii="Arial" w:eastAsia="Arial" w:hAnsi="Arial" w:cs="Arial"/>
          <w:bCs/>
          <w:i/>
          <w:sz w:val="24"/>
          <w:szCs w:val="24"/>
        </w:rPr>
        <w:t xml:space="preserve"> ay </w:t>
      </w:r>
      <w:proofErr w:type="spellStart"/>
      <w:r w:rsidRPr="00300D3E">
        <w:rPr>
          <w:rFonts w:ascii="Arial" w:eastAsia="Arial" w:hAnsi="Arial" w:cs="Arial"/>
          <w:bCs/>
          <w:i/>
          <w:sz w:val="24"/>
          <w:szCs w:val="24"/>
        </w:rPr>
        <w:t>kasama</w:t>
      </w:r>
      <w:proofErr w:type="spellEnd"/>
      <w:r w:rsidRPr="00300D3E">
        <w:rPr>
          <w:rFonts w:ascii="Arial" w:eastAsia="Arial" w:hAnsi="Arial" w:cs="Arial"/>
          <w:bCs/>
          <w:i/>
          <w:sz w:val="24"/>
          <w:szCs w:val="24"/>
        </w:rPr>
        <w:t xml:space="preserve"> ang </w:t>
      </w:r>
      <w:proofErr w:type="spellStart"/>
      <w:r w:rsidRPr="00300D3E">
        <w:rPr>
          <w:rFonts w:ascii="Arial" w:eastAsia="Arial" w:hAnsi="Arial" w:cs="Arial"/>
          <w:bCs/>
          <w:i/>
          <w:sz w:val="24"/>
          <w:szCs w:val="24"/>
        </w:rPr>
        <w:t>higit</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isang</w:t>
      </w:r>
      <w:proofErr w:type="spellEnd"/>
      <w:r w:rsidRPr="00300D3E">
        <w:rPr>
          <w:rFonts w:ascii="Arial" w:eastAsia="Arial" w:hAnsi="Arial" w:cs="Arial"/>
          <w:bCs/>
          <w:i/>
          <w:sz w:val="24"/>
          <w:szCs w:val="24"/>
        </w:rPr>
        <w:t xml:space="preserve"> (1) </w:t>
      </w:r>
      <w:proofErr w:type="spellStart"/>
      <w:r w:rsidRPr="00300D3E">
        <w:rPr>
          <w:rFonts w:ascii="Arial" w:eastAsia="Arial" w:hAnsi="Arial" w:cs="Arial"/>
          <w:bCs/>
          <w:i/>
          <w:sz w:val="24"/>
          <w:szCs w:val="24"/>
        </w:rPr>
        <w:t>rehiyon</w:t>
      </w:r>
      <w:proofErr w:type="spellEnd"/>
      <w:r w:rsidRPr="00300D3E">
        <w:rPr>
          <w:rFonts w:ascii="Arial" w:eastAsia="Arial" w:hAnsi="Arial" w:cs="Arial"/>
          <w:bCs/>
          <w:i/>
          <w:sz w:val="24"/>
          <w:szCs w:val="24"/>
        </w:rPr>
        <w:t xml:space="preserve"> ay </w:t>
      </w:r>
      <w:proofErr w:type="spellStart"/>
      <w:r w:rsidRPr="00300D3E">
        <w:rPr>
          <w:rFonts w:ascii="Arial" w:eastAsia="Arial" w:hAnsi="Arial" w:cs="Arial"/>
          <w:bCs/>
          <w:i/>
          <w:sz w:val="24"/>
          <w:szCs w:val="24"/>
        </w:rPr>
        <w:t>kailangang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humingi</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pahintulot</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mula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Direktor ng Kagawaran ng </w:t>
      </w:r>
      <w:proofErr w:type="spellStart"/>
      <w:r w:rsidRPr="00300D3E">
        <w:rPr>
          <w:rFonts w:ascii="Arial" w:eastAsia="Arial" w:hAnsi="Arial" w:cs="Arial"/>
          <w:bCs/>
          <w:i/>
          <w:sz w:val="24"/>
          <w:szCs w:val="24"/>
        </w:rPr>
        <w:t>Pagpapaunlad</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Polisiya</w:t>
      </w:r>
      <w:proofErr w:type="spellEnd"/>
      <w:r w:rsidRPr="00300D3E">
        <w:rPr>
          <w:rFonts w:ascii="Arial" w:eastAsia="Arial" w:hAnsi="Arial" w:cs="Arial"/>
          <w:bCs/>
          <w:i/>
          <w:sz w:val="24"/>
          <w:szCs w:val="24"/>
        </w:rPr>
        <w:t xml:space="preserve"> at </w:t>
      </w:r>
      <w:proofErr w:type="spellStart"/>
      <w:r w:rsidRPr="00300D3E">
        <w:rPr>
          <w:rFonts w:ascii="Arial" w:eastAsia="Arial" w:hAnsi="Arial" w:cs="Arial"/>
          <w:bCs/>
          <w:i/>
          <w:sz w:val="24"/>
          <w:szCs w:val="24"/>
        </w:rPr>
        <w:t>Planong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Pananaliksik</w:t>
      </w:r>
      <w:proofErr w:type="spellEnd"/>
      <w:r w:rsidRPr="00300D3E">
        <w:rPr>
          <w:rFonts w:ascii="Arial" w:eastAsia="Arial" w:hAnsi="Arial" w:cs="Arial"/>
          <w:bCs/>
          <w:i/>
          <w:sz w:val="24"/>
          <w:szCs w:val="24"/>
        </w:rPr>
        <w:t xml:space="preserve"> (PDPB). Ang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kahilingan</w:t>
      </w:r>
      <w:proofErr w:type="spellEnd"/>
      <w:r w:rsidRPr="00300D3E">
        <w:rPr>
          <w:rFonts w:ascii="Arial" w:eastAsia="Arial" w:hAnsi="Arial" w:cs="Arial"/>
          <w:bCs/>
          <w:i/>
          <w:sz w:val="24"/>
          <w:szCs w:val="24"/>
        </w:rPr>
        <w:t xml:space="preserve"> para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pananaliksik</w:t>
      </w:r>
      <w:proofErr w:type="spellEnd"/>
      <w:r w:rsidRPr="00300D3E">
        <w:rPr>
          <w:rFonts w:ascii="Arial" w:eastAsia="Arial" w:hAnsi="Arial" w:cs="Arial"/>
          <w:bCs/>
          <w:i/>
          <w:sz w:val="24"/>
          <w:szCs w:val="24"/>
        </w:rPr>
        <w:t xml:space="preserve"> ay </w:t>
      </w:r>
      <w:proofErr w:type="spellStart"/>
      <w:r w:rsidRPr="00300D3E">
        <w:rPr>
          <w:rFonts w:ascii="Arial" w:eastAsia="Arial" w:hAnsi="Arial" w:cs="Arial"/>
          <w:bCs/>
          <w:i/>
          <w:sz w:val="24"/>
          <w:szCs w:val="24"/>
        </w:rPr>
        <w:t>dapat</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isumite</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Direktor ng PDPB ng </w:t>
      </w:r>
      <w:proofErr w:type="spellStart"/>
      <w:r w:rsidRPr="00300D3E">
        <w:rPr>
          <w:rFonts w:ascii="Arial" w:eastAsia="Arial" w:hAnsi="Arial" w:cs="Arial"/>
          <w:bCs/>
          <w:i/>
          <w:sz w:val="24"/>
          <w:szCs w:val="24"/>
        </w:rPr>
        <w:t>hindi</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bababa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isang</w:t>
      </w:r>
      <w:proofErr w:type="spellEnd"/>
      <w:r w:rsidRPr="00300D3E">
        <w:rPr>
          <w:rFonts w:ascii="Arial" w:eastAsia="Arial" w:hAnsi="Arial" w:cs="Arial"/>
          <w:bCs/>
          <w:i/>
          <w:sz w:val="24"/>
          <w:szCs w:val="24"/>
        </w:rPr>
        <w:t xml:space="preserve"> (1) </w:t>
      </w:r>
      <w:proofErr w:type="spellStart"/>
      <w:r w:rsidRPr="00300D3E">
        <w:rPr>
          <w:rFonts w:ascii="Arial" w:eastAsia="Arial" w:hAnsi="Arial" w:cs="Arial"/>
          <w:bCs/>
          <w:i/>
          <w:sz w:val="24"/>
          <w:szCs w:val="24"/>
        </w:rPr>
        <w:t>buwan</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bago</w:t>
      </w:r>
      <w:proofErr w:type="spellEnd"/>
      <w:r w:rsidRPr="00300D3E">
        <w:rPr>
          <w:rFonts w:ascii="Arial" w:eastAsia="Arial" w:hAnsi="Arial" w:cs="Arial"/>
          <w:bCs/>
          <w:i/>
          <w:sz w:val="24"/>
          <w:szCs w:val="24"/>
        </w:rPr>
        <w:t xml:space="preserve"> ang </w:t>
      </w:r>
      <w:proofErr w:type="spellStart"/>
      <w:r w:rsidRPr="00300D3E">
        <w:rPr>
          <w:rFonts w:ascii="Arial" w:eastAsia="Arial" w:hAnsi="Arial" w:cs="Arial"/>
          <w:bCs/>
          <w:i/>
          <w:sz w:val="24"/>
          <w:szCs w:val="24"/>
        </w:rPr>
        <w:t>inaasahang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simula</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aktibidad</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pagkakalap</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datos</w:t>
      </w:r>
      <w:proofErr w:type="spellEnd"/>
      <w:r w:rsidRPr="00300D3E">
        <w:rPr>
          <w:rFonts w:ascii="Arial" w:eastAsia="Arial" w:hAnsi="Arial" w:cs="Arial"/>
          <w:bCs/>
          <w:i/>
          <w:sz w:val="24"/>
          <w:szCs w:val="24"/>
        </w:rPr>
        <w:t>.)</w:t>
      </w:r>
    </w:p>
    <w:p w14:paraId="1B5129E9" w14:textId="77777777" w:rsidR="001034C7" w:rsidRPr="00300D3E" w:rsidRDefault="00000000">
      <w:pPr>
        <w:spacing w:before="240" w:line="276" w:lineRule="auto"/>
        <w:rPr>
          <w:rFonts w:ascii="Arial" w:eastAsia="Arial" w:hAnsi="Arial" w:cs="Arial"/>
          <w:i/>
          <w:sz w:val="24"/>
          <w:szCs w:val="24"/>
        </w:rPr>
      </w:pPr>
      <w:r>
        <w:rPr>
          <w:rFonts w:ascii="Arial" w:eastAsia="Arial" w:hAnsi="Arial" w:cs="Arial"/>
          <w:sz w:val="24"/>
          <w:szCs w:val="24"/>
        </w:rPr>
        <w:t xml:space="preserve">On the other hand, </w:t>
      </w:r>
      <w:r>
        <w:rPr>
          <w:rFonts w:ascii="Arial" w:eastAsia="Arial" w:hAnsi="Arial" w:cs="Arial"/>
          <w:color w:val="000000"/>
          <w:sz w:val="24"/>
          <w:szCs w:val="24"/>
        </w:rPr>
        <w:t>research requests for the following need not go through the protocol and may be approved and provided by submitting a letter of request addressed to the head of the concerned office, bureau, service or unit</w:t>
      </w:r>
      <w:r w:rsidRPr="00300D3E">
        <w:rPr>
          <w:rFonts w:ascii="Arial" w:eastAsia="Arial" w:hAnsi="Arial" w:cs="Arial"/>
          <w:color w:val="000000"/>
          <w:sz w:val="24"/>
          <w:szCs w:val="24"/>
        </w:rPr>
        <w:t>:</w:t>
      </w:r>
      <w:r w:rsidRPr="00300D3E">
        <w:rPr>
          <w:rFonts w:ascii="Arial" w:eastAsia="Arial" w:hAnsi="Arial" w:cs="Arial"/>
          <w:i/>
          <w:sz w:val="24"/>
          <w:szCs w:val="24"/>
        </w:rPr>
        <w:t xml:space="preserve">(Sa </w:t>
      </w:r>
      <w:proofErr w:type="spellStart"/>
      <w:r w:rsidRPr="00300D3E">
        <w:rPr>
          <w:rFonts w:ascii="Arial" w:eastAsia="Arial" w:hAnsi="Arial" w:cs="Arial"/>
          <w:i/>
          <w:sz w:val="24"/>
          <w:szCs w:val="24"/>
        </w:rPr>
        <w:t>kabilang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banda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sumusunod</w:t>
      </w:r>
      <w:proofErr w:type="spellEnd"/>
      <w:r w:rsidRPr="00300D3E">
        <w:rPr>
          <w:rFonts w:ascii="Arial" w:eastAsia="Arial" w:hAnsi="Arial" w:cs="Arial"/>
          <w:i/>
          <w:sz w:val="24"/>
          <w:szCs w:val="24"/>
        </w:rPr>
        <w:t xml:space="preserve"> ay </w:t>
      </w:r>
      <w:proofErr w:type="spellStart"/>
      <w:r w:rsidRPr="00300D3E">
        <w:rPr>
          <w:rFonts w:ascii="Arial" w:eastAsia="Arial" w:hAnsi="Arial" w:cs="Arial"/>
          <w:i/>
          <w:sz w:val="24"/>
          <w:szCs w:val="24"/>
        </w:rPr>
        <w:t>hindi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kinakailangang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dumaan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protokol</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maaaring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aprubahan</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maibigay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pamamagitan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pagsumite</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itinungkol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punong </w:t>
      </w:r>
      <w:proofErr w:type="spellStart"/>
      <w:r w:rsidRPr="00300D3E">
        <w:rPr>
          <w:rFonts w:ascii="Arial" w:eastAsia="Arial" w:hAnsi="Arial" w:cs="Arial"/>
          <w:i/>
          <w:sz w:val="24"/>
          <w:szCs w:val="24"/>
        </w:rPr>
        <w:t>opisyal</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kinauukulan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tanggapan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kawanihan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serbisyo</w:t>
      </w:r>
      <w:proofErr w:type="spellEnd"/>
      <w:r w:rsidRPr="00300D3E">
        <w:rPr>
          <w:rFonts w:ascii="Arial" w:eastAsia="Arial" w:hAnsi="Arial" w:cs="Arial"/>
          <w:i/>
          <w:sz w:val="24"/>
          <w:szCs w:val="24"/>
        </w:rPr>
        <w:t xml:space="preserve">, o </w:t>
      </w:r>
      <w:proofErr w:type="spellStart"/>
      <w:r w:rsidRPr="00300D3E">
        <w:rPr>
          <w:rFonts w:ascii="Arial" w:eastAsia="Arial" w:hAnsi="Arial" w:cs="Arial"/>
          <w:i/>
          <w:sz w:val="24"/>
          <w:szCs w:val="24"/>
        </w:rPr>
        <w:t>yunit</w:t>
      </w:r>
      <w:proofErr w:type="spellEnd"/>
      <w:r w:rsidRPr="00300D3E">
        <w:rPr>
          <w:rFonts w:ascii="Arial" w:eastAsia="Arial" w:hAnsi="Arial" w:cs="Arial"/>
          <w:i/>
          <w:sz w:val="24"/>
          <w:szCs w:val="24"/>
        </w:rPr>
        <w:t>):</w:t>
      </w:r>
    </w:p>
    <w:p w14:paraId="13C19EC6" w14:textId="77777777" w:rsidR="001034C7" w:rsidRPr="00300D3E" w:rsidRDefault="00000000">
      <w:pPr>
        <w:spacing w:line="256" w:lineRule="auto"/>
        <w:ind w:right="20"/>
        <w:rPr>
          <w:rFonts w:ascii="Arial" w:eastAsia="Arial" w:hAnsi="Arial" w:cs="Arial"/>
          <w:i/>
          <w:sz w:val="24"/>
          <w:szCs w:val="24"/>
        </w:rPr>
      </w:pPr>
      <w:r w:rsidRPr="00300D3E">
        <w:rPr>
          <w:rFonts w:ascii="Noto Sans Symbols" w:eastAsia="Noto Sans Symbols" w:hAnsi="Noto Sans Symbols" w:cs="Noto Sans Symbols"/>
          <w:sz w:val="24"/>
          <w:szCs w:val="24"/>
        </w:rPr>
        <w:t>●</w:t>
      </w:r>
      <w:r w:rsidRPr="00300D3E">
        <w:rPr>
          <w:rFonts w:ascii="Times New Roman" w:eastAsia="Times New Roman" w:hAnsi="Times New Roman" w:cs="Times New Roman"/>
          <w:sz w:val="14"/>
          <w:szCs w:val="14"/>
        </w:rPr>
        <w:t xml:space="preserve"> </w:t>
      </w:r>
      <w:r w:rsidRPr="00300D3E">
        <w:rPr>
          <w:rFonts w:ascii="Arial" w:eastAsia="Arial" w:hAnsi="Arial" w:cs="Arial"/>
          <w:sz w:val="24"/>
          <w:szCs w:val="24"/>
        </w:rPr>
        <w:t xml:space="preserve">Observations and/or photo/video/audio shoots at DSWD premises, except those involving DSWD’s clients or beneficiaries. If a photo, audio or video of a client or beneficiary is essential for the study, the researcher shall secure the consent of the Center Head/Client/Beneficiary. </w:t>
      </w:r>
      <w:r w:rsidRPr="00300D3E">
        <w:rPr>
          <w:rFonts w:ascii="Arial" w:eastAsia="Arial" w:hAnsi="Arial" w:cs="Arial"/>
          <w:i/>
          <w:sz w:val="24"/>
          <w:szCs w:val="24"/>
        </w:rPr>
        <w:t xml:space="preserve">(Mga </w:t>
      </w:r>
      <w:proofErr w:type="spellStart"/>
      <w:r w:rsidRPr="00300D3E">
        <w:rPr>
          <w:rFonts w:ascii="Arial" w:eastAsia="Arial" w:hAnsi="Arial" w:cs="Arial"/>
          <w:i/>
          <w:sz w:val="24"/>
          <w:szCs w:val="24"/>
        </w:rPr>
        <w:t>pagmamasid</w:t>
      </w:r>
      <w:proofErr w:type="spellEnd"/>
      <w:r w:rsidRPr="00300D3E">
        <w:rPr>
          <w:rFonts w:ascii="Arial" w:eastAsia="Arial" w:hAnsi="Arial" w:cs="Arial"/>
          <w:i/>
          <w:sz w:val="24"/>
          <w:szCs w:val="24"/>
        </w:rPr>
        <w:t xml:space="preserve"> at/o </w:t>
      </w:r>
      <w:proofErr w:type="spellStart"/>
      <w:r w:rsidRPr="00300D3E">
        <w:rPr>
          <w:rFonts w:ascii="Arial" w:eastAsia="Arial" w:hAnsi="Arial" w:cs="Arial"/>
          <w:i/>
          <w:sz w:val="24"/>
          <w:szCs w:val="24"/>
        </w:rPr>
        <w:t>pagkuha</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larawan</w:t>
      </w:r>
      <w:proofErr w:type="spellEnd"/>
      <w:r w:rsidRPr="00300D3E">
        <w:rPr>
          <w:rFonts w:ascii="Arial" w:eastAsia="Arial" w:hAnsi="Arial" w:cs="Arial"/>
          <w:i/>
          <w:sz w:val="24"/>
          <w:szCs w:val="24"/>
        </w:rPr>
        <w:t xml:space="preserve">/video/audio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pasilidad</w:t>
      </w:r>
      <w:proofErr w:type="spellEnd"/>
      <w:r w:rsidRPr="00300D3E">
        <w:rPr>
          <w:rFonts w:ascii="Arial" w:eastAsia="Arial" w:hAnsi="Arial" w:cs="Arial"/>
          <w:i/>
          <w:sz w:val="24"/>
          <w:szCs w:val="24"/>
        </w:rPr>
        <w:t xml:space="preserve"> ng DSWD, </w:t>
      </w:r>
      <w:proofErr w:type="spellStart"/>
      <w:r w:rsidRPr="00300D3E">
        <w:rPr>
          <w:rFonts w:ascii="Arial" w:eastAsia="Arial" w:hAnsi="Arial" w:cs="Arial"/>
          <w:i/>
          <w:sz w:val="24"/>
          <w:szCs w:val="24"/>
        </w:rPr>
        <w:t>maliban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kaugnay</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kliyente</w:t>
      </w:r>
      <w:proofErr w:type="spellEnd"/>
      <w:r w:rsidRPr="00300D3E">
        <w:rPr>
          <w:rFonts w:ascii="Arial" w:eastAsia="Arial" w:hAnsi="Arial" w:cs="Arial"/>
          <w:i/>
          <w:sz w:val="24"/>
          <w:szCs w:val="24"/>
        </w:rPr>
        <w:t xml:space="preserve"> o </w:t>
      </w:r>
      <w:proofErr w:type="spellStart"/>
      <w:r w:rsidRPr="00300D3E">
        <w:rPr>
          <w:rFonts w:ascii="Arial" w:eastAsia="Arial" w:hAnsi="Arial" w:cs="Arial"/>
          <w:i/>
          <w:sz w:val="24"/>
          <w:szCs w:val="24"/>
        </w:rPr>
        <w:t>benepisyaryo</w:t>
      </w:r>
      <w:proofErr w:type="spellEnd"/>
      <w:r w:rsidRPr="00300D3E">
        <w:rPr>
          <w:rFonts w:ascii="Arial" w:eastAsia="Arial" w:hAnsi="Arial" w:cs="Arial"/>
          <w:i/>
          <w:sz w:val="24"/>
          <w:szCs w:val="24"/>
        </w:rPr>
        <w:t xml:space="preserve"> ng DSWD. Kung ang </w:t>
      </w:r>
      <w:proofErr w:type="spellStart"/>
      <w:r w:rsidRPr="00300D3E">
        <w:rPr>
          <w:rFonts w:ascii="Arial" w:eastAsia="Arial" w:hAnsi="Arial" w:cs="Arial"/>
          <w:i/>
          <w:sz w:val="24"/>
          <w:szCs w:val="24"/>
        </w:rPr>
        <w:t>larawan</w:t>
      </w:r>
      <w:proofErr w:type="spellEnd"/>
      <w:r w:rsidRPr="00300D3E">
        <w:rPr>
          <w:rFonts w:ascii="Arial" w:eastAsia="Arial" w:hAnsi="Arial" w:cs="Arial"/>
          <w:i/>
          <w:sz w:val="24"/>
          <w:szCs w:val="24"/>
        </w:rPr>
        <w:t xml:space="preserve">, audio, o </w:t>
      </w:r>
      <w:proofErr w:type="spellStart"/>
      <w:r w:rsidRPr="00300D3E">
        <w:rPr>
          <w:rFonts w:ascii="Arial" w:eastAsia="Arial" w:hAnsi="Arial" w:cs="Arial"/>
          <w:i/>
          <w:sz w:val="24"/>
          <w:szCs w:val="24"/>
        </w:rPr>
        <w:t>bidyo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isang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kliyente</w:t>
      </w:r>
      <w:proofErr w:type="spellEnd"/>
      <w:r w:rsidRPr="00300D3E">
        <w:rPr>
          <w:rFonts w:ascii="Arial" w:eastAsia="Arial" w:hAnsi="Arial" w:cs="Arial"/>
          <w:i/>
          <w:sz w:val="24"/>
          <w:szCs w:val="24"/>
        </w:rPr>
        <w:t xml:space="preserve"> o </w:t>
      </w:r>
      <w:proofErr w:type="spellStart"/>
      <w:r w:rsidRPr="00300D3E">
        <w:rPr>
          <w:rFonts w:ascii="Arial" w:eastAsia="Arial" w:hAnsi="Arial" w:cs="Arial"/>
          <w:i/>
          <w:sz w:val="24"/>
          <w:szCs w:val="24"/>
        </w:rPr>
        <w:t>benepisyaryo</w:t>
      </w:r>
      <w:proofErr w:type="spellEnd"/>
      <w:r w:rsidRPr="00300D3E">
        <w:rPr>
          <w:rFonts w:ascii="Arial" w:eastAsia="Arial" w:hAnsi="Arial" w:cs="Arial"/>
          <w:i/>
          <w:sz w:val="24"/>
          <w:szCs w:val="24"/>
        </w:rPr>
        <w:t xml:space="preserve"> ay </w:t>
      </w:r>
      <w:proofErr w:type="spellStart"/>
      <w:r w:rsidRPr="00300D3E">
        <w:rPr>
          <w:rFonts w:ascii="Arial" w:eastAsia="Arial" w:hAnsi="Arial" w:cs="Arial"/>
          <w:i/>
          <w:sz w:val="24"/>
          <w:szCs w:val="24"/>
        </w:rPr>
        <w:t>mahalaga</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pag-aaral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kinakailangan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makuha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muna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pahintulot</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mula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Pinuno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Sentro</w:t>
      </w:r>
      <w:proofErr w:type="spellEnd"/>
      <w:r w:rsidRPr="00300D3E">
        <w:rPr>
          <w:rFonts w:ascii="Arial" w:eastAsia="Arial" w:hAnsi="Arial" w:cs="Arial"/>
          <w:i/>
          <w:sz w:val="24"/>
          <w:szCs w:val="24"/>
        </w:rPr>
        <w:t>/</w:t>
      </w:r>
      <w:proofErr w:type="spellStart"/>
      <w:r w:rsidRPr="00300D3E">
        <w:rPr>
          <w:rFonts w:ascii="Arial" w:eastAsia="Arial" w:hAnsi="Arial" w:cs="Arial"/>
          <w:i/>
          <w:sz w:val="24"/>
          <w:szCs w:val="24"/>
        </w:rPr>
        <w:t>Kliyente</w:t>
      </w:r>
      <w:proofErr w:type="spellEnd"/>
      <w:r w:rsidRPr="00300D3E">
        <w:rPr>
          <w:rFonts w:ascii="Arial" w:eastAsia="Arial" w:hAnsi="Arial" w:cs="Arial"/>
          <w:i/>
          <w:sz w:val="24"/>
          <w:szCs w:val="24"/>
        </w:rPr>
        <w:t>/</w:t>
      </w:r>
      <w:proofErr w:type="spellStart"/>
      <w:r w:rsidRPr="00300D3E">
        <w:rPr>
          <w:rFonts w:ascii="Arial" w:eastAsia="Arial" w:hAnsi="Arial" w:cs="Arial"/>
          <w:i/>
          <w:sz w:val="24"/>
          <w:szCs w:val="24"/>
        </w:rPr>
        <w:t>Benepisyaryo</w:t>
      </w:r>
      <w:proofErr w:type="spellEnd"/>
      <w:r w:rsidRPr="00300D3E">
        <w:rPr>
          <w:rFonts w:ascii="Arial" w:eastAsia="Arial" w:hAnsi="Arial" w:cs="Arial"/>
          <w:i/>
          <w:sz w:val="24"/>
          <w:szCs w:val="24"/>
        </w:rPr>
        <w:t>.)</w:t>
      </w:r>
    </w:p>
    <w:p w14:paraId="05F4BE37" w14:textId="77777777" w:rsidR="001034C7" w:rsidRPr="00300D3E" w:rsidRDefault="001034C7">
      <w:pPr>
        <w:pBdr>
          <w:top w:val="nil"/>
          <w:left w:val="nil"/>
          <w:bottom w:val="nil"/>
          <w:right w:val="nil"/>
          <w:between w:val="nil"/>
        </w:pBdr>
        <w:spacing w:line="256" w:lineRule="auto"/>
        <w:ind w:left="720" w:right="26"/>
        <w:rPr>
          <w:rFonts w:ascii="Arial" w:eastAsia="Arial" w:hAnsi="Arial" w:cs="Arial"/>
          <w:sz w:val="24"/>
          <w:szCs w:val="24"/>
        </w:rPr>
      </w:pPr>
    </w:p>
    <w:p w14:paraId="193204DF" w14:textId="77777777" w:rsidR="001034C7" w:rsidRPr="00300D3E" w:rsidRDefault="00000000">
      <w:pPr>
        <w:numPr>
          <w:ilvl w:val="0"/>
          <w:numId w:val="12"/>
        </w:numPr>
        <w:spacing w:line="256" w:lineRule="auto"/>
        <w:ind w:right="20"/>
        <w:rPr>
          <w:sz w:val="24"/>
          <w:szCs w:val="24"/>
        </w:rPr>
      </w:pPr>
      <w:r w:rsidRPr="00300D3E">
        <w:rPr>
          <w:rFonts w:ascii="Arial" w:eastAsia="Arial" w:hAnsi="Arial" w:cs="Arial"/>
          <w:sz w:val="24"/>
          <w:szCs w:val="24"/>
        </w:rPr>
        <w:t>Briefing/interview/orientation sessions with key focal persons in the Central Office on general information about DSWD programs, policies and projects. The DSWD, however, discourages requests for “practice interviews” of DSWD personnel for the sole purpose of student’s acquisition of interview skills, in consideration of the valuable time taken away from the personnel when accommodating student researchers.</w:t>
      </w:r>
    </w:p>
    <w:p w14:paraId="2EF19E07" w14:textId="77777777" w:rsidR="001034C7" w:rsidRPr="00300D3E" w:rsidRDefault="00000000">
      <w:pPr>
        <w:spacing w:line="256" w:lineRule="auto"/>
        <w:ind w:left="720" w:right="20"/>
        <w:rPr>
          <w:rFonts w:ascii="Arial" w:eastAsia="Arial" w:hAnsi="Arial" w:cs="Arial"/>
          <w:i/>
          <w:sz w:val="24"/>
          <w:szCs w:val="24"/>
        </w:rPr>
      </w:pPr>
      <w:r w:rsidRPr="00300D3E">
        <w:rPr>
          <w:rFonts w:ascii="Arial" w:eastAsia="Arial" w:hAnsi="Arial" w:cs="Arial"/>
          <w:i/>
          <w:sz w:val="24"/>
          <w:szCs w:val="24"/>
        </w:rPr>
        <w:t>(Mga briefing/</w:t>
      </w:r>
      <w:proofErr w:type="spellStart"/>
      <w:r w:rsidRPr="00300D3E">
        <w:rPr>
          <w:rFonts w:ascii="Arial" w:eastAsia="Arial" w:hAnsi="Arial" w:cs="Arial"/>
          <w:i/>
          <w:sz w:val="24"/>
          <w:szCs w:val="24"/>
        </w:rPr>
        <w:t>panayam</w:t>
      </w:r>
      <w:proofErr w:type="spellEnd"/>
      <w:r w:rsidRPr="00300D3E">
        <w:rPr>
          <w:rFonts w:ascii="Arial" w:eastAsia="Arial" w:hAnsi="Arial" w:cs="Arial"/>
          <w:i/>
          <w:sz w:val="24"/>
          <w:szCs w:val="24"/>
        </w:rPr>
        <w:t>/</w:t>
      </w:r>
      <w:proofErr w:type="spellStart"/>
      <w:r w:rsidRPr="00300D3E">
        <w:rPr>
          <w:rFonts w:ascii="Arial" w:eastAsia="Arial" w:hAnsi="Arial" w:cs="Arial"/>
          <w:i/>
          <w:sz w:val="24"/>
          <w:szCs w:val="24"/>
        </w:rPr>
        <w:t>orientasyon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kasama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pangunahing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tauhan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Central Office </w:t>
      </w:r>
      <w:proofErr w:type="spellStart"/>
      <w:r w:rsidRPr="00300D3E">
        <w:rPr>
          <w:rFonts w:ascii="Arial" w:eastAsia="Arial" w:hAnsi="Arial" w:cs="Arial"/>
          <w:i/>
          <w:sz w:val="24"/>
          <w:szCs w:val="24"/>
        </w:rPr>
        <w:t>hinggil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pangkalahatang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impormasyon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tungkol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programa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polisiya</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proyekto</w:t>
      </w:r>
      <w:proofErr w:type="spellEnd"/>
      <w:r w:rsidRPr="00300D3E">
        <w:rPr>
          <w:rFonts w:ascii="Arial" w:eastAsia="Arial" w:hAnsi="Arial" w:cs="Arial"/>
          <w:i/>
          <w:sz w:val="24"/>
          <w:szCs w:val="24"/>
        </w:rPr>
        <w:t xml:space="preserve"> ng DSWD. </w:t>
      </w:r>
      <w:proofErr w:type="spellStart"/>
      <w:r w:rsidRPr="00300D3E">
        <w:rPr>
          <w:rFonts w:ascii="Arial" w:eastAsia="Arial" w:hAnsi="Arial" w:cs="Arial"/>
          <w:i/>
          <w:sz w:val="24"/>
          <w:szCs w:val="24"/>
        </w:rPr>
        <w:t>Gayunpaman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hindi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inaanyayahan</w:t>
      </w:r>
      <w:proofErr w:type="spellEnd"/>
      <w:r w:rsidRPr="00300D3E">
        <w:rPr>
          <w:rFonts w:ascii="Arial" w:eastAsia="Arial" w:hAnsi="Arial" w:cs="Arial"/>
          <w:i/>
          <w:sz w:val="24"/>
          <w:szCs w:val="24"/>
        </w:rPr>
        <w:t xml:space="preserve"> ng DSWD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pagsasanay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panayam</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kawani</w:t>
      </w:r>
      <w:proofErr w:type="spellEnd"/>
      <w:r w:rsidRPr="00300D3E">
        <w:rPr>
          <w:rFonts w:ascii="Arial" w:eastAsia="Arial" w:hAnsi="Arial" w:cs="Arial"/>
          <w:i/>
          <w:sz w:val="24"/>
          <w:szCs w:val="24"/>
        </w:rPr>
        <w:t xml:space="preserve"> ng DSWD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may </w:t>
      </w:r>
      <w:proofErr w:type="spellStart"/>
      <w:r w:rsidRPr="00300D3E">
        <w:rPr>
          <w:rFonts w:ascii="Arial" w:eastAsia="Arial" w:hAnsi="Arial" w:cs="Arial"/>
          <w:i/>
          <w:sz w:val="24"/>
          <w:szCs w:val="24"/>
        </w:rPr>
        <w:t>layuning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pag-aaralan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lamang</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mag-</w:t>
      </w:r>
      <w:proofErr w:type="spellStart"/>
      <w:r w:rsidRPr="00300D3E">
        <w:rPr>
          <w:rFonts w:ascii="Arial" w:eastAsia="Arial" w:hAnsi="Arial" w:cs="Arial"/>
          <w:i/>
          <w:sz w:val="24"/>
          <w:szCs w:val="24"/>
        </w:rPr>
        <w:t>aaral</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kanilang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kasanayan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pagpapanayam</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alang-alang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mahalagang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oras</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maaaring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mawala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mula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kawani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habang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tinatanggap</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mag-</w:t>
      </w:r>
      <w:proofErr w:type="spellStart"/>
      <w:r w:rsidRPr="00300D3E">
        <w:rPr>
          <w:rFonts w:ascii="Arial" w:eastAsia="Arial" w:hAnsi="Arial" w:cs="Arial"/>
          <w:i/>
          <w:sz w:val="24"/>
          <w:szCs w:val="24"/>
        </w:rPr>
        <w:t>aaral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w:t>
      </w:r>
    </w:p>
    <w:p w14:paraId="0648432B" w14:textId="77777777" w:rsidR="001034C7" w:rsidRPr="00300D3E" w:rsidRDefault="001034C7">
      <w:pPr>
        <w:spacing w:line="256" w:lineRule="auto"/>
        <w:ind w:left="720" w:right="20"/>
        <w:rPr>
          <w:rFonts w:ascii="Arial" w:eastAsia="Arial" w:hAnsi="Arial" w:cs="Arial"/>
          <w:i/>
          <w:sz w:val="24"/>
          <w:szCs w:val="24"/>
        </w:rPr>
      </w:pPr>
    </w:p>
    <w:p w14:paraId="1D458D2F" w14:textId="77777777" w:rsidR="001034C7" w:rsidRPr="00300D3E" w:rsidRDefault="00000000">
      <w:pPr>
        <w:numPr>
          <w:ilvl w:val="0"/>
          <w:numId w:val="12"/>
        </w:numPr>
        <w:spacing w:line="256" w:lineRule="auto"/>
        <w:ind w:right="20"/>
        <w:rPr>
          <w:sz w:val="24"/>
          <w:szCs w:val="24"/>
        </w:rPr>
      </w:pPr>
      <w:r w:rsidRPr="00300D3E">
        <w:rPr>
          <w:rFonts w:ascii="Arial" w:eastAsia="Arial" w:hAnsi="Arial" w:cs="Arial"/>
          <w:sz w:val="24"/>
          <w:szCs w:val="24"/>
        </w:rPr>
        <w:t xml:space="preserve">Conduct of surveys with DSWD employees about subject matters that do not directly concern the Department or not related to the DSWD’s program operations. </w:t>
      </w:r>
      <w:r w:rsidRPr="00300D3E">
        <w:rPr>
          <w:rFonts w:ascii="Arial" w:eastAsia="Arial" w:hAnsi="Arial" w:cs="Arial"/>
          <w:i/>
          <w:sz w:val="24"/>
          <w:szCs w:val="24"/>
        </w:rPr>
        <w:t>(</w:t>
      </w:r>
      <w:proofErr w:type="spellStart"/>
      <w:r w:rsidRPr="00300D3E">
        <w:rPr>
          <w:rFonts w:ascii="Arial" w:eastAsia="Arial" w:hAnsi="Arial" w:cs="Arial"/>
          <w:i/>
          <w:sz w:val="24"/>
          <w:szCs w:val="24"/>
        </w:rPr>
        <w:t>Paglulunsad</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survey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kawani</w:t>
      </w:r>
      <w:proofErr w:type="spellEnd"/>
      <w:r w:rsidRPr="00300D3E">
        <w:rPr>
          <w:rFonts w:ascii="Arial" w:eastAsia="Arial" w:hAnsi="Arial" w:cs="Arial"/>
          <w:i/>
          <w:sz w:val="24"/>
          <w:szCs w:val="24"/>
        </w:rPr>
        <w:t xml:space="preserve"> ng DSWD </w:t>
      </w:r>
      <w:proofErr w:type="spellStart"/>
      <w:r w:rsidRPr="00300D3E">
        <w:rPr>
          <w:rFonts w:ascii="Arial" w:eastAsia="Arial" w:hAnsi="Arial" w:cs="Arial"/>
          <w:i/>
          <w:sz w:val="24"/>
          <w:szCs w:val="24"/>
        </w:rPr>
        <w:t>ukol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paksa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hindi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direkta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ugnayan</w:t>
      </w:r>
      <w:proofErr w:type="spellEnd"/>
      <w:r w:rsidRPr="00300D3E">
        <w:rPr>
          <w:rFonts w:ascii="Arial" w:eastAsia="Arial" w:hAnsi="Arial" w:cs="Arial"/>
          <w:i/>
          <w:sz w:val="24"/>
          <w:szCs w:val="24"/>
        </w:rPr>
        <w:t xml:space="preserve"> ng Kagawaran o </w:t>
      </w:r>
      <w:proofErr w:type="spellStart"/>
      <w:r w:rsidRPr="00300D3E">
        <w:rPr>
          <w:rFonts w:ascii="Arial" w:eastAsia="Arial" w:hAnsi="Arial" w:cs="Arial"/>
          <w:i/>
          <w:sz w:val="24"/>
          <w:szCs w:val="24"/>
        </w:rPr>
        <w:t>hindi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kaugnay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operasyon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programa</w:t>
      </w:r>
      <w:proofErr w:type="spellEnd"/>
      <w:r w:rsidRPr="00300D3E">
        <w:rPr>
          <w:rFonts w:ascii="Arial" w:eastAsia="Arial" w:hAnsi="Arial" w:cs="Arial"/>
          <w:i/>
          <w:sz w:val="24"/>
          <w:szCs w:val="24"/>
        </w:rPr>
        <w:t xml:space="preserve"> ng DSWD.)</w:t>
      </w:r>
    </w:p>
    <w:p w14:paraId="1045FF45" w14:textId="77777777" w:rsidR="001034C7" w:rsidRPr="00300D3E" w:rsidRDefault="001034C7">
      <w:pPr>
        <w:spacing w:line="256" w:lineRule="auto"/>
        <w:ind w:left="720" w:right="20"/>
        <w:rPr>
          <w:rFonts w:ascii="Arial" w:eastAsia="Arial" w:hAnsi="Arial" w:cs="Arial"/>
          <w:i/>
          <w:sz w:val="24"/>
          <w:szCs w:val="24"/>
        </w:rPr>
      </w:pPr>
    </w:p>
    <w:p w14:paraId="685EC092" w14:textId="77777777" w:rsidR="001034C7" w:rsidRPr="00300D3E" w:rsidRDefault="00000000">
      <w:pPr>
        <w:numPr>
          <w:ilvl w:val="0"/>
          <w:numId w:val="12"/>
        </w:numPr>
        <w:spacing w:line="256" w:lineRule="auto"/>
        <w:ind w:right="20"/>
        <w:rPr>
          <w:sz w:val="24"/>
          <w:szCs w:val="24"/>
        </w:rPr>
      </w:pPr>
      <w:r w:rsidRPr="00300D3E">
        <w:rPr>
          <w:rFonts w:ascii="Arial" w:eastAsia="Arial" w:hAnsi="Arial" w:cs="Arial"/>
          <w:sz w:val="24"/>
          <w:szCs w:val="24"/>
        </w:rPr>
        <w:t xml:space="preserve">Studies conducted by consultants/researchers under the Technical Assistance Facility (TAF) grant portfolio. The researchers, however, shall adhere to the policies on undertaking research and evaluation studies as stipulated in the Guidelines for the </w:t>
      </w:r>
      <w:r w:rsidRPr="00300D3E">
        <w:rPr>
          <w:rFonts w:ascii="Arial" w:eastAsia="Arial" w:hAnsi="Arial" w:cs="Arial"/>
          <w:sz w:val="24"/>
          <w:szCs w:val="24"/>
        </w:rPr>
        <w:lastRenderedPageBreak/>
        <w:t xml:space="preserve">Conduct of Research and Evaluation in the DSWD. </w:t>
      </w:r>
      <w:r w:rsidRPr="00300D3E">
        <w:rPr>
          <w:rFonts w:ascii="Arial" w:eastAsia="Arial" w:hAnsi="Arial" w:cs="Arial"/>
          <w:i/>
          <w:sz w:val="24"/>
          <w:szCs w:val="24"/>
        </w:rPr>
        <w:t xml:space="preserve">(Mga </w:t>
      </w:r>
      <w:proofErr w:type="spellStart"/>
      <w:r w:rsidRPr="00300D3E">
        <w:rPr>
          <w:rFonts w:ascii="Arial" w:eastAsia="Arial" w:hAnsi="Arial" w:cs="Arial"/>
          <w:i/>
          <w:sz w:val="24"/>
          <w:szCs w:val="24"/>
        </w:rPr>
        <w:t>pag-aaral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isinagawa</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konsultant</w:t>
      </w:r>
      <w:proofErr w:type="spellEnd"/>
      <w:r w:rsidRPr="00300D3E">
        <w:rPr>
          <w:rFonts w:ascii="Arial" w:eastAsia="Arial" w:hAnsi="Arial" w:cs="Arial"/>
          <w:i/>
          <w:sz w:val="24"/>
          <w:szCs w:val="24"/>
        </w:rPr>
        <w:t>/</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ilalim</w:t>
      </w:r>
      <w:proofErr w:type="spellEnd"/>
      <w:r w:rsidRPr="00300D3E">
        <w:rPr>
          <w:rFonts w:ascii="Arial" w:eastAsia="Arial" w:hAnsi="Arial" w:cs="Arial"/>
          <w:i/>
          <w:sz w:val="24"/>
          <w:szCs w:val="24"/>
        </w:rPr>
        <w:t xml:space="preserve"> ng portfolio ng grant ng Technical Assistance Facility (TAF). </w:t>
      </w:r>
      <w:proofErr w:type="spellStart"/>
      <w:r w:rsidRPr="00300D3E">
        <w:rPr>
          <w:rFonts w:ascii="Arial" w:eastAsia="Arial" w:hAnsi="Arial" w:cs="Arial"/>
          <w:i/>
          <w:sz w:val="24"/>
          <w:szCs w:val="24"/>
        </w:rPr>
        <w:t>Gayunpaman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dapat</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sumunod</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patakaran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hinggil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pagtutulungang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pagtatasa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nakasaad</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Mga </w:t>
      </w:r>
      <w:proofErr w:type="spellStart"/>
      <w:r w:rsidRPr="00300D3E">
        <w:rPr>
          <w:rFonts w:ascii="Arial" w:eastAsia="Arial" w:hAnsi="Arial" w:cs="Arial"/>
          <w:i/>
          <w:sz w:val="24"/>
          <w:szCs w:val="24"/>
        </w:rPr>
        <w:t>Alituntunin</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Pagpapatupad</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Pagtatasa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DSWD.)</w:t>
      </w:r>
    </w:p>
    <w:p w14:paraId="160E9E52" w14:textId="77777777" w:rsidR="001034C7" w:rsidRDefault="001034C7">
      <w:pPr>
        <w:widowControl w:val="0"/>
        <w:pBdr>
          <w:top w:val="nil"/>
          <w:left w:val="nil"/>
          <w:bottom w:val="nil"/>
          <w:right w:val="nil"/>
          <w:between w:val="nil"/>
        </w:pBdr>
        <w:rPr>
          <w:rFonts w:ascii="Arial" w:eastAsia="Arial" w:hAnsi="Arial" w:cs="Arial"/>
          <w:b/>
          <w:color w:val="000000"/>
          <w:sz w:val="28"/>
          <w:szCs w:val="28"/>
        </w:rPr>
      </w:pPr>
    </w:p>
    <w:tbl>
      <w:tblPr>
        <w:tblStyle w:val="a3"/>
        <w:tblW w:w="1032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6"/>
        <w:gridCol w:w="1296"/>
        <w:gridCol w:w="5149"/>
      </w:tblGrid>
      <w:tr w:rsidR="001034C7" w14:paraId="196514ED" w14:textId="77777777">
        <w:tc>
          <w:tcPr>
            <w:tcW w:w="387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49DC7E3D" w14:textId="77777777" w:rsidR="001034C7" w:rsidRDefault="00000000">
            <w:pPr>
              <w:rPr>
                <w:rFonts w:ascii="Arial" w:eastAsia="Arial" w:hAnsi="Arial" w:cs="Arial"/>
                <w:b/>
                <w:sz w:val="24"/>
                <w:szCs w:val="24"/>
              </w:rPr>
            </w:pPr>
            <w:r>
              <w:rPr>
                <w:rFonts w:ascii="Arial" w:eastAsia="Arial" w:hAnsi="Arial" w:cs="Arial"/>
                <w:b/>
                <w:sz w:val="24"/>
                <w:szCs w:val="24"/>
              </w:rPr>
              <w:t>Office or Division:</w:t>
            </w:r>
          </w:p>
          <w:p w14:paraId="2AE3CAD2" w14:textId="77777777" w:rsidR="001034C7" w:rsidRDefault="00000000">
            <w:pPr>
              <w:rPr>
                <w:rFonts w:ascii="Arial" w:eastAsia="Arial" w:hAnsi="Arial" w:cs="Arial"/>
                <w:b/>
                <w:i/>
                <w:sz w:val="24"/>
                <w:szCs w:val="24"/>
              </w:rPr>
            </w:pPr>
            <w:r>
              <w:rPr>
                <w:rFonts w:ascii="Arial" w:eastAsia="Arial" w:hAnsi="Arial" w:cs="Arial"/>
                <w:b/>
                <w:i/>
                <w:sz w:val="24"/>
                <w:szCs w:val="24"/>
              </w:rPr>
              <w:t>(</w:t>
            </w:r>
            <w:proofErr w:type="spellStart"/>
            <w:r>
              <w:rPr>
                <w:rFonts w:ascii="Arial" w:eastAsia="Arial" w:hAnsi="Arial" w:cs="Arial"/>
                <w:b/>
                <w:i/>
                <w:sz w:val="24"/>
                <w:szCs w:val="24"/>
              </w:rPr>
              <w:t>Opisina</w:t>
            </w:r>
            <w:proofErr w:type="spellEnd"/>
            <w:r>
              <w:rPr>
                <w:rFonts w:ascii="Arial" w:eastAsia="Arial" w:hAnsi="Arial" w:cs="Arial"/>
                <w:b/>
                <w:i/>
                <w:sz w:val="24"/>
                <w:szCs w:val="24"/>
              </w:rPr>
              <w:t xml:space="preserve"> o </w:t>
            </w:r>
            <w:proofErr w:type="spellStart"/>
            <w:r>
              <w:rPr>
                <w:rFonts w:ascii="Arial" w:eastAsia="Arial" w:hAnsi="Arial" w:cs="Arial"/>
                <w:b/>
                <w:i/>
                <w:sz w:val="24"/>
                <w:szCs w:val="24"/>
              </w:rPr>
              <w:t>Tanggapan</w:t>
            </w:r>
            <w:proofErr w:type="spellEnd"/>
            <w:r>
              <w:rPr>
                <w:rFonts w:ascii="Arial" w:eastAsia="Arial" w:hAnsi="Arial" w:cs="Arial"/>
                <w:b/>
                <w:i/>
                <w:sz w:val="24"/>
                <w:szCs w:val="24"/>
              </w:rPr>
              <w:t>)</w:t>
            </w:r>
          </w:p>
        </w:tc>
        <w:tc>
          <w:tcPr>
            <w:tcW w:w="6445" w:type="dxa"/>
            <w:gridSpan w:val="2"/>
            <w:tcBorders>
              <w:top w:val="single" w:sz="4" w:space="0" w:color="000000"/>
              <w:left w:val="single" w:sz="4" w:space="0" w:color="000000"/>
              <w:bottom w:val="single" w:sz="4" w:space="0" w:color="000000"/>
              <w:right w:val="single" w:sz="4" w:space="0" w:color="000000"/>
            </w:tcBorders>
          </w:tcPr>
          <w:p w14:paraId="7FE899E6" w14:textId="77777777" w:rsidR="001034C7" w:rsidRDefault="00000000">
            <w:pPr>
              <w:rPr>
                <w:rFonts w:ascii="Arial" w:eastAsia="Arial" w:hAnsi="Arial" w:cs="Arial"/>
                <w:sz w:val="24"/>
                <w:szCs w:val="24"/>
              </w:rPr>
            </w:pPr>
            <w:r>
              <w:rPr>
                <w:rFonts w:ascii="Arial" w:eastAsia="Arial" w:hAnsi="Arial" w:cs="Arial"/>
                <w:sz w:val="24"/>
                <w:szCs w:val="24"/>
              </w:rPr>
              <w:t>Policy Development and Planning Bureau (PDPB) - Research and Evaluation Division (RED)</w:t>
            </w:r>
          </w:p>
        </w:tc>
      </w:tr>
      <w:tr w:rsidR="001034C7" w14:paraId="7FB17A4C" w14:textId="77777777">
        <w:tc>
          <w:tcPr>
            <w:tcW w:w="3876"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55E0920D" w14:textId="77777777" w:rsidR="001034C7" w:rsidRDefault="00000000">
            <w:pPr>
              <w:rPr>
                <w:rFonts w:ascii="Arial" w:eastAsia="Arial" w:hAnsi="Arial" w:cs="Arial"/>
                <w:b/>
                <w:sz w:val="24"/>
                <w:szCs w:val="24"/>
              </w:rPr>
            </w:pPr>
            <w:r>
              <w:rPr>
                <w:rFonts w:ascii="Arial" w:eastAsia="Arial" w:hAnsi="Arial" w:cs="Arial"/>
                <w:b/>
                <w:sz w:val="24"/>
                <w:szCs w:val="24"/>
              </w:rPr>
              <w:t>Classification:</w:t>
            </w:r>
          </w:p>
          <w:p w14:paraId="234FE147" w14:textId="77777777" w:rsidR="001034C7" w:rsidRDefault="00000000">
            <w:pPr>
              <w:rPr>
                <w:rFonts w:ascii="Arial" w:eastAsia="Arial" w:hAnsi="Arial" w:cs="Arial"/>
                <w:b/>
                <w:i/>
                <w:sz w:val="24"/>
                <w:szCs w:val="24"/>
              </w:rPr>
            </w:pPr>
            <w:r>
              <w:rPr>
                <w:rFonts w:ascii="Arial" w:eastAsia="Arial" w:hAnsi="Arial" w:cs="Arial"/>
                <w:b/>
                <w:i/>
                <w:sz w:val="24"/>
                <w:szCs w:val="24"/>
              </w:rPr>
              <w:t>(</w:t>
            </w:r>
            <w:proofErr w:type="spellStart"/>
            <w:r>
              <w:rPr>
                <w:rFonts w:ascii="Arial" w:eastAsia="Arial" w:hAnsi="Arial" w:cs="Arial"/>
                <w:b/>
                <w:i/>
                <w:sz w:val="24"/>
                <w:szCs w:val="24"/>
              </w:rPr>
              <w:t>Klasipikasyon</w:t>
            </w:r>
            <w:proofErr w:type="spellEnd"/>
            <w:r>
              <w:rPr>
                <w:rFonts w:ascii="Arial" w:eastAsia="Arial" w:hAnsi="Arial" w:cs="Arial"/>
                <w:b/>
                <w:i/>
                <w:sz w:val="24"/>
                <w:szCs w:val="24"/>
              </w:rPr>
              <w:t>:)</w:t>
            </w:r>
          </w:p>
        </w:tc>
        <w:tc>
          <w:tcPr>
            <w:tcW w:w="6445" w:type="dxa"/>
            <w:gridSpan w:val="2"/>
            <w:tcBorders>
              <w:top w:val="single" w:sz="4" w:space="0" w:color="000000"/>
              <w:left w:val="single" w:sz="4" w:space="0" w:color="000000"/>
              <w:bottom w:val="single" w:sz="4" w:space="0" w:color="000000"/>
              <w:right w:val="single" w:sz="4" w:space="0" w:color="000000"/>
            </w:tcBorders>
          </w:tcPr>
          <w:p w14:paraId="4A82317E" w14:textId="77777777" w:rsidR="001034C7" w:rsidRDefault="00000000">
            <w:pPr>
              <w:rPr>
                <w:rFonts w:ascii="Arial" w:eastAsia="Arial" w:hAnsi="Arial" w:cs="Arial"/>
                <w:sz w:val="24"/>
                <w:szCs w:val="24"/>
              </w:rPr>
            </w:pPr>
            <w:r>
              <w:rPr>
                <w:rFonts w:ascii="Arial" w:eastAsia="Arial" w:hAnsi="Arial" w:cs="Arial"/>
                <w:sz w:val="24"/>
                <w:szCs w:val="24"/>
              </w:rPr>
              <w:t>Complex</w:t>
            </w:r>
          </w:p>
        </w:tc>
      </w:tr>
      <w:tr w:rsidR="001034C7" w14:paraId="2BC11F6D" w14:textId="77777777">
        <w:tc>
          <w:tcPr>
            <w:tcW w:w="3876"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56ADB968" w14:textId="77777777" w:rsidR="001034C7" w:rsidRDefault="00000000">
            <w:pPr>
              <w:rPr>
                <w:rFonts w:ascii="Arial" w:eastAsia="Arial" w:hAnsi="Arial" w:cs="Arial"/>
                <w:b/>
                <w:sz w:val="24"/>
                <w:szCs w:val="24"/>
              </w:rPr>
            </w:pPr>
            <w:r>
              <w:rPr>
                <w:rFonts w:ascii="Arial" w:eastAsia="Arial" w:hAnsi="Arial" w:cs="Arial"/>
                <w:b/>
                <w:sz w:val="24"/>
                <w:szCs w:val="24"/>
              </w:rPr>
              <w:t>Type of Transaction:</w:t>
            </w:r>
          </w:p>
          <w:p w14:paraId="61AEB81A" w14:textId="77777777" w:rsidR="001034C7" w:rsidRDefault="00000000">
            <w:pPr>
              <w:rPr>
                <w:rFonts w:ascii="Arial" w:eastAsia="Arial" w:hAnsi="Arial" w:cs="Arial"/>
                <w:b/>
                <w:i/>
                <w:sz w:val="24"/>
                <w:szCs w:val="24"/>
              </w:rPr>
            </w:pPr>
            <w:r>
              <w:rPr>
                <w:rFonts w:ascii="Arial" w:eastAsia="Arial" w:hAnsi="Arial" w:cs="Arial"/>
                <w:b/>
                <w:i/>
                <w:sz w:val="24"/>
                <w:szCs w:val="24"/>
              </w:rPr>
              <w:t xml:space="preserve">(Uri ng </w:t>
            </w:r>
            <w:proofErr w:type="spellStart"/>
            <w:r>
              <w:rPr>
                <w:rFonts w:ascii="Arial" w:eastAsia="Arial" w:hAnsi="Arial" w:cs="Arial"/>
                <w:b/>
                <w:i/>
                <w:sz w:val="24"/>
                <w:szCs w:val="24"/>
              </w:rPr>
              <w:t>Transaksyon</w:t>
            </w:r>
            <w:proofErr w:type="spellEnd"/>
            <w:r>
              <w:rPr>
                <w:rFonts w:ascii="Arial" w:eastAsia="Arial" w:hAnsi="Arial" w:cs="Arial"/>
                <w:b/>
                <w:i/>
                <w:sz w:val="24"/>
                <w:szCs w:val="24"/>
              </w:rPr>
              <w:t>:)</w:t>
            </w:r>
          </w:p>
        </w:tc>
        <w:tc>
          <w:tcPr>
            <w:tcW w:w="6445" w:type="dxa"/>
            <w:gridSpan w:val="2"/>
            <w:tcBorders>
              <w:top w:val="single" w:sz="4" w:space="0" w:color="000000"/>
              <w:left w:val="single" w:sz="4" w:space="0" w:color="000000"/>
              <w:bottom w:val="single" w:sz="4" w:space="0" w:color="000000"/>
              <w:right w:val="single" w:sz="4" w:space="0" w:color="000000"/>
            </w:tcBorders>
          </w:tcPr>
          <w:p w14:paraId="06D997D0" w14:textId="77777777" w:rsidR="001034C7" w:rsidRDefault="00000000">
            <w:pPr>
              <w:spacing w:before="240" w:after="240"/>
              <w:rPr>
                <w:rFonts w:ascii="Arial" w:eastAsia="Arial" w:hAnsi="Arial" w:cs="Arial"/>
                <w:sz w:val="24"/>
                <w:szCs w:val="24"/>
              </w:rPr>
            </w:pPr>
            <w:r>
              <w:rPr>
                <w:rFonts w:ascii="Arial" w:eastAsia="Arial" w:hAnsi="Arial" w:cs="Arial"/>
                <w:sz w:val="24"/>
                <w:szCs w:val="24"/>
              </w:rPr>
              <w:t>G2C - Government to Citizen</w:t>
            </w:r>
            <w:r>
              <w:rPr>
                <w:rFonts w:ascii="Arial" w:eastAsia="Arial" w:hAnsi="Arial" w:cs="Arial"/>
                <w:b/>
                <w:sz w:val="24"/>
                <w:szCs w:val="24"/>
              </w:rPr>
              <w:t xml:space="preserve"> </w:t>
            </w:r>
            <w:r>
              <w:rPr>
                <w:rFonts w:ascii="Arial" w:eastAsia="Arial" w:hAnsi="Arial" w:cs="Arial"/>
                <w:b/>
                <w:i/>
                <w:sz w:val="24"/>
                <w:szCs w:val="24"/>
              </w:rPr>
              <w:t>(</w:t>
            </w:r>
            <w:proofErr w:type="spellStart"/>
            <w:r>
              <w:rPr>
                <w:rFonts w:ascii="Arial" w:eastAsia="Arial" w:hAnsi="Arial" w:cs="Arial"/>
                <w:b/>
                <w:i/>
                <w:sz w:val="24"/>
                <w:szCs w:val="24"/>
              </w:rPr>
              <w:t>Gobyerno</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Mamamayan</w:t>
            </w:r>
            <w:proofErr w:type="spellEnd"/>
            <w:r>
              <w:rPr>
                <w:rFonts w:ascii="Arial" w:eastAsia="Arial" w:hAnsi="Arial" w:cs="Arial"/>
                <w:b/>
                <w:i/>
                <w:sz w:val="24"/>
                <w:szCs w:val="24"/>
              </w:rPr>
              <w:t>)</w:t>
            </w:r>
          </w:p>
          <w:p w14:paraId="64A1BC49" w14:textId="77777777" w:rsidR="001034C7" w:rsidRDefault="00000000">
            <w:pPr>
              <w:rPr>
                <w:rFonts w:ascii="Arial" w:eastAsia="Arial" w:hAnsi="Arial" w:cs="Arial"/>
                <w:sz w:val="24"/>
                <w:szCs w:val="24"/>
              </w:rPr>
            </w:pPr>
            <w:r>
              <w:rPr>
                <w:rFonts w:ascii="Arial" w:eastAsia="Arial" w:hAnsi="Arial" w:cs="Arial"/>
                <w:sz w:val="24"/>
                <w:szCs w:val="24"/>
              </w:rPr>
              <w:t xml:space="preserve">G2G - Government to Government </w:t>
            </w:r>
            <w:r>
              <w:rPr>
                <w:rFonts w:ascii="Arial" w:eastAsia="Arial" w:hAnsi="Arial" w:cs="Arial"/>
                <w:b/>
                <w:i/>
                <w:sz w:val="24"/>
                <w:szCs w:val="24"/>
              </w:rPr>
              <w:t>(</w:t>
            </w:r>
            <w:proofErr w:type="spellStart"/>
            <w:r>
              <w:rPr>
                <w:rFonts w:ascii="Arial" w:eastAsia="Arial" w:hAnsi="Arial" w:cs="Arial"/>
                <w:b/>
                <w:i/>
                <w:sz w:val="24"/>
                <w:szCs w:val="24"/>
              </w:rPr>
              <w:t>Gobyerno</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Gobyerno</w:t>
            </w:r>
            <w:proofErr w:type="spellEnd"/>
            <w:r>
              <w:rPr>
                <w:rFonts w:ascii="Arial" w:eastAsia="Arial" w:hAnsi="Arial" w:cs="Arial"/>
                <w:b/>
                <w:i/>
                <w:sz w:val="24"/>
                <w:szCs w:val="24"/>
              </w:rPr>
              <w:t>)</w:t>
            </w:r>
          </w:p>
        </w:tc>
      </w:tr>
      <w:tr w:rsidR="001034C7" w14:paraId="6E73C9EB" w14:textId="77777777">
        <w:tc>
          <w:tcPr>
            <w:tcW w:w="3876"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2ADF6972" w14:textId="77777777" w:rsidR="001034C7" w:rsidRDefault="00000000">
            <w:pPr>
              <w:rPr>
                <w:rFonts w:ascii="Arial" w:eastAsia="Arial" w:hAnsi="Arial" w:cs="Arial"/>
                <w:b/>
                <w:sz w:val="24"/>
                <w:szCs w:val="24"/>
              </w:rPr>
            </w:pPr>
            <w:r>
              <w:rPr>
                <w:rFonts w:ascii="Arial" w:eastAsia="Arial" w:hAnsi="Arial" w:cs="Arial"/>
                <w:b/>
                <w:sz w:val="24"/>
                <w:szCs w:val="24"/>
              </w:rPr>
              <w:t>Who may avail:</w:t>
            </w:r>
          </w:p>
          <w:p w14:paraId="57DD13E1" w14:textId="77777777" w:rsidR="001034C7" w:rsidRDefault="00000000">
            <w:pPr>
              <w:rPr>
                <w:rFonts w:ascii="Arial" w:eastAsia="Arial" w:hAnsi="Arial" w:cs="Arial"/>
                <w:b/>
                <w:i/>
                <w:sz w:val="24"/>
                <w:szCs w:val="24"/>
              </w:rPr>
            </w:pPr>
            <w:r>
              <w:rPr>
                <w:rFonts w:ascii="Arial" w:eastAsia="Arial" w:hAnsi="Arial" w:cs="Arial"/>
                <w:b/>
                <w:i/>
                <w:sz w:val="24"/>
                <w:szCs w:val="24"/>
              </w:rPr>
              <w:t xml:space="preserve">(Sino ang </w:t>
            </w:r>
            <w:proofErr w:type="spellStart"/>
            <w:r>
              <w:rPr>
                <w:rFonts w:ascii="Arial" w:eastAsia="Arial" w:hAnsi="Arial" w:cs="Arial"/>
                <w:b/>
                <w:i/>
                <w:sz w:val="24"/>
                <w:szCs w:val="24"/>
              </w:rPr>
              <w:t>maaring</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humiling</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serbisyo</w:t>
            </w:r>
            <w:proofErr w:type="spellEnd"/>
            <w:r>
              <w:rPr>
                <w:rFonts w:ascii="Arial" w:eastAsia="Arial" w:hAnsi="Arial" w:cs="Arial"/>
                <w:b/>
                <w:i/>
                <w:sz w:val="24"/>
                <w:szCs w:val="24"/>
              </w:rPr>
              <w:t>:)</w:t>
            </w:r>
          </w:p>
        </w:tc>
        <w:tc>
          <w:tcPr>
            <w:tcW w:w="6445" w:type="dxa"/>
            <w:gridSpan w:val="2"/>
            <w:tcBorders>
              <w:top w:val="single" w:sz="4" w:space="0" w:color="000000"/>
              <w:left w:val="single" w:sz="4" w:space="0" w:color="000000"/>
              <w:bottom w:val="single" w:sz="4" w:space="0" w:color="000000"/>
              <w:right w:val="single" w:sz="4" w:space="0" w:color="000000"/>
            </w:tcBorders>
          </w:tcPr>
          <w:p w14:paraId="575073EE" w14:textId="77777777" w:rsidR="001034C7" w:rsidRPr="00300D3E" w:rsidRDefault="00000000">
            <w:pPr>
              <w:spacing w:before="240" w:after="240"/>
              <w:rPr>
                <w:rFonts w:ascii="Arial" w:eastAsia="Arial" w:hAnsi="Arial" w:cs="Arial"/>
                <w:sz w:val="24"/>
                <w:szCs w:val="24"/>
              </w:rPr>
            </w:pPr>
            <w:r>
              <w:rPr>
                <w:rFonts w:ascii="Arial" w:eastAsia="Arial" w:hAnsi="Arial" w:cs="Arial"/>
                <w:sz w:val="24"/>
                <w:szCs w:val="24"/>
              </w:rPr>
              <w:t xml:space="preserve">External researchers (e.g., students, academe, other government agencies including members of other branches of government, local and international organizations or research institutions, and other independent researchers, including DSWD personnel researching to pursue higher academic education) who intend to conduct research studies </w:t>
            </w:r>
            <w:r w:rsidRPr="00300D3E">
              <w:rPr>
                <w:rFonts w:ascii="Arial" w:eastAsia="Arial" w:hAnsi="Arial" w:cs="Arial"/>
                <w:sz w:val="24"/>
                <w:szCs w:val="24"/>
              </w:rPr>
              <w:t>related to or involving the DSWD.</w:t>
            </w:r>
          </w:p>
          <w:p w14:paraId="447C5F75" w14:textId="77777777" w:rsidR="001034C7" w:rsidRPr="00300D3E" w:rsidRDefault="00000000">
            <w:pPr>
              <w:rPr>
                <w:rFonts w:ascii="Arial" w:eastAsia="Arial" w:hAnsi="Arial" w:cs="Arial"/>
                <w:sz w:val="24"/>
                <w:szCs w:val="24"/>
              </w:rPr>
            </w:pPr>
            <w:r w:rsidRPr="00300D3E">
              <w:rPr>
                <w:rFonts w:ascii="Arial" w:eastAsia="Arial" w:hAnsi="Arial" w:cs="Arial"/>
                <w:i/>
                <w:sz w:val="24"/>
                <w:szCs w:val="24"/>
              </w:rPr>
              <w:t xml:space="preserve">(Ang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panlabas</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halimbawa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mag-</w:t>
            </w:r>
            <w:proofErr w:type="spellStart"/>
            <w:r w:rsidRPr="00300D3E">
              <w:rPr>
                <w:rFonts w:ascii="Arial" w:eastAsia="Arial" w:hAnsi="Arial" w:cs="Arial"/>
                <w:i/>
                <w:sz w:val="24"/>
                <w:szCs w:val="24"/>
              </w:rPr>
              <w:t>aaral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akademikong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institusyon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iba</w:t>
            </w:r>
            <w:proofErr w:type="spellEnd"/>
            <w:r w:rsidRPr="00300D3E">
              <w:rPr>
                <w:rFonts w:ascii="Arial" w:eastAsia="Arial" w:hAnsi="Arial" w:cs="Arial"/>
                <w:i/>
                <w:sz w:val="24"/>
                <w:szCs w:val="24"/>
              </w:rPr>
              <w:t xml:space="preserve"> pang </w:t>
            </w:r>
            <w:proofErr w:type="spellStart"/>
            <w:r w:rsidRPr="00300D3E">
              <w:rPr>
                <w:rFonts w:ascii="Arial" w:eastAsia="Arial" w:hAnsi="Arial" w:cs="Arial"/>
                <w:i/>
                <w:sz w:val="24"/>
                <w:szCs w:val="24"/>
              </w:rPr>
              <w:t>ahensya</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gobyerno</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kasama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miyembro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iba</w:t>
            </w:r>
            <w:proofErr w:type="spellEnd"/>
            <w:r w:rsidRPr="00300D3E">
              <w:rPr>
                <w:rFonts w:ascii="Arial" w:eastAsia="Arial" w:hAnsi="Arial" w:cs="Arial"/>
                <w:i/>
                <w:sz w:val="24"/>
                <w:szCs w:val="24"/>
              </w:rPr>
              <w:t xml:space="preserve"> pang </w:t>
            </w:r>
            <w:proofErr w:type="spellStart"/>
            <w:r w:rsidRPr="00300D3E">
              <w:rPr>
                <w:rFonts w:ascii="Arial" w:eastAsia="Arial" w:hAnsi="Arial" w:cs="Arial"/>
                <w:i/>
                <w:sz w:val="24"/>
                <w:szCs w:val="24"/>
              </w:rPr>
              <w:t>sangay</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pamahalaan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lokal</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internasyonal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organisasyon</w:t>
            </w:r>
            <w:proofErr w:type="spellEnd"/>
            <w:r w:rsidRPr="00300D3E">
              <w:rPr>
                <w:rFonts w:ascii="Arial" w:eastAsia="Arial" w:hAnsi="Arial" w:cs="Arial"/>
                <w:i/>
                <w:sz w:val="24"/>
                <w:szCs w:val="24"/>
              </w:rPr>
              <w:t xml:space="preserve"> o </w:t>
            </w:r>
            <w:proofErr w:type="spellStart"/>
            <w:r w:rsidRPr="00300D3E">
              <w:rPr>
                <w:rFonts w:ascii="Arial" w:eastAsia="Arial" w:hAnsi="Arial" w:cs="Arial"/>
                <w:i/>
                <w:sz w:val="24"/>
                <w:szCs w:val="24"/>
              </w:rPr>
              <w:t>institusyon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iba</w:t>
            </w:r>
            <w:proofErr w:type="spellEnd"/>
            <w:r w:rsidRPr="00300D3E">
              <w:rPr>
                <w:rFonts w:ascii="Arial" w:eastAsia="Arial" w:hAnsi="Arial" w:cs="Arial"/>
                <w:i/>
                <w:sz w:val="24"/>
                <w:szCs w:val="24"/>
              </w:rPr>
              <w:t xml:space="preserve"> pang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independiyenteng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kabilang</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kawani</w:t>
            </w:r>
            <w:proofErr w:type="spellEnd"/>
            <w:r w:rsidRPr="00300D3E">
              <w:rPr>
                <w:rFonts w:ascii="Arial" w:eastAsia="Arial" w:hAnsi="Arial" w:cs="Arial"/>
                <w:i/>
                <w:sz w:val="24"/>
                <w:szCs w:val="24"/>
              </w:rPr>
              <w:t xml:space="preserve"> ng DSWD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nagsasagawa</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upang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ituloy</w:t>
            </w:r>
            <w:proofErr w:type="spellEnd"/>
            <w:r w:rsidRPr="00300D3E">
              <w:rPr>
                <w:rFonts w:ascii="Arial" w:eastAsia="Arial" w:hAnsi="Arial" w:cs="Arial"/>
                <w:i/>
                <w:sz w:val="24"/>
                <w:szCs w:val="24"/>
              </w:rPr>
              <w:t xml:space="preserve"> ang mas </w:t>
            </w:r>
            <w:proofErr w:type="spellStart"/>
            <w:r w:rsidRPr="00300D3E">
              <w:rPr>
                <w:rFonts w:ascii="Arial" w:eastAsia="Arial" w:hAnsi="Arial" w:cs="Arial"/>
                <w:i/>
                <w:sz w:val="24"/>
                <w:szCs w:val="24"/>
              </w:rPr>
              <w:t>mataas</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akademikong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edukasyon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nais</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magsagawa</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pag-aaral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may </w:t>
            </w:r>
            <w:proofErr w:type="spellStart"/>
            <w:r w:rsidRPr="00300D3E">
              <w:rPr>
                <w:rFonts w:ascii="Arial" w:eastAsia="Arial" w:hAnsi="Arial" w:cs="Arial"/>
                <w:i/>
                <w:sz w:val="24"/>
                <w:szCs w:val="24"/>
              </w:rPr>
              <w:t>kinalaman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o </w:t>
            </w:r>
            <w:proofErr w:type="spellStart"/>
            <w:r w:rsidRPr="00300D3E">
              <w:rPr>
                <w:rFonts w:ascii="Arial" w:eastAsia="Arial" w:hAnsi="Arial" w:cs="Arial"/>
                <w:i/>
                <w:sz w:val="24"/>
                <w:szCs w:val="24"/>
              </w:rPr>
              <w:t>kasangkot</w:t>
            </w:r>
            <w:proofErr w:type="spellEnd"/>
            <w:r w:rsidRPr="00300D3E">
              <w:rPr>
                <w:rFonts w:ascii="Arial" w:eastAsia="Arial" w:hAnsi="Arial" w:cs="Arial"/>
                <w:i/>
                <w:sz w:val="24"/>
                <w:szCs w:val="24"/>
              </w:rPr>
              <w:t xml:space="preserve"> ang DSWD.)</w:t>
            </w:r>
          </w:p>
          <w:p w14:paraId="7266D7DA" w14:textId="77777777" w:rsidR="001034C7" w:rsidRDefault="001034C7">
            <w:pPr>
              <w:rPr>
                <w:rFonts w:ascii="Arial" w:eastAsia="Arial" w:hAnsi="Arial" w:cs="Arial"/>
                <w:sz w:val="24"/>
                <w:szCs w:val="24"/>
              </w:rPr>
            </w:pPr>
          </w:p>
        </w:tc>
      </w:tr>
      <w:tr w:rsidR="001034C7" w14:paraId="14DB3CDB" w14:textId="77777777">
        <w:tc>
          <w:tcPr>
            <w:tcW w:w="5172" w:type="dxa"/>
            <w:gridSpan w:val="2"/>
            <w:tcBorders>
              <w:top w:val="single" w:sz="4" w:space="0" w:color="000000"/>
              <w:left w:val="single" w:sz="4" w:space="0" w:color="000000"/>
              <w:bottom w:val="single" w:sz="4" w:space="0" w:color="000000"/>
              <w:right w:val="single" w:sz="4" w:space="0" w:color="000000"/>
            </w:tcBorders>
            <w:shd w:val="clear" w:color="auto" w:fill="ACE3FE"/>
          </w:tcPr>
          <w:p w14:paraId="6B1622CC" w14:textId="77777777" w:rsidR="001034C7" w:rsidRDefault="00000000">
            <w:pPr>
              <w:jc w:val="center"/>
              <w:rPr>
                <w:rFonts w:ascii="Arial" w:eastAsia="Arial" w:hAnsi="Arial" w:cs="Arial"/>
                <w:b/>
                <w:sz w:val="24"/>
                <w:szCs w:val="24"/>
              </w:rPr>
            </w:pPr>
            <w:r>
              <w:rPr>
                <w:rFonts w:ascii="Arial" w:eastAsia="Arial" w:hAnsi="Arial" w:cs="Arial"/>
                <w:b/>
                <w:sz w:val="24"/>
                <w:szCs w:val="24"/>
              </w:rPr>
              <w:t>CHECKLIST OF REQUIREMENTS</w:t>
            </w:r>
          </w:p>
          <w:p w14:paraId="4B41D1A3" w14:textId="77777777" w:rsidR="001034C7" w:rsidRDefault="00000000">
            <w:pPr>
              <w:jc w:val="center"/>
              <w:rPr>
                <w:rFonts w:ascii="Arial" w:eastAsia="Arial" w:hAnsi="Arial" w:cs="Arial"/>
                <w:b/>
                <w:i/>
                <w:color w:val="374151"/>
                <w:sz w:val="24"/>
                <w:szCs w:val="24"/>
                <w:shd w:val="clear" w:color="auto" w:fill="F7F7F8"/>
              </w:rPr>
            </w:pPr>
            <w:r>
              <w:rPr>
                <w:rFonts w:ascii="Arial" w:eastAsia="Arial" w:hAnsi="Arial" w:cs="Arial"/>
                <w:b/>
                <w:i/>
                <w:color w:val="374151"/>
                <w:sz w:val="24"/>
                <w:szCs w:val="24"/>
                <w:shd w:val="clear" w:color="auto" w:fill="F7F7F8"/>
              </w:rPr>
              <w:t>TALAAN NG MGA KINAKAILANGANG DOKUMENTO</w:t>
            </w:r>
          </w:p>
          <w:p w14:paraId="371438DA" w14:textId="77777777" w:rsidR="001034C7" w:rsidRDefault="00000000">
            <w:pPr>
              <w:jc w:val="center"/>
              <w:rPr>
                <w:rFonts w:ascii="Arial" w:eastAsia="Arial" w:hAnsi="Arial" w:cs="Arial"/>
                <w:b/>
                <w:sz w:val="24"/>
                <w:szCs w:val="24"/>
              </w:rPr>
            </w:pPr>
            <w:r>
              <w:rPr>
                <w:rFonts w:ascii="Arial" w:eastAsia="Arial" w:hAnsi="Arial" w:cs="Arial"/>
                <w:b/>
                <w:sz w:val="24"/>
                <w:szCs w:val="24"/>
              </w:rPr>
              <w:t>(original/photocopy/scanned)</w:t>
            </w:r>
          </w:p>
        </w:tc>
        <w:tc>
          <w:tcPr>
            <w:tcW w:w="5149" w:type="dxa"/>
            <w:tcBorders>
              <w:top w:val="single" w:sz="4" w:space="0" w:color="000000"/>
              <w:left w:val="single" w:sz="4" w:space="0" w:color="000000"/>
              <w:bottom w:val="single" w:sz="4" w:space="0" w:color="000000"/>
              <w:right w:val="single" w:sz="4" w:space="0" w:color="000000"/>
            </w:tcBorders>
            <w:shd w:val="clear" w:color="auto" w:fill="ACE3FE"/>
          </w:tcPr>
          <w:p w14:paraId="1DD5C67C" w14:textId="77777777" w:rsidR="001034C7" w:rsidRDefault="00000000">
            <w:pPr>
              <w:jc w:val="center"/>
              <w:rPr>
                <w:rFonts w:ascii="Arial" w:eastAsia="Arial" w:hAnsi="Arial" w:cs="Arial"/>
                <w:b/>
                <w:sz w:val="24"/>
                <w:szCs w:val="24"/>
              </w:rPr>
            </w:pPr>
            <w:r>
              <w:rPr>
                <w:rFonts w:ascii="Arial" w:eastAsia="Arial" w:hAnsi="Arial" w:cs="Arial"/>
                <w:b/>
                <w:sz w:val="24"/>
                <w:szCs w:val="24"/>
              </w:rPr>
              <w:t>WHERE TO SECURE</w:t>
            </w:r>
          </w:p>
          <w:p w14:paraId="2D2C3ADF" w14:textId="77777777" w:rsidR="001034C7" w:rsidRDefault="00000000">
            <w:pPr>
              <w:jc w:val="center"/>
              <w:rPr>
                <w:rFonts w:ascii="Arial" w:eastAsia="Arial" w:hAnsi="Arial" w:cs="Arial"/>
                <w:b/>
                <w:sz w:val="24"/>
                <w:szCs w:val="24"/>
              </w:rPr>
            </w:pPr>
            <w:r>
              <w:rPr>
                <w:rFonts w:ascii="Arial" w:eastAsia="Arial" w:hAnsi="Arial" w:cs="Arial"/>
                <w:b/>
                <w:i/>
                <w:sz w:val="24"/>
                <w:szCs w:val="24"/>
              </w:rPr>
              <w:t>(SAAN MAKAKAKUHA)</w:t>
            </w:r>
          </w:p>
        </w:tc>
      </w:tr>
      <w:tr w:rsidR="001034C7" w14:paraId="12153234" w14:textId="77777777">
        <w:tc>
          <w:tcPr>
            <w:tcW w:w="5172" w:type="dxa"/>
            <w:gridSpan w:val="2"/>
            <w:tcBorders>
              <w:top w:val="single" w:sz="4" w:space="0" w:color="000000"/>
              <w:left w:val="single" w:sz="4" w:space="0" w:color="000000"/>
              <w:bottom w:val="single" w:sz="4" w:space="0" w:color="000000"/>
              <w:right w:val="single" w:sz="4" w:space="0" w:color="000000"/>
            </w:tcBorders>
          </w:tcPr>
          <w:p w14:paraId="39BA47BE" w14:textId="77777777" w:rsidR="001034C7" w:rsidRPr="00300D3E" w:rsidRDefault="00000000">
            <w:pPr>
              <w:rPr>
                <w:rFonts w:ascii="Arial" w:eastAsia="Arial" w:hAnsi="Arial" w:cs="Arial"/>
                <w:bCs/>
                <w:sz w:val="24"/>
                <w:szCs w:val="24"/>
              </w:rPr>
            </w:pPr>
            <w:r w:rsidRPr="00300D3E">
              <w:rPr>
                <w:rFonts w:ascii="Arial" w:eastAsia="Arial" w:hAnsi="Arial" w:cs="Arial"/>
                <w:bCs/>
                <w:sz w:val="24"/>
                <w:szCs w:val="24"/>
              </w:rPr>
              <w:t>If request shall not undergo Research Protocol:</w:t>
            </w:r>
          </w:p>
          <w:p w14:paraId="3A5F27FA" w14:textId="77777777" w:rsidR="001034C7" w:rsidRPr="00300D3E" w:rsidRDefault="00000000">
            <w:pPr>
              <w:rPr>
                <w:rFonts w:ascii="Arial" w:eastAsia="Arial" w:hAnsi="Arial" w:cs="Arial"/>
                <w:bCs/>
                <w:i/>
                <w:sz w:val="24"/>
                <w:szCs w:val="24"/>
              </w:rPr>
            </w:pPr>
            <w:r w:rsidRPr="00300D3E">
              <w:rPr>
                <w:rFonts w:ascii="Arial" w:eastAsia="Arial" w:hAnsi="Arial" w:cs="Arial"/>
                <w:bCs/>
                <w:i/>
                <w:sz w:val="24"/>
                <w:szCs w:val="24"/>
              </w:rPr>
              <w:t xml:space="preserve">(Kung </w:t>
            </w:r>
            <w:proofErr w:type="spellStart"/>
            <w:r w:rsidRPr="00300D3E">
              <w:rPr>
                <w:rFonts w:ascii="Arial" w:eastAsia="Arial" w:hAnsi="Arial" w:cs="Arial"/>
                <w:bCs/>
                <w:i/>
                <w:sz w:val="24"/>
                <w:szCs w:val="24"/>
              </w:rPr>
              <w:t>hindi</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dadaan</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Protokol</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Pananaliksik</w:t>
            </w:r>
            <w:proofErr w:type="spellEnd"/>
            <w:r w:rsidRPr="00300D3E">
              <w:rPr>
                <w:rFonts w:ascii="Arial" w:eastAsia="Arial" w:hAnsi="Arial" w:cs="Arial"/>
                <w:bCs/>
                <w:i/>
                <w:sz w:val="24"/>
                <w:szCs w:val="24"/>
              </w:rPr>
              <w:t xml:space="preserve"> ang </w:t>
            </w:r>
            <w:proofErr w:type="spellStart"/>
            <w:r w:rsidRPr="00300D3E">
              <w:rPr>
                <w:rFonts w:ascii="Arial" w:eastAsia="Arial" w:hAnsi="Arial" w:cs="Arial"/>
                <w:bCs/>
                <w:i/>
                <w:sz w:val="24"/>
                <w:szCs w:val="24"/>
              </w:rPr>
              <w:t>kahilingan</w:t>
            </w:r>
            <w:proofErr w:type="spellEnd"/>
            <w:r w:rsidRPr="00300D3E">
              <w:rPr>
                <w:rFonts w:ascii="Arial" w:eastAsia="Arial" w:hAnsi="Arial" w:cs="Arial"/>
                <w:bCs/>
                <w:i/>
                <w:sz w:val="24"/>
                <w:szCs w:val="24"/>
              </w:rPr>
              <w:t>:)</w:t>
            </w:r>
          </w:p>
          <w:p w14:paraId="6F8D877F" w14:textId="77777777" w:rsidR="001034C7" w:rsidRPr="00300D3E" w:rsidRDefault="001034C7">
            <w:pPr>
              <w:ind w:left="360"/>
              <w:rPr>
                <w:rFonts w:ascii="Arial" w:eastAsia="Arial" w:hAnsi="Arial" w:cs="Arial"/>
                <w:bCs/>
                <w:sz w:val="24"/>
                <w:szCs w:val="24"/>
              </w:rPr>
            </w:pPr>
          </w:p>
          <w:p w14:paraId="2393FFA3" w14:textId="77777777" w:rsidR="001034C7" w:rsidRPr="00300D3E" w:rsidRDefault="00000000">
            <w:pPr>
              <w:rPr>
                <w:rFonts w:ascii="Arial" w:eastAsia="Arial" w:hAnsi="Arial" w:cs="Arial"/>
                <w:bCs/>
                <w:sz w:val="24"/>
                <w:szCs w:val="24"/>
              </w:rPr>
            </w:pPr>
            <w:r w:rsidRPr="00300D3E">
              <w:rPr>
                <w:rFonts w:ascii="Arial" w:eastAsia="Arial" w:hAnsi="Arial" w:cs="Arial"/>
                <w:bCs/>
                <w:sz w:val="24"/>
                <w:szCs w:val="24"/>
              </w:rPr>
              <w:t>1.</w:t>
            </w:r>
            <w:r w:rsidRPr="00300D3E">
              <w:rPr>
                <w:bCs/>
                <w:sz w:val="14"/>
                <w:szCs w:val="14"/>
              </w:rPr>
              <w:t xml:space="preserve">    </w:t>
            </w:r>
            <w:r w:rsidRPr="00300D3E">
              <w:rPr>
                <w:rFonts w:ascii="Arial" w:eastAsia="Arial" w:hAnsi="Arial" w:cs="Arial"/>
                <w:bCs/>
                <w:sz w:val="24"/>
                <w:szCs w:val="24"/>
              </w:rPr>
              <w:t>Request letter (1 copy)</w:t>
            </w:r>
          </w:p>
          <w:p w14:paraId="7FC2C449" w14:textId="77777777" w:rsidR="001034C7" w:rsidRPr="00300D3E" w:rsidRDefault="00000000">
            <w:pPr>
              <w:rPr>
                <w:rFonts w:ascii="Arial" w:eastAsia="Arial" w:hAnsi="Arial" w:cs="Arial"/>
                <w:bCs/>
                <w:sz w:val="24"/>
                <w:szCs w:val="24"/>
              </w:rPr>
            </w:pPr>
            <w:r w:rsidRPr="00300D3E">
              <w:rPr>
                <w:rFonts w:ascii="Arial" w:eastAsia="Arial" w:hAnsi="Arial" w:cs="Arial"/>
                <w:bCs/>
                <w:i/>
                <w:sz w:val="24"/>
                <w:szCs w:val="24"/>
              </w:rPr>
              <w:lastRenderedPageBreak/>
              <w:t xml:space="preserve">(Liham ng </w:t>
            </w:r>
            <w:proofErr w:type="spellStart"/>
            <w:r w:rsidRPr="00300D3E">
              <w:rPr>
                <w:rFonts w:ascii="Arial" w:eastAsia="Arial" w:hAnsi="Arial" w:cs="Arial"/>
                <w:bCs/>
                <w:i/>
                <w:sz w:val="24"/>
                <w:szCs w:val="24"/>
              </w:rPr>
              <w:t>hangarin</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na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magsaliksik</w:t>
            </w:r>
            <w:proofErr w:type="spellEnd"/>
            <w:r w:rsidRPr="00300D3E">
              <w:rPr>
                <w:rFonts w:ascii="Arial" w:eastAsia="Arial" w:hAnsi="Arial" w:cs="Arial"/>
                <w:bCs/>
                <w:i/>
                <w:sz w:val="24"/>
                <w:szCs w:val="24"/>
              </w:rPr>
              <w:t xml:space="preserve"> (1 </w:t>
            </w:r>
            <w:proofErr w:type="spellStart"/>
            <w:r w:rsidRPr="00300D3E">
              <w:rPr>
                <w:rFonts w:ascii="Arial" w:eastAsia="Arial" w:hAnsi="Arial" w:cs="Arial"/>
                <w:bCs/>
                <w:i/>
                <w:sz w:val="24"/>
                <w:szCs w:val="24"/>
              </w:rPr>
              <w:t>kopya</w:t>
            </w:r>
            <w:proofErr w:type="spellEnd"/>
            <w:r w:rsidRPr="00300D3E">
              <w:rPr>
                <w:rFonts w:ascii="Arial" w:eastAsia="Arial" w:hAnsi="Arial" w:cs="Arial"/>
                <w:bCs/>
                <w:i/>
                <w:sz w:val="24"/>
                <w:szCs w:val="24"/>
              </w:rPr>
              <w:t>)</w:t>
            </w:r>
          </w:p>
          <w:p w14:paraId="6DF12DF0" w14:textId="77777777" w:rsidR="001034C7" w:rsidRPr="00300D3E" w:rsidRDefault="00000000">
            <w:pPr>
              <w:rPr>
                <w:rFonts w:ascii="Arial" w:eastAsia="Arial" w:hAnsi="Arial" w:cs="Arial"/>
                <w:bCs/>
                <w:sz w:val="24"/>
                <w:szCs w:val="24"/>
              </w:rPr>
            </w:pPr>
            <w:r w:rsidRPr="00300D3E">
              <w:rPr>
                <w:rFonts w:ascii="Arial" w:eastAsia="Arial" w:hAnsi="Arial" w:cs="Arial"/>
                <w:bCs/>
                <w:sz w:val="24"/>
                <w:szCs w:val="24"/>
              </w:rPr>
              <w:t>If the request shall undergo Research Protocol:</w:t>
            </w:r>
          </w:p>
          <w:p w14:paraId="587C2F1F" w14:textId="77777777" w:rsidR="001034C7" w:rsidRPr="00300D3E" w:rsidRDefault="00000000">
            <w:pPr>
              <w:rPr>
                <w:rFonts w:ascii="Arial" w:eastAsia="Arial" w:hAnsi="Arial" w:cs="Arial"/>
                <w:bCs/>
                <w:i/>
                <w:sz w:val="24"/>
                <w:szCs w:val="24"/>
              </w:rPr>
            </w:pPr>
            <w:r w:rsidRPr="00300D3E">
              <w:rPr>
                <w:rFonts w:ascii="Arial" w:eastAsia="Arial" w:hAnsi="Arial" w:cs="Arial"/>
                <w:bCs/>
                <w:sz w:val="24"/>
                <w:szCs w:val="24"/>
              </w:rPr>
              <w:t>(</w:t>
            </w:r>
            <w:r w:rsidRPr="00300D3E">
              <w:rPr>
                <w:rFonts w:ascii="Arial" w:eastAsia="Arial" w:hAnsi="Arial" w:cs="Arial"/>
                <w:bCs/>
                <w:i/>
                <w:sz w:val="24"/>
                <w:szCs w:val="24"/>
              </w:rPr>
              <w:t xml:space="preserve">Kung </w:t>
            </w:r>
            <w:proofErr w:type="spellStart"/>
            <w:r w:rsidRPr="00300D3E">
              <w:rPr>
                <w:rFonts w:ascii="Arial" w:eastAsia="Arial" w:hAnsi="Arial" w:cs="Arial"/>
                <w:bCs/>
                <w:i/>
                <w:sz w:val="24"/>
                <w:szCs w:val="24"/>
              </w:rPr>
              <w:t>kailangang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dumaan</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Protokol</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Pananaliksik</w:t>
            </w:r>
            <w:proofErr w:type="spellEnd"/>
            <w:r w:rsidRPr="00300D3E">
              <w:rPr>
                <w:rFonts w:ascii="Arial" w:eastAsia="Arial" w:hAnsi="Arial" w:cs="Arial"/>
                <w:bCs/>
                <w:i/>
                <w:sz w:val="24"/>
                <w:szCs w:val="24"/>
              </w:rPr>
              <w:t xml:space="preserve"> ang </w:t>
            </w:r>
            <w:proofErr w:type="spellStart"/>
            <w:r w:rsidRPr="00300D3E">
              <w:rPr>
                <w:rFonts w:ascii="Arial" w:eastAsia="Arial" w:hAnsi="Arial" w:cs="Arial"/>
                <w:bCs/>
                <w:i/>
                <w:sz w:val="24"/>
                <w:szCs w:val="24"/>
              </w:rPr>
              <w:t>kahilingan</w:t>
            </w:r>
            <w:proofErr w:type="spellEnd"/>
            <w:r w:rsidRPr="00300D3E">
              <w:rPr>
                <w:rFonts w:ascii="Arial" w:eastAsia="Arial" w:hAnsi="Arial" w:cs="Arial"/>
                <w:bCs/>
                <w:i/>
                <w:sz w:val="24"/>
                <w:szCs w:val="24"/>
              </w:rPr>
              <w:t>:)</w:t>
            </w:r>
          </w:p>
          <w:p w14:paraId="2F28977F" w14:textId="77777777" w:rsidR="001034C7" w:rsidRPr="00300D3E" w:rsidRDefault="00000000">
            <w:pPr>
              <w:rPr>
                <w:rFonts w:ascii="Arial" w:eastAsia="Arial" w:hAnsi="Arial" w:cs="Arial"/>
                <w:bCs/>
                <w:i/>
                <w:sz w:val="24"/>
                <w:szCs w:val="24"/>
              </w:rPr>
            </w:pPr>
            <w:r w:rsidRPr="00300D3E">
              <w:rPr>
                <w:rFonts w:ascii="Arial" w:eastAsia="Arial" w:hAnsi="Arial" w:cs="Arial"/>
                <w:bCs/>
                <w:i/>
                <w:sz w:val="24"/>
                <w:szCs w:val="24"/>
              </w:rPr>
              <w:t>1. Request letter (1 copy)</w:t>
            </w:r>
          </w:p>
          <w:p w14:paraId="4348B7CE" w14:textId="77777777" w:rsidR="001034C7" w:rsidRPr="00300D3E" w:rsidRDefault="00000000">
            <w:pPr>
              <w:rPr>
                <w:rFonts w:ascii="Arial" w:eastAsia="Arial" w:hAnsi="Arial" w:cs="Arial"/>
                <w:bCs/>
                <w:i/>
                <w:sz w:val="24"/>
                <w:szCs w:val="24"/>
              </w:rPr>
            </w:pPr>
            <w:r w:rsidRPr="00300D3E">
              <w:rPr>
                <w:rFonts w:ascii="Arial" w:eastAsia="Arial" w:hAnsi="Arial" w:cs="Arial"/>
                <w:bCs/>
                <w:i/>
                <w:sz w:val="24"/>
                <w:szCs w:val="24"/>
              </w:rPr>
              <w:t xml:space="preserve">(Liham ng </w:t>
            </w:r>
            <w:proofErr w:type="spellStart"/>
            <w:r w:rsidRPr="00300D3E">
              <w:rPr>
                <w:rFonts w:ascii="Arial" w:eastAsia="Arial" w:hAnsi="Arial" w:cs="Arial"/>
                <w:bCs/>
                <w:i/>
                <w:sz w:val="24"/>
                <w:szCs w:val="24"/>
              </w:rPr>
              <w:t>hangarin</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na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magsaliksik</w:t>
            </w:r>
            <w:proofErr w:type="spellEnd"/>
            <w:r w:rsidRPr="00300D3E">
              <w:rPr>
                <w:rFonts w:ascii="Arial" w:eastAsia="Arial" w:hAnsi="Arial" w:cs="Arial"/>
                <w:bCs/>
                <w:i/>
                <w:sz w:val="24"/>
                <w:szCs w:val="24"/>
              </w:rPr>
              <w:t xml:space="preserve"> (1 </w:t>
            </w:r>
            <w:proofErr w:type="spellStart"/>
            <w:r w:rsidRPr="00300D3E">
              <w:rPr>
                <w:rFonts w:ascii="Arial" w:eastAsia="Arial" w:hAnsi="Arial" w:cs="Arial"/>
                <w:bCs/>
                <w:i/>
                <w:sz w:val="24"/>
                <w:szCs w:val="24"/>
              </w:rPr>
              <w:t>kopya</w:t>
            </w:r>
            <w:proofErr w:type="spellEnd"/>
            <w:r w:rsidRPr="00300D3E">
              <w:rPr>
                <w:rFonts w:ascii="Arial" w:eastAsia="Arial" w:hAnsi="Arial" w:cs="Arial"/>
                <w:bCs/>
                <w:i/>
                <w:sz w:val="24"/>
                <w:szCs w:val="24"/>
              </w:rPr>
              <w:t>)</w:t>
            </w:r>
          </w:p>
          <w:p w14:paraId="57C03D6A" w14:textId="77777777" w:rsidR="001034C7" w:rsidRPr="00300D3E" w:rsidRDefault="00000000">
            <w:pPr>
              <w:rPr>
                <w:rFonts w:ascii="Arial" w:eastAsia="Arial" w:hAnsi="Arial" w:cs="Arial"/>
                <w:bCs/>
                <w:i/>
                <w:sz w:val="24"/>
                <w:szCs w:val="24"/>
              </w:rPr>
            </w:pPr>
            <w:r w:rsidRPr="00300D3E">
              <w:rPr>
                <w:rFonts w:ascii="Arial" w:eastAsia="Arial" w:hAnsi="Arial" w:cs="Arial"/>
                <w:bCs/>
                <w:i/>
                <w:sz w:val="24"/>
                <w:szCs w:val="24"/>
              </w:rPr>
              <w:t>2. Research Request Form (1 copy)</w:t>
            </w:r>
          </w:p>
          <w:p w14:paraId="0500F4B6" w14:textId="77777777" w:rsidR="001034C7" w:rsidRPr="00300D3E" w:rsidRDefault="00000000">
            <w:pPr>
              <w:rPr>
                <w:rFonts w:ascii="Arial" w:eastAsia="Arial" w:hAnsi="Arial" w:cs="Arial"/>
                <w:bCs/>
                <w:i/>
                <w:sz w:val="24"/>
                <w:szCs w:val="24"/>
              </w:rPr>
            </w:pPr>
            <w:r w:rsidRPr="00300D3E">
              <w:rPr>
                <w:rFonts w:ascii="Arial" w:eastAsia="Arial" w:hAnsi="Arial" w:cs="Arial"/>
                <w:bCs/>
                <w:i/>
                <w:sz w:val="24"/>
                <w:szCs w:val="24"/>
              </w:rPr>
              <w:t>(</w:t>
            </w:r>
            <w:proofErr w:type="spellStart"/>
            <w:r w:rsidRPr="00300D3E">
              <w:rPr>
                <w:rFonts w:ascii="Arial" w:eastAsia="Arial" w:hAnsi="Arial" w:cs="Arial"/>
                <w:bCs/>
                <w:i/>
                <w:sz w:val="24"/>
                <w:szCs w:val="24"/>
              </w:rPr>
              <w:t>Porma</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Paghingi</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Pahintulot</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na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Magsaliksik</w:t>
            </w:r>
            <w:proofErr w:type="spellEnd"/>
            <w:r w:rsidRPr="00300D3E">
              <w:rPr>
                <w:rFonts w:ascii="Arial" w:eastAsia="Arial" w:hAnsi="Arial" w:cs="Arial"/>
                <w:bCs/>
                <w:i/>
                <w:sz w:val="24"/>
                <w:szCs w:val="24"/>
              </w:rPr>
              <w:t xml:space="preserve"> (1 </w:t>
            </w:r>
            <w:proofErr w:type="spellStart"/>
            <w:r w:rsidRPr="00300D3E">
              <w:rPr>
                <w:rFonts w:ascii="Arial" w:eastAsia="Arial" w:hAnsi="Arial" w:cs="Arial"/>
                <w:bCs/>
                <w:i/>
                <w:sz w:val="24"/>
                <w:szCs w:val="24"/>
              </w:rPr>
              <w:t>kopya</w:t>
            </w:r>
            <w:proofErr w:type="spellEnd"/>
            <w:r w:rsidRPr="00300D3E">
              <w:rPr>
                <w:rFonts w:ascii="Arial" w:eastAsia="Arial" w:hAnsi="Arial" w:cs="Arial"/>
                <w:bCs/>
                <w:i/>
                <w:sz w:val="24"/>
                <w:szCs w:val="24"/>
              </w:rPr>
              <w:t>)</w:t>
            </w:r>
          </w:p>
          <w:p w14:paraId="10B89E7F" w14:textId="77777777" w:rsidR="001034C7" w:rsidRPr="00300D3E" w:rsidRDefault="00000000">
            <w:pPr>
              <w:rPr>
                <w:rFonts w:ascii="Arial" w:eastAsia="Arial" w:hAnsi="Arial" w:cs="Arial"/>
                <w:bCs/>
                <w:i/>
                <w:sz w:val="24"/>
                <w:szCs w:val="24"/>
              </w:rPr>
            </w:pPr>
            <w:r w:rsidRPr="00300D3E">
              <w:rPr>
                <w:rFonts w:ascii="Arial" w:eastAsia="Arial" w:hAnsi="Arial" w:cs="Arial"/>
                <w:bCs/>
                <w:i/>
                <w:sz w:val="24"/>
                <w:szCs w:val="24"/>
              </w:rPr>
              <w:t>3. Research Brief (1 copy)</w:t>
            </w:r>
          </w:p>
          <w:p w14:paraId="15A52057" w14:textId="77777777" w:rsidR="001034C7" w:rsidRPr="00300D3E" w:rsidRDefault="00000000">
            <w:pPr>
              <w:rPr>
                <w:rFonts w:ascii="Arial" w:eastAsia="Arial" w:hAnsi="Arial" w:cs="Arial"/>
                <w:bCs/>
                <w:i/>
                <w:sz w:val="24"/>
                <w:szCs w:val="24"/>
              </w:rPr>
            </w:pPr>
            <w:r w:rsidRPr="00300D3E">
              <w:rPr>
                <w:rFonts w:ascii="Arial" w:eastAsia="Arial" w:hAnsi="Arial" w:cs="Arial"/>
                <w:bCs/>
                <w:i/>
                <w:sz w:val="24"/>
                <w:szCs w:val="24"/>
              </w:rPr>
              <w:t>(</w:t>
            </w:r>
            <w:proofErr w:type="spellStart"/>
            <w:r w:rsidRPr="00300D3E">
              <w:rPr>
                <w:rFonts w:ascii="Arial" w:eastAsia="Arial" w:hAnsi="Arial" w:cs="Arial"/>
                <w:bCs/>
                <w:i/>
                <w:sz w:val="24"/>
                <w:szCs w:val="24"/>
              </w:rPr>
              <w:t>Maikling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Pagsusuri</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Pagsasaliksik</w:t>
            </w:r>
            <w:proofErr w:type="spellEnd"/>
            <w:r w:rsidRPr="00300D3E">
              <w:rPr>
                <w:rFonts w:ascii="Arial" w:eastAsia="Arial" w:hAnsi="Arial" w:cs="Arial"/>
                <w:bCs/>
                <w:i/>
                <w:sz w:val="24"/>
                <w:szCs w:val="24"/>
              </w:rPr>
              <w:t xml:space="preserve"> (1 </w:t>
            </w:r>
            <w:proofErr w:type="spellStart"/>
            <w:r w:rsidRPr="00300D3E">
              <w:rPr>
                <w:rFonts w:ascii="Arial" w:eastAsia="Arial" w:hAnsi="Arial" w:cs="Arial"/>
                <w:bCs/>
                <w:i/>
                <w:sz w:val="24"/>
                <w:szCs w:val="24"/>
              </w:rPr>
              <w:t>kopya</w:t>
            </w:r>
            <w:proofErr w:type="spellEnd"/>
            <w:r w:rsidRPr="00300D3E">
              <w:rPr>
                <w:rFonts w:ascii="Arial" w:eastAsia="Arial" w:hAnsi="Arial" w:cs="Arial"/>
                <w:bCs/>
                <w:i/>
                <w:sz w:val="24"/>
                <w:szCs w:val="24"/>
              </w:rPr>
              <w:t>)</w:t>
            </w:r>
          </w:p>
          <w:p w14:paraId="7AD677E7" w14:textId="77777777" w:rsidR="001034C7" w:rsidRPr="00300D3E" w:rsidRDefault="00000000">
            <w:pPr>
              <w:rPr>
                <w:rFonts w:ascii="Arial" w:eastAsia="Arial" w:hAnsi="Arial" w:cs="Arial"/>
                <w:bCs/>
                <w:i/>
                <w:sz w:val="24"/>
                <w:szCs w:val="24"/>
              </w:rPr>
            </w:pPr>
            <w:r w:rsidRPr="00300D3E">
              <w:rPr>
                <w:rFonts w:ascii="Arial" w:eastAsia="Arial" w:hAnsi="Arial" w:cs="Arial"/>
                <w:bCs/>
                <w:i/>
                <w:sz w:val="24"/>
                <w:szCs w:val="24"/>
              </w:rPr>
              <w:t>4. Research Instruments (1 copy)</w:t>
            </w:r>
          </w:p>
          <w:p w14:paraId="10C2D201" w14:textId="77777777" w:rsidR="001034C7" w:rsidRDefault="00000000">
            <w:pPr>
              <w:rPr>
                <w:rFonts w:ascii="Arial" w:eastAsia="Arial" w:hAnsi="Arial" w:cs="Arial"/>
                <w:i/>
                <w:sz w:val="24"/>
                <w:szCs w:val="24"/>
              </w:rPr>
            </w:pPr>
            <w:r w:rsidRPr="00300D3E">
              <w:rPr>
                <w:rFonts w:ascii="Arial" w:eastAsia="Arial" w:hAnsi="Arial" w:cs="Arial"/>
                <w:bCs/>
                <w:i/>
                <w:sz w:val="24"/>
                <w:szCs w:val="24"/>
              </w:rPr>
              <w:t xml:space="preserve">(Mga </w:t>
            </w:r>
            <w:proofErr w:type="spellStart"/>
            <w:r w:rsidRPr="00300D3E">
              <w:rPr>
                <w:rFonts w:ascii="Arial" w:eastAsia="Arial" w:hAnsi="Arial" w:cs="Arial"/>
                <w:bCs/>
                <w:i/>
                <w:sz w:val="24"/>
                <w:szCs w:val="24"/>
              </w:rPr>
              <w:t>Instrumento</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Pananaliksik</w:t>
            </w:r>
            <w:proofErr w:type="spellEnd"/>
            <w:r w:rsidRPr="00300D3E">
              <w:rPr>
                <w:rFonts w:ascii="Arial" w:eastAsia="Arial" w:hAnsi="Arial" w:cs="Arial"/>
                <w:bCs/>
                <w:i/>
                <w:sz w:val="24"/>
                <w:szCs w:val="24"/>
              </w:rPr>
              <w:t xml:space="preserve"> (1 </w:t>
            </w:r>
            <w:proofErr w:type="spellStart"/>
            <w:r w:rsidRPr="00300D3E">
              <w:rPr>
                <w:rFonts w:ascii="Arial" w:eastAsia="Arial" w:hAnsi="Arial" w:cs="Arial"/>
                <w:bCs/>
                <w:i/>
                <w:sz w:val="24"/>
                <w:szCs w:val="24"/>
              </w:rPr>
              <w:t>kopya</w:t>
            </w:r>
            <w:proofErr w:type="spellEnd"/>
            <w:r w:rsidRPr="00300D3E">
              <w:rPr>
                <w:rFonts w:ascii="Arial" w:eastAsia="Arial" w:hAnsi="Arial" w:cs="Arial"/>
                <w:bCs/>
                <w:i/>
                <w:sz w:val="24"/>
                <w:szCs w:val="24"/>
              </w:rPr>
              <w:t>)</w:t>
            </w:r>
          </w:p>
          <w:p w14:paraId="1CFF3839" w14:textId="77777777" w:rsidR="001034C7" w:rsidRDefault="001034C7">
            <w:pPr>
              <w:pBdr>
                <w:top w:val="nil"/>
                <w:left w:val="nil"/>
                <w:bottom w:val="nil"/>
                <w:right w:val="nil"/>
                <w:between w:val="nil"/>
              </w:pBdr>
              <w:ind w:left="360"/>
              <w:rPr>
                <w:rFonts w:ascii="Arial" w:eastAsia="Arial" w:hAnsi="Arial" w:cs="Arial"/>
                <w:b/>
                <w:sz w:val="22"/>
                <w:szCs w:val="22"/>
              </w:rPr>
            </w:pPr>
          </w:p>
        </w:tc>
        <w:tc>
          <w:tcPr>
            <w:tcW w:w="5149" w:type="dxa"/>
            <w:tcBorders>
              <w:top w:val="single" w:sz="4" w:space="0" w:color="000000"/>
              <w:left w:val="single" w:sz="4" w:space="0" w:color="000000"/>
              <w:bottom w:val="single" w:sz="4" w:space="0" w:color="000000"/>
              <w:right w:val="single" w:sz="4" w:space="0" w:color="000000"/>
            </w:tcBorders>
          </w:tcPr>
          <w:p w14:paraId="061C9D9B" w14:textId="77777777" w:rsidR="001034C7" w:rsidRDefault="00000000">
            <w:pPr>
              <w:spacing w:before="240"/>
              <w:rPr>
                <w:rFonts w:ascii="Arial" w:eastAsia="Arial" w:hAnsi="Arial" w:cs="Arial"/>
                <w:b/>
                <w:i/>
                <w:sz w:val="24"/>
                <w:szCs w:val="24"/>
              </w:rPr>
            </w:pPr>
            <w:r>
              <w:rPr>
                <w:rFonts w:ascii="Arial" w:eastAsia="Arial" w:hAnsi="Arial" w:cs="Arial"/>
                <w:sz w:val="24"/>
                <w:szCs w:val="24"/>
              </w:rPr>
              <w:lastRenderedPageBreak/>
              <w:t xml:space="preserve">Researcher </w:t>
            </w:r>
            <w:r>
              <w:rPr>
                <w:rFonts w:ascii="Arial" w:eastAsia="Arial" w:hAnsi="Arial" w:cs="Arial"/>
                <w:b/>
                <w:i/>
                <w:sz w:val="24"/>
                <w:szCs w:val="24"/>
              </w:rPr>
              <w:t>(</w:t>
            </w:r>
            <w:proofErr w:type="spellStart"/>
            <w:r>
              <w:rPr>
                <w:rFonts w:ascii="Arial" w:eastAsia="Arial" w:hAnsi="Arial" w:cs="Arial"/>
                <w:b/>
                <w:i/>
                <w:sz w:val="24"/>
                <w:szCs w:val="24"/>
              </w:rPr>
              <w:t>Mananaliksi</w:t>
            </w:r>
            <w:proofErr w:type="spellEnd"/>
            <w:r>
              <w:rPr>
                <w:rFonts w:ascii="Arial" w:eastAsia="Arial" w:hAnsi="Arial" w:cs="Arial"/>
                <w:b/>
                <w:i/>
                <w:sz w:val="24"/>
                <w:szCs w:val="24"/>
              </w:rPr>
              <w:t>)</w:t>
            </w:r>
          </w:p>
          <w:p w14:paraId="12D6EDF2" w14:textId="77777777" w:rsidR="001034C7" w:rsidRDefault="001034C7">
            <w:pPr>
              <w:spacing w:before="240"/>
              <w:rPr>
                <w:rFonts w:ascii="Arial" w:eastAsia="Arial" w:hAnsi="Arial" w:cs="Arial"/>
                <w:b/>
                <w:i/>
                <w:sz w:val="24"/>
                <w:szCs w:val="24"/>
              </w:rPr>
            </w:pPr>
          </w:p>
          <w:p w14:paraId="5A731DF3" w14:textId="77777777" w:rsidR="001034C7" w:rsidRDefault="00000000">
            <w:pPr>
              <w:rPr>
                <w:rFonts w:ascii="Arial" w:eastAsia="Arial" w:hAnsi="Arial" w:cs="Arial"/>
                <w:b/>
                <w:i/>
                <w:sz w:val="24"/>
                <w:szCs w:val="24"/>
              </w:rPr>
            </w:pPr>
            <w:r>
              <w:rPr>
                <w:rFonts w:ascii="Arial" w:eastAsia="Arial" w:hAnsi="Arial" w:cs="Arial"/>
                <w:sz w:val="24"/>
                <w:szCs w:val="24"/>
              </w:rPr>
              <w:t xml:space="preserve">Researcher </w:t>
            </w:r>
            <w:r>
              <w:rPr>
                <w:rFonts w:ascii="Arial" w:eastAsia="Arial" w:hAnsi="Arial" w:cs="Arial"/>
                <w:b/>
                <w:i/>
                <w:sz w:val="24"/>
                <w:szCs w:val="24"/>
              </w:rPr>
              <w:t>(</w:t>
            </w:r>
            <w:proofErr w:type="spellStart"/>
            <w:r>
              <w:rPr>
                <w:rFonts w:ascii="Arial" w:eastAsia="Arial" w:hAnsi="Arial" w:cs="Arial"/>
                <w:b/>
                <w:i/>
                <w:sz w:val="24"/>
                <w:szCs w:val="24"/>
              </w:rPr>
              <w:t>Mananaliksi</w:t>
            </w:r>
            <w:proofErr w:type="spellEnd"/>
            <w:r>
              <w:rPr>
                <w:rFonts w:ascii="Arial" w:eastAsia="Arial" w:hAnsi="Arial" w:cs="Arial"/>
                <w:b/>
                <w:i/>
                <w:sz w:val="24"/>
                <w:szCs w:val="24"/>
              </w:rPr>
              <w:t>)</w:t>
            </w:r>
          </w:p>
          <w:p w14:paraId="0D50E698" w14:textId="77777777" w:rsidR="001034C7" w:rsidRDefault="00000000">
            <w:pPr>
              <w:rPr>
                <w:rFonts w:ascii="Arial" w:eastAsia="Arial" w:hAnsi="Arial" w:cs="Arial"/>
                <w:sz w:val="24"/>
                <w:szCs w:val="24"/>
              </w:rPr>
            </w:pPr>
            <w:r>
              <w:rPr>
                <w:rFonts w:ascii="Arial" w:eastAsia="Arial" w:hAnsi="Arial" w:cs="Arial"/>
                <w:sz w:val="24"/>
                <w:szCs w:val="24"/>
              </w:rPr>
              <w:lastRenderedPageBreak/>
              <w:t>PDPB-RED/PPD-PDPS</w:t>
            </w:r>
          </w:p>
          <w:p w14:paraId="73AB1D99" w14:textId="77777777" w:rsidR="001034C7" w:rsidRDefault="00000000">
            <w:pPr>
              <w:rPr>
                <w:rFonts w:ascii="Arial" w:eastAsia="Arial" w:hAnsi="Arial" w:cs="Arial"/>
                <w:sz w:val="24"/>
                <w:szCs w:val="24"/>
              </w:rPr>
            </w:pPr>
            <w:r>
              <w:rPr>
                <w:rFonts w:ascii="Arial" w:eastAsia="Arial" w:hAnsi="Arial" w:cs="Arial"/>
                <w:sz w:val="24"/>
                <w:szCs w:val="24"/>
              </w:rPr>
              <w:t>PDPB-RED/PPD-PDPS</w:t>
            </w:r>
          </w:p>
          <w:p w14:paraId="069B6242" w14:textId="77777777" w:rsidR="001034C7" w:rsidRDefault="00000000">
            <w:pPr>
              <w:rPr>
                <w:rFonts w:ascii="Arial" w:eastAsia="Arial" w:hAnsi="Arial" w:cs="Arial"/>
                <w:sz w:val="22"/>
                <w:szCs w:val="22"/>
              </w:rPr>
            </w:pPr>
            <w:r>
              <w:rPr>
                <w:rFonts w:ascii="Arial" w:eastAsia="Arial" w:hAnsi="Arial" w:cs="Arial"/>
                <w:sz w:val="24"/>
                <w:szCs w:val="24"/>
              </w:rPr>
              <w:t xml:space="preserve">Researcher </w:t>
            </w:r>
            <w:r>
              <w:rPr>
                <w:rFonts w:ascii="Arial" w:eastAsia="Arial" w:hAnsi="Arial" w:cs="Arial"/>
                <w:b/>
                <w:i/>
                <w:sz w:val="24"/>
                <w:szCs w:val="24"/>
              </w:rPr>
              <w:t>(</w:t>
            </w:r>
            <w:proofErr w:type="spellStart"/>
            <w:r>
              <w:rPr>
                <w:rFonts w:ascii="Arial" w:eastAsia="Arial" w:hAnsi="Arial" w:cs="Arial"/>
                <w:b/>
                <w:i/>
                <w:sz w:val="24"/>
                <w:szCs w:val="24"/>
              </w:rPr>
              <w:t>Mananaliksi</w:t>
            </w:r>
            <w:proofErr w:type="spellEnd"/>
            <w:r>
              <w:rPr>
                <w:rFonts w:ascii="Arial" w:eastAsia="Arial" w:hAnsi="Arial" w:cs="Arial"/>
                <w:b/>
                <w:i/>
                <w:sz w:val="24"/>
                <w:szCs w:val="24"/>
              </w:rPr>
              <w:t>)</w:t>
            </w:r>
          </w:p>
        </w:tc>
      </w:tr>
    </w:tbl>
    <w:p w14:paraId="5233BF85" w14:textId="77777777" w:rsidR="001034C7" w:rsidRDefault="001034C7">
      <w:pPr>
        <w:widowControl w:val="0"/>
        <w:pBdr>
          <w:top w:val="nil"/>
          <w:left w:val="nil"/>
          <w:bottom w:val="nil"/>
          <w:right w:val="nil"/>
          <w:between w:val="nil"/>
        </w:pBdr>
        <w:rPr>
          <w:rFonts w:ascii="Arial" w:eastAsia="Arial" w:hAnsi="Arial" w:cs="Arial"/>
          <w:b/>
          <w:color w:val="000000"/>
          <w:sz w:val="2"/>
          <w:szCs w:val="2"/>
        </w:rPr>
      </w:pPr>
    </w:p>
    <w:tbl>
      <w:tblPr>
        <w:tblStyle w:val="a4"/>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3827"/>
        <w:gridCol w:w="1417"/>
        <w:gridCol w:w="1701"/>
        <w:gridCol w:w="1843"/>
      </w:tblGrid>
      <w:tr w:rsidR="001034C7" w14:paraId="18B7A9FA" w14:textId="77777777">
        <w:tc>
          <w:tcPr>
            <w:tcW w:w="156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264727DC" w14:textId="77777777" w:rsidR="001034C7" w:rsidRDefault="00000000">
            <w:pPr>
              <w:jc w:val="center"/>
              <w:rPr>
                <w:rFonts w:ascii="Arial" w:eastAsia="Arial" w:hAnsi="Arial" w:cs="Arial"/>
                <w:b/>
                <w:sz w:val="24"/>
                <w:szCs w:val="24"/>
              </w:rPr>
            </w:pPr>
            <w:r>
              <w:rPr>
                <w:rFonts w:ascii="Arial" w:eastAsia="Arial" w:hAnsi="Arial" w:cs="Arial"/>
                <w:b/>
                <w:sz w:val="24"/>
                <w:szCs w:val="24"/>
              </w:rPr>
              <w:t>CLIENT STEPS</w:t>
            </w:r>
          </w:p>
          <w:p w14:paraId="12D0F4E6" w14:textId="77777777" w:rsidR="001034C7" w:rsidRDefault="00000000">
            <w:pPr>
              <w:jc w:val="center"/>
              <w:rPr>
                <w:rFonts w:ascii="Arial" w:eastAsia="Arial" w:hAnsi="Arial" w:cs="Arial"/>
                <w:b/>
                <w:i/>
                <w:sz w:val="24"/>
                <w:szCs w:val="24"/>
              </w:rPr>
            </w:pPr>
            <w:r>
              <w:rPr>
                <w:rFonts w:ascii="Arial" w:eastAsia="Arial" w:hAnsi="Arial" w:cs="Arial"/>
                <w:b/>
                <w:i/>
                <w:sz w:val="24"/>
                <w:szCs w:val="24"/>
              </w:rPr>
              <w:t>(MGA HAKBANG NG KLIYENTE)</w:t>
            </w:r>
          </w:p>
        </w:tc>
        <w:tc>
          <w:tcPr>
            <w:tcW w:w="3827" w:type="dxa"/>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tcPr>
          <w:p w14:paraId="754FC417" w14:textId="77777777" w:rsidR="001034C7" w:rsidRDefault="00000000">
            <w:pPr>
              <w:jc w:val="center"/>
              <w:rPr>
                <w:rFonts w:ascii="Arial" w:eastAsia="Arial" w:hAnsi="Arial" w:cs="Arial"/>
                <w:b/>
                <w:sz w:val="24"/>
                <w:szCs w:val="24"/>
              </w:rPr>
            </w:pPr>
            <w:r>
              <w:rPr>
                <w:rFonts w:ascii="Arial" w:eastAsia="Arial" w:hAnsi="Arial" w:cs="Arial"/>
                <w:b/>
                <w:sz w:val="24"/>
                <w:szCs w:val="24"/>
              </w:rPr>
              <w:t>AGENCY ACTION</w:t>
            </w:r>
          </w:p>
          <w:p w14:paraId="10228A77" w14:textId="77777777" w:rsidR="001034C7" w:rsidRDefault="00000000">
            <w:pPr>
              <w:jc w:val="center"/>
              <w:rPr>
                <w:rFonts w:ascii="Arial" w:eastAsia="Arial" w:hAnsi="Arial" w:cs="Arial"/>
                <w:b/>
                <w:i/>
                <w:sz w:val="24"/>
                <w:szCs w:val="24"/>
              </w:rPr>
            </w:pPr>
            <w:r>
              <w:rPr>
                <w:rFonts w:ascii="Arial" w:eastAsia="Arial" w:hAnsi="Arial" w:cs="Arial"/>
                <w:b/>
                <w:i/>
                <w:sz w:val="24"/>
                <w:szCs w:val="24"/>
              </w:rPr>
              <w:t>(NARARAPAT NA AKSYON NG KAWANI)</w:t>
            </w:r>
          </w:p>
        </w:tc>
        <w:tc>
          <w:tcPr>
            <w:tcW w:w="1417" w:type="dxa"/>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tcPr>
          <w:p w14:paraId="18269E1F" w14:textId="77777777" w:rsidR="001034C7" w:rsidRDefault="00000000">
            <w:pPr>
              <w:jc w:val="center"/>
              <w:rPr>
                <w:rFonts w:ascii="Arial" w:eastAsia="Arial" w:hAnsi="Arial" w:cs="Arial"/>
                <w:b/>
                <w:sz w:val="24"/>
                <w:szCs w:val="24"/>
              </w:rPr>
            </w:pPr>
            <w:r>
              <w:rPr>
                <w:rFonts w:ascii="Arial" w:eastAsia="Arial" w:hAnsi="Arial" w:cs="Arial"/>
                <w:b/>
                <w:sz w:val="24"/>
                <w:szCs w:val="24"/>
              </w:rPr>
              <w:t>FEES TO BE PAID</w:t>
            </w:r>
          </w:p>
          <w:p w14:paraId="1C8CC928" w14:textId="77777777" w:rsidR="001034C7" w:rsidRDefault="00000000">
            <w:pPr>
              <w:jc w:val="center"/>
              <w:rPr>
                <w:rFonts w:ascii="Arial" w:eastAsia="Arial" w:hAnsi="Arial" w:cs="Arial"/>
                <w:b/>
                <w:i/>
                <w:sz w:val="24"/>
                <w:szCs w:val="24"/>
              </w:rPr>
            </w:pPr>
            <w:r>
              <w:rPr>
                <w:rFonts w:ascii="Arial" w:eastAsia="Arial" w:hAnsi="Arial" w:cs="Arial"/>
                <w:b/>
                <w:i/>
                <w:sz w:val="24"/>
                <w:szCs w:val="24"/>
              </w:rPr>
              <w:t>(MGA BAYARIN)</w:t>
            </w:r>
          </w:p>
        </w:tc>
        <w:tc>
          <w:tcPr>
            <w:tcW w:w="1701" w:type="dxa"/>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tcPr>
          <w:p w14:paraId="600DB85B" w14:textId="77777777" w:rsidR="001034C7" w:rsidRDefault="00000000">
            <w:pPr>
              <w:jc w:val="center"/>
              <w:rPr>
                <w:rFonts w:ascii="Arial" w:eastAsia="Arial" w:hAnsi="Arial" w:cs="Arial"/>
                <w:b/>
                <w:sz w:val="18"/>
                <w:szCs w:val="18"/>
              </w:rPr>
            </w:pPr>
            <w:r>
              <w:rPr>
                <w:rFonts w:ascii="Arial" w:eastAsia="Arial" w:hAnsi="Arial" w:cs="Arial"/>
                <w:b/>
                <w:sz w:val="24"/>
                <w:szCs w:val="24"/>
              </w:rPr>
              <w:t xml:space="preserve">PROCESSING TIME </w:t>
            </w:r>
            <w:r>
              <w:rPr>
                <w:rFonts w:ascii="Arial" w:eastAsia="Arial" w:hAnsi="Arial" w:cs="Arial"/>
                <w:b/>
                <w:sz w:val="18"/>
                <w:szCs w:val="18"/>
              </w:rPr>
              <w:t>(WORKING DAYS/ HOURS/ MINUTES)</w:t>
            </w:r>
          </w:p>
          <w:p w14:paraId="09665713" w14:textId="77777777" w:rsidR="001034C7" w:rsidRDefault="00000000">
            <w:pPr>
              <w:jc w:val="center"/>
              <w:rPr>
                <w:rFonts w:ascii="Arial" w:eastAsia="Arial" w:hAnsi="Arial" w:cs="Arial"/>
                <w:b/>
                <w:i/>
                <w:sz w:val="24"/>
                <w:szCs w:val="24"/>
              </w:rPr>
            </w:pPr>
            <w:r>
              <w:rPr>
                <w:rFonts w:ascii="Arial" w:eastAsia="Arial" w:hAnsi="Arial" w:cs="Arial"/>
                <w:b/>
                <w:i/>
                <w:sz w:val="24"/>
                <w:szCs w:val="24"/>
              </w:rPr>
              <w:t>(PANAHON NG PAG-PROSESO (ARAW NG TRABAHO/ ORAS/ MINUTO)</w:t>
            </w:r>
          </w:p>
        </w:tc>
        <w:tc>
          <w:tcPr>
            <w:tcW w:w="1843" w:type="dxa"/>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tcPr>
          <w:p w14:paraId="3627297A" w14:textId="77777777" w:rsidR="001034C7" w:rsidRDefault="00000000">
            <w:pPr>
              <w:jc w:val="center"/>
              <w:rPr>
                <w:rFonts w:ascii="Arial" w:eastAsia="Arial" w:hAnsi="Arial" w:cs="Arial"/>
                <w:b/>
                <w:sz w:val="24"/>
                <w:szCs w:val="24"/>
              </w:rPr>
            </w:pPr>
            <w:r>
              <w:rPr>
                <w:rFonts w:ascii="Arial" w:eastAsia="Arial" w:hAnsi="Arial" w:cs="Arial"/>
                <w:b/>
                <w:sz w:val="24"/>
                <w:szCs w:val="24"/>
              </w:rPr>
              <w:t>RESPON-SIBLE PERSON</w:t>
            </w:r>
          </w:p>
          <w:p w14:paraId="176F024B" w14:textId="77777777" w:rsidR="001034C7" w:rsidRDefault="00000000">
            <w:pPr>
              <w:jc w:val="center"/>
              <w:rPr>
                <w:rFonts w:ascii="Arial" w:eastAsia="Arial" w:hAnsi="Arial" w:cs="Arial"/>
                <w:b/>
                <w:i/>
                <w:sz w:val="24"/>
                <w:szCs w:val="24"/>
              </w:rPr>
            </w:pPr>
            <w:r>
              <w:rPr>
                <w:rFonts w:ascii="Arial" w:eastAsia="Arial" w:hAnsi="Arial" w:cs="Arial"/>
                <w:b/>
                <w:i/>
                <w:sz w:val="24"/>
                <w:szCs w:val="24"/>
              </w:rPr>
              <w:t>(RESPONSABLENG KAWANI)</w:t>
            </w:r>
          </w:p>
        </w:tc>
      </w:tr>
      <w:tr w:rsidR="001034C7" w14:paraId="14B587F3" w14:textId="77777777">
        <w:trPr>
          <w:trHeight w:val="23699"/>
        </w:trPr>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9008E2C" w14:textId="77777777" w:rsidR="001034C7" w:rsidRPr="00300D3E" w:rsidRDefault="00000000">
            <w:pPr>
              <w:tabs>
                <w:tab w:val="left" w:pos="317"/>
              </w:tabs>
              <w:spacing w:before="240" w:after="240"/>
              <w:jc w:val="left"/>
              <w:rPr>
                <w:rFonts w:ascii="Arial" w:eastAsia="Arial" w:hAnsi="Arial" w:cs="Arial"/>
                <w:sz w:val="24"/>
                <w:szCs w:val="24"/>
              </w:rPr>
            </w:pPr>
            <w:r w:rsidRPr="00300D3E">
              <w:rPr>
                <w:rFonts w:ascii="Arial" w:eastAsia="Arial" w:hAnsi="Arial" w:cs="Arial"/>
                <w:sz w:val="24"/>
                <w:szCs w:val="24"/>
              </w:rPr>
              <w:lastRenderedPageBreak/>
              <w:t>1.</w:t>
            </w:r>
            <w:r w:rsidRPr="00300D3E">
              <w:rPr>
                <w:sz w:val="14"/>
                <w:szCs w:val="14"/>
              </w:rPr>
              <w:t xml:space="preserve">    </w:t>
            </w:r>
            <w:r w:rsidRPr="00300D3E">
              <w:rPr>
                <w:rFonts w:ascii="Arial" w:eastAsia="Arial" w:hAnsi="Arial" w:cs="Arial"/>
                <w:sz w:val="24"/>
                <w:szCs w:val="24"/>
              </w:rPr>
              <w:t>Submit the request letter and/or the research request documents</w:t>
            </w:r>
          </w:p>
          <w:p w14:paraId="055B0A3A" w14:textId="77777777" w:rsidR="001034C7" w:rsidRPr="00300D3E" w:rsidRDefault="00000000">
            <w:pPr>
              <w:tabs>
                <w:tab w:val="left" w:pos="317"/>
              </w:tabs>
              <w:spacing w:before="240" w:after="240"/>
              <w:jc w:val="left"/>
              <w:rPr>
                <w:rFonts w:ascii="Arial" w:eastAsia="Arial" w:hAnsi="Arial" w:cs="Arial"/>
                <w:i/>
                <w:sz w:val="24"/>
                <w:szCs w:val="24"/>
              </w:rPr>
            </w:pPr>
            <w:r w:rsidRPr="00300D3E">
              <w:rPr>
                <w:rFonts w:ascii="Arial" w:eastAsia="Arial" w:hAnsi="Arial" w:cs="Arial"/>
                <w:i/>
                <w:sz w:val="24"/>
                <w:szCs w:val="24"/>
              </w:rPr>
              <w:t>(</w:t>
            </w:r>
            <w:proofErr w:type="spellStart"/>
            <w:r w:rsidRPr="00300D3E">
              <w:rPr>
                <w:rFonts w:ascii="Arial" w:eastAsia="Arial" w:hAnsi="Arial" w:cs="Arial"/>
                <w:i/>
                <w:sz w:val="24"/>
                <w:szCs w:val="24"/>
              </w:rPr>
              <w:t>Isumite</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at/ o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dokumento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w:t>
            </w:r>
          </w:p>
        </w:tc>
        <w:tc>
          <w:tcPr>
            <w:tcW w:w="382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0A3F730" w14:textId="77777777" w:rsidR="001034C7" w:rsidRPr="00300D3E" w:rsidRDefault="00000000">
            <w:pPr>
              <w:numPr>
                <w:ilvl w:val="0"/>
                <w:numId w:val="5"/>
              </w:numPr>
              <w:tabs>
                <w:tab w:val="left" w:pos="317"/>
              </w:tabs>
              <w:spacing w:line="276" w:lineRule="auto"/>
              <w:jc w:val="left"/>
              <w:rPr>
                <w:sz w:val="22"/>
                <w:szCs w:val="22"/>
              </w:rPr>
            </w:pPr>
            <w:r w:rsidRPr="00300D3E">
              <w:rPr>
                <w:sz w:val="14"/>
                <w:szCs w:val="14"/>
              </w:rPr>
              <w:t xml:space="preserve"> </w:t>
            </w:r>
            <w:r w:rsidRPr="00300D3E">
              <w:rPr>
                <w:rFonts w:ascii="Arial" w:eastAsia="Arial" w:hAnsi="Arial" w:cs="Arial"/>
                <w:sz w:val="24"/>
                <w:szCs w:val="24"/>
              </w:rPr>
              <w:t xml:space="preserve">Receive request </w:t>
            </w:r>
            <w:r w:rsidRPr="00300D3E">
              <w:rPr>
                <w:rFonts w:ascii="Arial" w:eastAsia="Arial" w:hAnsi="Arial" w:cs="Arial"/>
                <w:i/>
                <w:sz w:val="24"/>
                <w:szCs w:val="24"/>
              </w:rPr>
              <w:t>(</w:t>
            </w:r>
            <w:proofErr w:type="spellStart"/>
            <w:r w:rsidRPr="00300D3E">
              <w:rPr>
                <w:rFonts w:ascii="Arial" w:eastAsia="Arial" w:hAnsi="Arial" w:cs="Arial"/>
                <w:i/>
                <w:sz w:val="24"/>
                <w:szCs w:val="24"/>
              </w:rPr>
              <w:t>Pagtanggap</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w:t>
            </w:r>
          </w:p>
          <w:p w14:paraId="7D4EB50A" w14:textId="77777777" w:rsidR="001034C7" w:rsidRPr="00300D3E" w:rsidRDefault="001034C7">
            <w:pPr>
              <w:tabs>
                <w:tab w:val="left" w:pos="317"/>
              </w:tabs>
              <w:spacing w:line="276" w:lineRule="auto"/>
              <w:ind w:left="360"/>
              <w:jc w:val="left"/>
              <w:rPr>
                <w:rFonts w:ascii="Arial" w:eastAsia="Arial" w:hAnsi="Arial" w:cs="Arial"/>
                <w:i/>
                <w:sz w:val="24"/>
                <w:szCs w:val="24"/>
              </w:rPr>
            </w:pPr>
          </w:p>
          <w:p w14:paraId="4F844136" w14:textId="77777777" w:rsidR="001034C7" w:rsidRPr="00300D3E" w:rsidRDefault="00000000">
            <w:pPr>
              <w:tabs>
                <w:tab w:val="left" w:pos="317"/>
              </w:tabs>
              <w:jc w:val="left"/>
              <w:rPr>
                <w:rFonts w:ascii="Arial" w:eastAsia="Arial" w:hAnsi="Arial" w:cs="Arial"/>
                <w:sz w:val="24"/>
                <w:szCs w:val="24"/>
              </w:rPr>
            </w:pPr>
            <w:r w:rsidRPr="00300D3E">
              <w:rPr>
                <w:rFonts w:ascii="Arial" w:eastAsia="Arial" w:hAnsi="Arial" w:cs="Arial"/>
                <w:sz w:val="24"/>
                <w:szCs w:val="24"/>
              </w:rPr>
              <w:t>1.1.</w:t>
            </w:r>
            <w:r w:rsidRPr="00300D3E">
              <w:rPr>
                <w:sz w:val="14"/>
                <w:szCs w:val="14"/>
              </w:rPr>
              <w:t xml:space="preserve"> </w:t>
            </w:r>
            <w:r w:rsidRPr="00300D3E">
              <w:rPr>
                <w:rFonts w:ascii="Arial" w:eastAsia="Arial" w:hAnsi="Arial" w:cs="Arial"/>
                <w:sz w:val="24"/>
                <w:szCs w:val="24"/>
              </w:rPr>
              <w:t>Receive the request letter addressed to the PDPB/Regional Director and/or the research request documents and encode the details in the office’s document tracking/monitoring system</w:t>
            </w:r>
          </w:p>
          <w:p w14:paraId="1FC682C5" w14:textId="77777777" w:rsidR="001034C7" w:rsidRPr="00300D3E" w:rsidRDefault="00000000">
            <w:pPr>
              <w:tabs>
                <w:tab w:val="left" w:pos="317"/>
              </w:tabs>
              <w:spacing w:before="240" w:after="240"/>
              <w:jc w:val="left"/>
              <w:rPr>
                <w:rFonts w:ascii="Arial" w:eastAsia="Arial" w:hAnsi="Arial" w:cs="Arial"/>
                <w:sz w:val="24"/>
                <w:szCs w:val="24"/>
              </w:rPr>
            </w:pPr>
            <w:r w:rsidRPr="00300D3E">
              <w:rPr>
                <w:rFonts w:ascii="Arial" w:eastAsia="Arial" w:hAnsi="Arial" w:cs="Arial"/>
                <w:i/>
                <w:sz w:val="24"/>
                <w:szCs w:val="24"/>
              </w:rPr>
              <w:t>1.1(</w:t>
            </w:r>
            <w:proofErr w:type="spellStart"/>
            <w:r w:rsidRPr="00300D3E">
              <w:rPr>
                <w:rFonts w:ascii="Arial" w:eastAsia="Arial" w:hAnsi="Arial" w:cs="Arial"/>
                <w:i/>
                <w:sz w:val="24"/>
                <w:szCs w:val="24"/>
              </w:rPr>
              <w:t>Tanggapin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nakapangalan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Regional Director at/o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dokumento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isalin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detalye</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sistema</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pagtutukoy</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pagmamanman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dokumento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opisina</w:t>
            </w:r>
            <w:proofErr w:type="spellEnd"/>
            <w:r w:rsidRPr="00300D3E">
              <w:rPr>
                <w:rFonts w:ascii="Arial" w:eastAsia="Arial" w:hAnsi="Arial" w:cs="Arial"/>
                <w:i/>
                <w:sz w:val="24"/>
                <w:szCs w:val="24"/>
              </w:rPr>
              <w:t>)</w:t>
            </w:r>
          </w:p>
          <w:p w14:paraId="1D93845A" w14:textId="77777777" w:rsidR="001034C7" w:rsidRPr="00300D3E" w:rsidRDefault="00000000">
            <w:pPr>
              <w:tabs>
                <w:tab w:val="left" w:pos="317"/>
              </w:tabs>
              <w:spacing w:before="240" w:after="240"/>
              <w:jc w:val="left"/>
              <w:rPr>
                <w:rFonts w:ascii="Arial" w:eastAsia="Arial" w:hAnsi="Arial" w:cs="Arial"/>
                <w:sz w:val="24"/>
                <w:szCs w:val="24"/>
              </w:rPr>
            </w:pPr>
            <w:r w:rsidRPr="00300D3E">
              <w:rPr>
                <w:rFonts w:ascii="Arial" w:eastAsia="Arial" w:hAnsi="Arial" w:cs="Arial"/>
                <w:sz w:val="24"/>
                <w:szCs w:val="24"/>
              </w:rPr>
              <w:t>1.2.</w:t>
            </w:r>
            <w:r w:rsidRPr="00300D3E">
              <w:rPr>
                <w:sz w:val="14"/>
                <w:szCs w:val="14"/>
              </w:rPr>
              <w:t xml:space="preserve"> </w:t>
            </w:r>
            <w:r w:rsidRPr="00300D3E">
              <w:rPr>
                <w:rFonts w:ascii="Arial" w:eastAsia="Arial" w:hAnsi="Arial" w:cs="Arial"/>
                <w:sz w:val="24"/>
                <w:szCs w:val="24"/>
              </w:rPr>
              <w:t>Furnish researcher with a receiving copy of the request letter, along with printed or digital leaflets/ information, education, and communication (IEC) materials detailing the process flow and requirements. If request is received through email, reply and acknowledge receipt with attached digital leaflets/IEC materials showing the process flow and requirements</w:t>
            </w:r>
          </w:p>
          <w:p w14:paraId="3F4940CB" w14:textId="77777777" w:rsidR="001034C7" w:rsidRPr="00300D3E" w:rsidRDefault="00000000">
            <w:pPr>
              <w:tabs>
                <w:tab w:val="left" w:pos="317"/>
              </w:tabs>
              <w:spacing w:before="240" w:after="240"/>
              <w:jc w:val="left"/>
              <w:rPr>
                <w:rFonts w:ascii="Arial" w:eastAsia="Arial" w:hAnsi="Arial" w:cs="Arial"/>
                <w:sz w:val="24"/>
                <w:szCs w:val="24"/>
              </w:rPr>
            </w:pPr>
            <w:r w:rsidRPr="00300D3E">
              <w:rPr>
                <w:rFonts w:ascii="Arial" w:eastAsia="Arial" w:hAnsi="Arial" w:cs="Arial"/>
                <w:i/>
                <w:sz w:val="24"/>
                <w:szCs w:val="24"/>
              </w:rPr>
              <w:t xml:space="preserve">1.2. </w:t>
            </w:r>
            <w:proofErr w:type="spellStart"/>
            <w:r w:rsidRPr="00300D3E">
              <w:rPr>
                <w:rFonts w:ascii="Arial" w:eastAsia="Arial" w:hAnsi="Arial" w:cs="Arial"/>
                <w:i/>
                <w:sz w:val="24"/>
                <w:szCs w:val="24"/>
              </w:rPr>
              <w:t>Ibigay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kopya</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tinanggap</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kasama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printed </w:t>
            </w:r>
            <w:proofErr w:type="spellStart"/>
            <w:r w:rsidRPr="00300D3E">
              <w:rPr>
                <w:rFonts w:ascii="Arial" w:eastAsia="Arial" w:hAnsi="Arial" w:cs="Arial"/>
                <w:i/>
                <w:sz w:val="24"/>
                <w:szCs w:val="24"/>
              </w:rPr>
              <w:t>o</w:t>
            </w:r>
            <w:proofErr w:type="spellEnd"/>
            <w:r w:rsidRPr="00300D3E">
              <w:rPr>
                <w:rFonts w:ascii="Arial" w:eastAsia="Arial" w:hAnsi="Arial" w:cs="Arial"/>
                <w:i/>
                <w:sz w:val="24"/>
                <w:szCs w:val="24"/>
              </w:rPr>
              <w:t xml:space="preserve"> digital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pamplet</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impormasyon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edukasyon</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komunikasyon</w:t>
            </w:r>
            <w:proofErr w:type="spellEnd"/>
            <w:r w:rsidRPr="00300D3E">
              <w:rPr>
                <w:rFonts w:ascii="Arial" w:eastAsia="Arial" w:hAnsi="Arial" w:cs="Arial"/>
                <w:i/>
                <w:sz w:val="24"/>
                <w:szCs w:val="24"/>
              </w:rPr>
              <w:t xml:space="preserve"> (IEC materials)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naglalaman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detalye</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proseso</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kinakailangang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dokumento</w:t>
            </w:r>
            <w:proofErr w:type="spellEnd"/>
            <w:r w:rsidRPr="00300D3E">
              <w:rPr>
                <w:rFonts w:ascii="Arial" w:eastAsia="Arial" w:hAnsi="Arial" w:cs="Arial"/>
                <w:i/>
                <w:sz w:val="24"/>
                <w:szCs w:val="24"/>
              </w:rPr>
              <w:t xml:space="preserve">. Kung ang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ay </w:t>
            </w:r>
            <w:proofErr w:type="spellStart"/>
            <w:r w:rsidRPr="00300D3E">
              <w:rPr>
                <w:rFonts w:ascii="Arial" w:eastAsia="Arial" w:hAnsi="Arial" w:cs="Arial"/>
                <w:i/>
                <w:sz w:val="24"/>
                <w:szCs w:val="24"/>
              </w:rPr>
              <w:t>natanggap</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pamamagitan</w:t>
            </w:r>
            <w:proofErr w:type="spellEnd"/>
            <w:r w:rsidRPr="00300D3E">
              <w:rPr>
                <w:rFonts w:ascii="Arial" w:eastAsia="Arial" w:hAnsi="Arial" w:cs="Arial"/>
                <w:i/>
                <w:sz w:val="24"/>
                <w:szCs w:val="24"/>
              </w:rPr>
              <w:t xml:space="preserve"> ng email, </w:t>
            </w:r>
            <w:proofErr w:type="spellStart"/>
            <w:r w:rsidRPr="00300D3E">
              <w:rPr>
                <w:rFonts w:ascii="Arial" w:eastAsia="Arial" w:hAnsi="Arial" w:cs="Arial"/>
                <w:i/>
                <w:sz w:val="24"/>
                <w:szCs w:val="24"/>
              </w:rPr>
              <w:t>sagutin</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kumpirmahin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pagtanggap</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nito</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isama</w:t>
            </w:r>
            <w:proofErr w:type="spellEnd"/>
            <w:r w:rsidRPr="00300D3E">
              <w:rPr>
                <w:rFonts w:ascii="Arial" w:eastAsia="Arial" w:hAnsi="Arial" w:cs="Arial"/>
                <w:i/>
                <w:sz w:val="24"/>
                <w:szCs w:val="24"/>
              </w:rPr>
              <w:t xml:space="preserve"> </w:t>
            </w:r>
            <w:r w:rsidRPr="00300D3E">
              <w:rPr>
                <w:rFonts w:ascii="Arial" w:eastAsia="Arial" w:hAnsi="Arial" w:cs="Arial"/>
                <w:i/>
                <w:sz w:val="24"/>
                <w:szCs w:val="24"/>
              </w:rPr>
              <w:lastRenderedPageBreak/>
              <w:t xml:space="preserve">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digital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pamplet</w:t>
            </w:r>
            <w:proofErr w:type="spellEnd"/>
            <w:r w:rsidRPr="00300D3E">
              <w:rPr>
                <w:rFonts w:ascii="Arial" w:eastAsia="Arial" w:hAnsi="Arial" w:cs="Arial"/>
                <w:i/>
                <w:sz w:val="24"/>
                <w:szCs w:val="24"/>
              </w:rPr>
              <w:t xml:space="preserve">/IEC materials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nagpapakita</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proseso</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kinakailangang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dokumento</w:t>
            </w:r>
            <w:proofErr w:type="spellEnd"/>
            <w:r w:rsidRPr="00300D3E">
              <w:rPr>
                <w:rFonts w:ascii="Arial" w:eastAsia="Arial" w:hAnsi="Arial" w:cs="Arial"/>
                <w:i/>
                <w:sz w:val="24"/>
                <w:szCs w:val="24"/>
              </w:rPr>
              <w:t>.</w:t>
            </w:r>
          </w:p>
          <w:p w14:paraId="78478C40" w14:textId="77777777" w:rsidR="001034C7" w:rsidRPr="00300D3E" w:rsidRDefault="00000000">
            <w:pPr>
              <w:tabs>
                <w:tab w:val="left" w:pos="317"/>
              </w:tabs>
              <w:jc w:val="left"/>
              <w:rPr>
                <w:rFonts w:ascii="Arial" w:eastAsia="Arial" w:hAnsi="Arial" w:cs="Arial"/>
                <w:sz w:val="24"/>
                <w:szCs w:val="24"/>
              </w:rPr>
            </w:pPr>
            <w:r w:rsidRPr="00300D3E">
              <w:rPr>
                <w:rFonts w:ascii="Arial" w:eastAsia="Arial" w:hAnsi="Arial" w:cs="Arial"/>
                <w:sz w:val="24"/>
                <w:szCs w:val="24"/>
              </w:rPr>
              <w:t>1.3.</w:t>
            </w:r>
            <w:r w:rsidRPr="00300D3E">
              <w:rPr>
                <w:sz w:val="14"/>
                <w:szCs w:val="14"/>
              </w:rPr>
              <w:t xml:space="preserve"> </w:t>
            </w:r>
            <w:r w:rsidRPr="00300D3E">
              <w:rPr>
                <w:rFonts w:ascii="Arial" w:eastAsia="Arial" w:hAnsi="Arial" w:cs="Arial"/>
                <w:sz w:val="24"/>
                <w:szCs w:val="24"/>
              </w:rPr>
              <w:t>Endorse to the Division Chief (PDPB-RED/PPD) or PDPS Head for assignment and further instructions (if any) to the concerned technical staff</w:t>
            </w:r>
          </w:p>
          <w:p w14:paraId="6BDC71A7" w14:textId="77777777" w:rsidR="001034C7" w:rsidRPr="00300D3E" w:rsidRDefault="00000000">
            <w:pPr>
              <w:tabs>
                <w:tab w:val="left" w:pos="317"/>
              </w:tabs>
              <w:spacing w:before="240" w:after="240"/>
              <w:jc w:val="left"/>
              <w:rPr>
                <w:rFonts w:ascii="Arial" w:eastAsia="Arial" w:hAnsi="Arial" w:cs="Arial"/>
                <w:sz w:val="24"/>
                <w:szCs w:val="24"/>
              </w:rPr>
            </w:pPr>
            <w:r w:rsidRPr="00300D3E">
              <w:rPr>
                <w:rFonts w:ascii="Arial" w:eastAsia="Arial" w:hAnsi="Arial" w:cs="Arial"/>
                <w:i/>
                <w:sz w:val="24"/>
                <w:szCs w:val="24"/>
              </w:rPr>
              <w:t xml:space="preserve">1.3. </w:t>
            </w:r>
            <w:proofErr w:type="spellStart"/>
            <w:r w:rsidRPr="00300D3E">
              <w:rPr>
                <w:rFonts w:ascii="Arial" w:eastAsia="Arial" w:hAnsi="Arial" w:cs="Arial"/>
                <w:i/>
                <w:sz w:val="24"/>
                <w:szCs w:val="24"/>
              </w:rPr>
              <w:t>Ipagkaloob</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Pinuno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Tanggapan</w:t>
            </w:r>
            <w:proofErr w:type="spellEnd"/>
            <w:r w:rsidRPr="00300D3E">
              <w:rPr>
                <w:rFonts w:ascii="Arial" w:eastAsia="Arial" w:hAnsi="Arial" w:cs="Arial"/>
                <w:i/>
                <w:sz w:val="24"/>
                <w:szCs w:val="24"/>
              </w:rPr>
              <w:t xml:space="preserve"> (PPD)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asignasyon</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karagdagang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tagubilin</w:t>
            </w:r>
            <w:proofErr w:type="spellEnd"/>
            <w:r w:rsidRPr="00300D3E">
              <w:rPr>
                <w:rFonts w:ascii="Arial" w:eastAsia="Arial" w:hAnsi="Arial" w:cs="Arial"/>
                <w:i/>
                <w:sz w:val="24"/>
                <w:szCs w:val="24"/>
              </w:rPr>
              <w:t xml:space="preserve"> (kung </w:t>
            </w:r>
            <w:proofErr w:type="spellStart"/>
            <w:r w:rsidRPr="00300D3E">
              <w:rPr>
                <w:rFonts w:ascii="Arial" w:eastAsia="Arial" w:hAnsi="Arial" w:cs="Arial"/>
                <w:i/>
                <w:sz w:val="24"/>
                <w:szCs w:val="24"/>
              </w:rPr>
              <w:t>mayroon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kinauukulan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teknikal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tauhan</w:t>
            </w:r>
            <w:proofErr w:type="spellEnd"/>
            <w:r w:rsidRPr="00300D3E">
              <w:rPr>
                <w:rFonts w:ascii="Arial" w:eastAsia="Arial" w:hAnsi="Arial" w:cs="Arial"/>
                <w:i/>
                <w:sz w:val="24"/>
                <w:szCs w:val="24"/>
              </w:rPr>
              <w:t>.</w:t>
            </w:r>
          </w:p>
        </w:tc>
        <w:tc>
          <w:tcPr>
            <w:tcW w:w="141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0300FDFF"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lastRenderedPageBreak/>
              <w:t xml:space="preserve"> </w:t>
            </w:r>
          </w:p>
          <w:p w14:paraId="581CC985"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None</w:t>
            </w:r>
          </w:p>
          <w:p w14:paraId="636BE1C3"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(Walang </w:t>
            </w:r>
            <w:proofErr w:type="spellStart"/>
            <w:r w:rsidRPr="00300D3E">
              <w:rPr>
                <w:rFonts w:ascii="Arial" w:eastAsia="Arial" w:hAnsi="Arial" w:cs="Arial"/>
                <w:i/>
                <w:sz w:val="24"/>
                <w:szCs w:val="24"/>
              </w:rPr>
              <w:t>babayaran</w:t>
            </w:r>
            <w:proofErr w:type="spellEnd"/>
            <w:r w:rsidRPr="00300D3E">
              <w:rPr>
                <w:rFonts w:ascii="Arial" w:eastAsia="Arial" w:hAnsi="Arial" w:cs="Arial"/>
                <w:i/>
                <w:sz w:val="24"/>
                <w:szCs w:val="24"/>
              </w:rPr>
              <w:t>)</w:t>
            </w:r>
          </w:p>
          <w:p w14:paraId="3CC0DCA4"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4DDD6182"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0F2A193"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372D6D14"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4 hours</w:t>
            </w:r>
          </w:p>
          <w:p w14:paraId="64BE6896"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(4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oras</w:t>
            </w:r>
            <w:proofErr w:type="spellEnd"/>
            <w:r w:rsidRPr="00300D3E">
              <w:rPr>
                <w:rFonts w:ascii="Arial" w:eastAsia="Arial" w:hAnsi="Arial" w:cs="Arial"/>
                <w:i/>
                <w:sz w:val="24"/>
                <w:szCs w:val="24"/>
              </w:rPr>
              <w:t>)</w:t>
            </w:r>
          </w:p>
          <w:p w14:paraId="77BF37E7"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184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DD08AF5" w14:textId="77777777" w:rsidR="001034C7" w:rsidRPr="00300D3E" w:rsidRDefault="00000000">
            <w:pPr>
              <w:tabs>
                <w:tab w:val="left" w:pos="317"/>
              </w:tabs>
              <w:spacing w:before="240" w:after="240"/>
              <w:rPr>
                <w:rFonts w:ascii="Arial" w:eastAsia="Arial" w:hAnsi="Arial" w:cs="Arial"/>
                <w:i/>
                <w:sz w:val="24"/>
                <w:szCs w:val="24"/>
              </w:rPr>
            </w:pPr>
            <w:r w:rsidRPr="00300D3E">
              <w:rPr>
                <w:rFonts w:ascii="Arial" w:eastAsia="Arial" w:hAnsi="Arial" w:cs="Arial"/>
                <w:i/>
                <w:sz w:val="24"/>
                <w:szCs w:val="24"/>
              </w:rPr>
              <w:t xml:space="preserve"> </w:t>
            </w:r>
          </w:p>
          <w:p w14:paraId="446FC487" w14:textId="77777777" w:rsidR="001034C7" w:rsidRPr="00300D3E" w:rsidRDefault="00000000">
            <w:pPr>
              <w:tabs>
                <w:tab w:val="left" w:pos="317"/>
              </w:tabs>
              <w:spacing w:before="240" w:after="240"/>
              <w:rPr>
                <w:rFonts w:ascii="Arial" w:eastAsia="Arial" w:hAnsi="Arial" w:cs="Arial"/>
                <w:i/>
                <w:sz w:val="22"/>
                <w:szCs w:val="22"/>
              </w:rPr>
            </w:pPr>
            <w:r w:rsidRPr="00300D3E">
              <w:rPr>
                <w:rFonts w:ascii="Arial" w:eastAsia="Arial" w:hAnsi="Arial" w:cs="Arial"/>
                <w:i/>
                <w:sz w:val="22"/>
                <w:szCs w:val="22"/>
              </w:rPr>
              <w:t>MONA LUNDUNGAN / RASMIA DIMA</w:t>
            </w:r>
          </w:p>
          <w:p w14:paraId="0ED33BB3" w14:textId="77777777" w:rsidR="001034C7" w:rsidRPr="00300D3E" w:rsidRDefault="00000000">
            <w:pPr>
              <w:tabs>
                <w:tab w:val="left" w:pos="317"/>
              </w:tabs>
              <w:spacing w:before="240" w:after="240"/>
              <w:rPr>
                <w:rFonts w:ascii="Arial" w:eastAsia="Arial" w:hAnsi="Arial" w:cs="Arial"/>
                <w:i/>
                <w:sz w:val="22"/>
                <w:szCs w:val="22"/>
              </w:rPr>
            </w:pPr>
            <w:r w:rsidRPr="00300D3E">
              <w:rPr>
                <w:rFonts w:ascii="Arial" w:eastAsia="Arial" w:hAnsi="Arial" w:cs="Arial"/>
                <w:i/>
                <w:sz w:val="22"/>
                <w:szCs w:val="22"/>
              </w:rPr>
              <w:t>Administrative Staff</w:t>
            </w:r>
          </w:p>
          <w:p w14:paraId="58A5EE89" w14:textId="77777777" w:rsidR="001034C7" w:rsidRPr="00300D3E" w:rsidRDefault="00000000">
            <w:pPr>
              <w:tabs>
                <w:tab w:val="left" w:pos="317"/>
              </w:tabs>
              <w:spacing w:before="240" w:after="240"/>
              <w:rPr>
                <w:rFonts w:ascii="Arial" w:eastAsia="Arial" w:hAnsi="Arial" w:cs="Arial"/>
                <w:i/>
              </w:rPr>
            </w:pPr>
            <w:r w:rsidRPr="00300D3E">
              <w:rPr>
                <w:rFonts w:ascii="Arial" w:eastAsia="Arial" w:hAnsi="Arial" w:cs="Arial"/>
                <w:i/>
              </w:rPr>
              <w:t>RAMS</w:t>
            </w:r>
          </w:p>
          <w:p w14:paraId="70BCD38F" w14:textId="77777777" w:rsidR="001034C7" w:rsidRPr="00300D3E" w:rsidRDefault="00000000">
            <w:pPr>
              <w:tabs>
                <w:tab w:val="left" w:pos="317"/>
              </w:tabs>
              <w:spacing w:before="240" w:after="240"/>
              <w:rPr>
                <w:rFonts w:ascii="Arial" w:eastAsia="Arial" w:hAnsi="Arial" w:cs="Arial"/>
                <w:i/>
                <w:sz w:val="24"/>
                <w:szCs w:val="24"/>
              </w:rPr>
            </w:pPr>
            <w:r w:rsidRPr="00300D3E">
              <w:rPr>
                <w:rFonts w:ascii="Arial" w:eastAsia="Arial" w:hAnsi="Arial" w:cs="Arial"/>
                <w:i/>
                <w:sz w:val="24"/>
                <w:szCs w:val="24"/>
              </w:rPr>
              <w:t xml:space="preserve"> </w:t>
            </w:r>
          </w:p>
          <w:p w14:paraId="170D1455" w14:textId="77777777" w:rsidR="001034C7" w:rsidRPr="00300D3E" w:rsidRDefault="00000000">
            <w:pPr>
              <w:tabs>
                <w:tab w:val="left" w:pos="317"/>
              </w:tabs>
              <w:spacing w:before="240" w:after="240"/>
              <w:rPr>
                <w:rFonts w:ascii="Arial" w:eastAsia="Arial" w:hAnsi="Arial" w:cs="Arial"/>
                <w:i/>
                <w:sz w:val="24"/>
                <w:szCs w:val="24"/>
              </w:rPr>
            </w:pPr>
            <w:r w:rsidRPr="00300D3E">
              <w:rPr>
                <w:rFonts w:ascii="Arial" w:eastAsia="Arial" w:hAnsi="Arial" w:cs="Arial"/>
                <w:i/>
                <w:sz w:val="24"/>
                <w:szCs w:val="24"/>
              </w:rPr>
              <w:t xml:space="preserve"> </w:t>
            </w:r>
          </w:p>
          <w:p w14:paraId="6BD1AC43" w14:textId="77777777" w:rsidR="001034C7" w:rsidRPr="00300D3E" w:rsidRDefault="00000000">
            <w:pPr>
              <w:tabs>
                <w:tab w:val="left" w:pos="317"/>
              </w:tabs>
              <w:spacing w:before="240" w:after="240"/>
              <w:rPr>
                <w:rFonts w:ascii="Arial" w:eastAsia="Arial" w:hAnsi="Arial" w:cs="Arial"/>
                <w:i/>
                <w:sz w:val="24"/>
                <w:szCs w:val="24"/>
              </w:rPr>
            </w:pPr>
            <w:r w:rsidRPr="00300D3E">
              <w:rPr>
                <w:rFonts w:ascii="Arial" w:eastAsia="Arial" w:hAnsi="Arial" w:cs="Arial"/>
                <w:i/>
                <w:sz w:val="24"/>
                <w:szCs w:val="24"/>
              </w:rPr>
              <w:t xml:space="preserve"> </w:t>
            </w:r>
          </w:p>
          <w:p w14:paraId="65CA66B2" w14:textId="77777777" w:rsidR="001034C7" w:rsidRPr="00300D3E" w:rsidRDefault="00000000">
            <w:pPr>
              <w:tabs>
                <w:tab w:val="left" w:pos="317"/>
              </w:tabs>
              <w:spacing w:before="240" w:after="240"/>
              <w:rPr>
                <w:rFonts w:ascii="Arial" w:eastAsia="Arial" w:hAnsi="Arial" w:cs="Arial"/>
                <w:i/>
                <w:sz w:val="24"/>
                <w:szCs w:val="24"/>
              </w:rPr>
            </w:pPr>
            <w:r w:rsidRPr="00300D3E">
              <w:rPr>
                <w:rFonts w:ascii="Arial" w:eastAsia="Arial" w:hAnsi="Arial" w:cs="Arial"/>
                <w:i/>
                <w:sz w:val="24"/>
                <w:szCs w:val="24"/>
              </w:rPr>
              <w:t xml:space="preserve"> </w:t>
            </w:r>
          </w:p>
          <w:p w14:paraId="20D2AB49" w14:textId="77777777" w:rsidR="001034C7" w:rsidRPr="00300D3E" w:rsidRDefault="00000000">
            <w:pPr>
              <w:tabs>
                <w:tab w:val="left" w:pos="317"/>
              </w:tabs>
              <w:spacing w:before="240" w:after="240"/>
              <w:rPr>
                <w:rFonts w:ascii="Arial" w:eastAsia="Arial" w:hAnsi="Arial" w:cs="Arial"/>
                <w:i/>
                <w:sz w:val="24"/>
                <w:szCs w:val="24"/>
              </w:rPr>
            </w:pPr>
            <w:r w:rsidRPr="00300D3E">
              <w:rPr>
                <w:rFonts w:ascii="Arial" w:eastAsia="Arial" w:hAnsi="Arial" w:cs="Arial"/>
                <w:i/>
                <w:sz w:val="24"/>
                <w:szCs w:val="24"/>
              </w:rPr>
              <w:t xml:space="preserve"> </w:t>
            </w:r>
          </w:p>
          <w:p w14:paraId="4D01C338" w14:textId="77777777" w:rsidR="001034C7" w:rsidRPr="00300D3E" w:rsidRDefault="00000000">
            <w:pPr>
              <w:tabs>
                <w:tab w:val="left" w:pos="317"/>
              </w:tabs>
              <w:spacing w:before="240" w:after="240"/>
              <w:rPr>
                <w:rFonts w:ascii="Arial" w:eastAsia="Arial" w:hAnsi="Arial" w:cs="Arial"/>
                <w:i/>
                <w:sz w:val="24"/>
                <w:szCs w:val="24"/>
              </w:rPr>
            </w:pPr>
            <w:r w:rsidRPr="00300D3E">
              <w:rPr>
                <w:rFonts w:ascii="Arial" w:eastAsia="Arial" w:hAnsi="Arial" w:cs="Arial"/>
                <w:i/>
                <w:sz w:val="24"/>
                <w:szCs w:val="24"/>
              </w:rPr>
              <w:t xml:space="preserve"> </w:t>
            </w:r>
          </w:p>
          <w:p w14:paraId="57AB21EB" w14:textId="77777777" w:rsidR="001034C7" w:rsidRPr="00300D3E" w:rsidRDefault="00000000">
            <w:pPr>
              <w:tabs>
                <w:tab w:val="left" w:pos="317"/>
              </w:tabs>
              <w:spacing w:before="240" w:after="240"/>
              <w:rPr>
                <w:rFonts w:ascii="Arial" w:eastAsia="Arial" w:hAnsi="Arial" w:cs="Arial"/>
                <w:i/>
                <w:sz w:val="22"/>
                <w:szCs w:val="22"/>
              </w:rPr>
            </w:pPr>
            <w:r w:rsidRPr="00300D3E">
              <w:rPr>
                <w:rFonts w:ascii="Arial" w:eastAsia="Arial" w:hAnsi="Arial" w:cs="Arial"/>
                <w:i/>
                <w:sz w:val="22"/>
                <w:szCs w:val="22"/>
              </w:rPr>
              <w:t>ASHEA MALAWANI</w:t>
            </w:r>
          </w:p>
          <w:p w14:paraId="5B4127C2" w14:textId="77777777" w:rsidR="001034C7" w:rsidRPr="00300D3E" w:rsidRDefault="00000000">
            <w:pPr>
              <w:tabs>
                <w:tab w:val="left" w:pos="317"/>
              </w:tabs>
              <w:spacing w:before="240" w:after="240"/>
              <w:rPr>
                <w:rFonts w:ascii="Arial" w:eastAsia="Arial" w:hAnsi="Arial" w:cs="Arial"/>
                <w:i/>
                <w:sz w:val="22"/>
                <w:szCs w:val="22"/>
              </w:rPr>
            </w:pPr>
            <w:r w:rsidRPr="00300D3E">
              <w:rPr>
                <w:rFonts w:ascii="Arial" w:eastAsia="Arial" w:hAnsi="Arial" w:cs="Arial"/>
                <w:i/>
                <w:sz w:val="22"/>
                <w:szCs w:val="22"/>
              </w:rPr>
              <w:t>Administrative Staff</w:t>
            </w:r>
          </w:p>
          <w:p w14:paraId="6D9F3330" w14:textId="77777777" w:rsidR="001034C7" w:rsidRPr="00300D3E" w:rsidRDefault="00000000">
            <w:pPr>
              <w:tabs>
                <w:tab w:val="left" w:pos="317"/>
              </w:tabs>
              <w:spacing w:before="240" w:after="240"/>
              <w:rPr>
                <w:rFonts w:ascii="Arial" w:eastAsia="Arial" w:hAnsi="Arial" w:cs="Arial"/>
                <w:i/>
              </w:rPr>
            </w:pPr>
            <w:r w:rsidRPr="00300D3E">
              <w:rPr>
                <w:rFonts w:ascii="Arial" w:eastAsia="Arial" w:hAnsi="Arial" w:cs="Arial"/>
                <w:i/>
              </w:rPr>
              <w:t>ORD</w:t>
            </w:r>
          </w:p>
          <w:p w14:paraId="0F7B9FFE" w14:textId="77777777" w:rsidR="001034C7" w:rsidRPr="00300D3E" w:rsidRDefault="00000000">
            <w:pPr>
              <w:tabs>
                <w:tab w:val="left" w:pos="317"/>
              </w:tabs>
              <w:spacing w:before="240" w:after="240"/>
              <w:rPr>
                <w:rFonts w:ascii="Arial" w:eastAsia="Arial" w:hAnsi="Arial" w:cs="Arial"/>
                <w:i/>
                <w:sz w:val="24"/>
                <w:szCs w:val="24"/>
              </w:rPr>
            </w:pPr>
            <w:r w:rsidRPr="00300D3E">
              <w:rPr>
                <w:rFonts w:ascii="Arial" w:eastAsia="Arial" w:hAnsi="Arial" w:cs="Arial"/>
                <w:i/>
                <w:sz w:val="24"/>
                <w:szCs w:val="24"/>
              </w:rPr>
              <w:t xml:space="preserve"> </w:t>
            </w:r>
          </w:p>
        </w:tc>
      </w:tr>
      <w:tr w:rsidR="001034C7" w:rsidRPr="00300D3E" w14:paraId="0B5FD8F0" w14:textId="77777777">
        <w:trPr>
          <w:trHeight w:val="250"/>
        </w:trPr>
        <w:tc>
          <w:tcPr>
            <w:tcW w:w="1560" w:type="dxa"/>
            <w:vMerge w:val="restart"/>
            <w:tcBorders>
              <w:top w:val="single" w:sz="4" w:space="0" w:color="000000"/>
              <w:left w:val="single" w:sz="4" w:space="0" w:color="000000"/>
              <w:bottom w:val="single" w:sz="4" w:space="0" w:color="000000"/>
              <w:right w:val="single" w:sz="4" w:space="0" w:color="000000"/>
            </w:tcBorders>
          </w:tcPr>
          <w:p w14:paraId="132D435B" w14:textId="77777777" w:rsidR="001034C7" w:rsidRDefault="001034C7">
            <w:pPr>
              <w:pBdr>
                <w:top w:val="nil"/>
                <w:left w:val="nil"/>
                <w:bottom w:val="nil"/>
                <w:right w:val="nil"/>
                <w:between w:val="nil"/>
              </w:pBdr>
              <w:tabs>
                <w:tab w:val="left" w:pos="317"/>
              </w:tabs>
              <w:ind w:left="21" w:hanging="55"/>
              <w:jc w:val="left"/>
              <w:rPr>
                <w:rFonts w:ascii="Arial" w:eastAsia="Arial" w:hAnsi="Arial" w:cs="Arial"/>
                <w:color w:val="000000"/>
                <w:sz w:val="22"/>
                <w:szCs w:val="22"/>
              </w:rPr>
            </w:pPr>
          </w:p>
        </w:tc>
        <w:tc>
          <w:tcPr>
            <w:tcW w:w="3827"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14:paraId="4A7DB7E0" w14:textId="77777777" w:rsidR="001034C7" w:rsidRPr="00300D3E" w:rsidRDefault="00000000">
            <w:pPr>
              <w:tabs>
                <w:tab w:val="left" w:pos="317"/>
              </w:tabs>
              <w:spacing w:line="256" w:lineRule="auto"/>
              <w:jc w:val="left"/>
              <w:rPr>
                <w:rFonts w:ascii="Arial" w:eastAsia="Arial" w:hAnsi="Arial" w:cs="Arial"/>
                <w:sz w:val="24"/>
                <w:szCs w:val="24"/>
              </w:rPr>
            </w:pPr>
            <w:r w:rsidRPr="00300D3E">
              <w:rPr>
                <w:rFonts w:ascii="Arial" w:eastAsia="Arial" w:hAnsi="Arial" w:cs="Arial"/>
                <w:sz w:val="24"/>
                <w:szCs w:val="24"/>
              </w:rPr>
              <w:t>1.4. Review the request and assign to available technical staff</w:t>
            </w:r>
          </w:p>
          <w:p w14:paraId="5403E098" w14:textId="77777777" w:rsidR="001034C7" w:rsidRPr="00300D3E" w:rsidRDefault="00000000">
            <w:pPr>
              <w:tabs>
                <w:tab w:val="left" w:pos="317"/>
              </w:tabs>
              <w:spacing w:line="256" w:lineRule="auto"/>
              <w:jc w:val="left"/>
              <w:rPr>
                <w:rFonts w:ascii="Arial" w:eastAsia="Arial" w:hAnsi="Arial" w:cs="Arial"/>
                <w:i/>
                <w:sz w:val="24"/>
                <w:szCs w:val="24"/>
              </w:rPr>
            </w:pPr>
            <w:r w:rsidRPr="00300D3E">
              <w:rPr>
                <w:rFonts w:ascii="Arial" w:eastAsia="Arial" w:hAnsi="Arial" w:cs="Arial"/>
                <w:i/>
                <w:sz w:val="24"/>
                <w:szCs w:val="24"/>
              </w:rPr>
              <w:t xml:space="preserve">1.4. </w:t>
            </w:r>
            <w:proofErr w:type="spellStart"/>
            <w:r w:rsidRPr="00300D3E">
              <w:rPr>
                <w:rFonts w:ascii="Arial" w:eastAsia="Arial" w:hAnsi="Arial" w:cs="Arial"/>
                <w:i/>
                <w:sz w:val="24"/>
                <w:szCs w:val="24"/>
              </w:rPr>
              <w:t>Suriin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ibigay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teknikal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tauhan</w:t>
            </w:r>
            <w:proofErr w:type="spellEnd"/>
            <w:r w:rsidRPr="00300D3E">
              <w:rPr>
                <w:rFonts w:ascii="Arial" w:eastAsia="Arial" w:hAnsi="Arial" w:cs="Arial"/>
                <w:i/>
                <w:sz w:val="24"/>
                <w:szCs w:val="24"/>
              </w:rPr>
              <w:t>.</w:t>
            </w:r>
          </w:p>
          <w:p w14:paraId="33CC075A" w14:textId="77777777" w:rsidR="001034C7" w:rsidRPr="00300D3E" w:rsidRDefault="001034C7">
            <w:pPr>
              <w:tabs>
                <w:tab w:val="left" w:pos="317"/>
              </w:tabs>
              <w:spacing w:line="256" w:lineRule="auto"/>
              <w:jc w:val="left"/>
              <w:rPr>
                <w:rFonts w:ascii="Arial" w:eastAsia="Arial" w:hAnsi="Arial" w:cs="Arial"/>
                <w:i/>
                <w:sz w:val="24"/>
                <w:szCs w:val="24"/>
              </w:rPr>
            </w:pPr>
          </w:p>
        </w:tc>
        <w:tc>
          <w:tcPr>
            <w:tcW w:w="1417" w:type="dxa"/>
            <w:tcBorders>
              <w:top w:val="single" w:sz="6" w:space="0" w:color="000000"/>
              <w:left w:val="nil"/>
              <w:bottom w:val="nil"/>
              <w:right w:val="single" w:sz="6" w:space="0" w:color="000000"/>
            </w:tcBorders>
            <w:tcMar>
              <w:top w:w="0" w:type="dxa"/>
              <w:left w:w="100" w:type="dxa"/>
              <w:bottom w:w="0" w:type="dxa"/>
              <w:right w:w="100" w:type="dxa"/>
            </w:tcMar>
          </w:tcPr>
          <w:p w14:paraId="3542E342" w14:textId="77777777" w:rsidR="001034C7" w:rsidRPr="00300D3E" w:rsidRDefault="00000000">
            <w:pPr>
              <w:tabs>
                <w:tab w:val="left" w:pos="317"/>
              </w:tabs>
              <w:jc w:val="center"/>
              <w:rPr>
                <w:rFonts w:ascii="Arial" w:eastAsia="Arial" w:hAnsi="Arial" w:cs="Arial"/>
                <w:sz w:val="24"/>
                <w:szCs w:val="24"/>
              </w:rPr>
            </w:pPr>
            <w:r w:rsidRPr="00300D3E">
              <w:rPr>
                <w:rFonts w:ascii="Arial" w:eastAsia="Arial" w:hAnsi="Arial" w:cs="Arial"/>
                <w:sz w:val="24"/>
                <w:szCs w:val="24"/>
              </w:rPr>
              <w:t>None</w:t>
            </w:r>
          </w:p>
          <w:p w14:paraId="62153377" w14:textId="77777777" w:rsidR="001034C7" w:rsidRPr="00300D3E" w:rsidRDefault="00000000">
            <w:pPr>
              <w:tabs>
                <w:tab w:val="left" w:pos="317"/>
              </w:tabs>
              <w:jc w:val="center"/>
              <w:rPr>
                <w:rFonts w:ascii="Arial" w:eastAsia="Arial" w:hAnsi="Arial" w:cs="Arial"/>
                <w:sz w:val="24"/>
                <w:szCs w:val="24"/>
              </w:rPr>
            </w:pPr>
            <w:r w:rsidRPr="00300D3E">
              <w:rPr>
                <w:rFonts w:ascii="Arial" w:eastAsia="Arial" w:hAnsi="Arial" w:cs="Arial"/>
                <w:sz w:val="24"/>
                <w:szCs w:val="24"/>
              </w:rPr>
              <w:t xml:space="preserve"> </w:t>
            </w:r>
          </w:p>
        </w:tc>
        <w:tc>
          <w:tcPr>
            <w:tcW w:w="1701" w:type="dxa"/>
            <w:tcBorders>
              <w:top w:val="single" w:sz="6" w:space="0" w:color="000000"/>
              <w:left w:val="nil"/>
              <w:bottom w:val="nil"/>
              <w:right w:val="single" w:sz="6" w:space="0" w:color="000000"/>
            </w:tcBorders>
            <w:tcMar>
              <w:top w:w="0" w:type="dxa"/>
              <w:left w:w="100" w:type="dxa"/>
              <w:bottom w:w="0" w:type="dxa"/>
              <w:right w:w="100" w:type="dxa"/>
            </w:tcMar>
          </w:tcPr>
          <w:p w14:paraId="626449EC" w14:textId="77777777" w:rsidR="001034C7" w:rsidRPr="00300D3E" w:rsidRDefault="00000000">
            <w:pPr>
              <w:tabs>
                <w:tab w:val="left" w:pos="317"/>
              </w:tabs>
              <w:jc w:val="center"/>
              <w:rPr>
                <w:rFonts w:ascii="Arial" w:eastAsia="Arial" w:hAnsi="Arial" w:cs="Arial"/>
                <w:sz w:val="24"/>
                <w:szCs w:val="24"/>
              </w:rPr>
            </w:pPr>
            <w:r w:rsidRPr="00300D3E">
              <w:rPr>
                <w:rFonts w:ascii="Arial" w:eastAsia="Arial" w:hAnsi="Arial" w:cs="Arial"/>
                <w:sz w:val="24"/>
                <w:szCs w:val="24"/>
              </w:rPr>
              <w:t>2 hours</w:t>
            </w:r>
          </w:p>
          <w:p w14:paraId="3C74DFF1" w14:textId="77777777" w:rsidR="001034C7" w:rsidRPr="00300D3E" w:rsidRDefault="00000000">
            <w:pPr>
              <w:tabs>
                <w:tab w:val="left" w:pos="317"/>
              </w:tabs>
              <w:jc w:val="center"/>
              <w:rPr>
                <w:rFonts w:ascii="Arial" w:eastAsia="Arial" w:hAnsi="Arial" w:cs="Arial"/>
                <w:sz w:val="24"/>
                <w:szCs w:val="24"/>
              </w:rPr>
            </w:pPr>
            <w:r w:rsidRPr="00300D3E">
              <w:rPr>
                <w:rFonts w:ascii="Arial" w:eastAsia="Arial" w:hAnsi="Arial" w:cs="Arial"/>
                <w:sz w:val="24"/>
                <w:szCs w:val="24"/>
              </w:rPr>
              <w:t xml:space="preserve"> </w:t>
            </w:r>
          </w:p>
        </w:tc>
        <w:tc>
          <w:tcPr>
            <w:tcW w:w="1843" w:type="dxa"/>
            <w:tcBorders>
              <w:top w:val="single" w:sz="6" w:space="0" w:color="000000"/>
              <w:left w:val="nil"/>
              <w:bottom w:val="nil"/>
              <w:right w:val="single" w:sz="6" w:space="0" w:color="000000"/>
            </w:tcBorders>
            <w:tcMar>
              <w:top w:w="0" w:type="dxa"/>
              <w:left w:w="100" w:type="dxa"/>
              <w:bottom w:w="0" w:type="dxa"/>
              <w:right w:w="100" w:type="dxa"/>
            </w:tcMar>
          </w:tcPr>
          <w:p w14:paraId="6ABFE808" w14:textId="77777777" w:rsidR="001034C7" w:rsidRPr="00300D3E" w:rsidRDefault="00000000">
            <w:pPr>
              <w:tabs>
                <w:tab w:val="left" w:pos="317"/>
              </w:tabs>
              <w:jc w:val="center"/>
              <w:rPr>
                <w:rFonts w:ascii="Arial" w:eastAsia="Arial" w:hAnsi="Arial" w:cs="Arial"/>
                <w:i/>
                <w:sz w:val="22"/>
                <w:szCs w:val="22"/>
              </w:rPr>
            </w:pPr>
            <w:r w:rsidRPr="00300D3E">
              <w:rPr>
                <w:rFonts w:ascii="Arial" w:eastAsia="Arial" w:hAnsi="Arial" w:cs="Arial"/>
                <w:i/>
                <w:sz w:val="22"/>
                <w:szCs w:val="22"/>
              </w:rPr>
              <w:t>SOHRA P. GUIALEL</w:t>
            </w:r>
          </w:p>
          <w:p w14:paraId="5F355FAF" w14:textId="77777777" w:rsidR="001034C7" w:rsidRPr="00300D3E" w:rsidRDefault="00000000">
            <w:pPr>
              <w:tabs>
                <w:tab w:val="left" w:pos="317"/>
              </w:tabs>
              <w:jc w:val="center"/>
              <w:rPr>
                <w:rFonts w:ascii="Arial" w:eastAsia="Arial" w:hAnsi="Arial" w:cs="Arial"/>
                <w:i/>
                <w:sz w:val="22"/>
                <w:szCs w:val="22"/>
              </w:rPr>
            </w:pPr>
            <w:r w:rsidRPr="00300D3E">
              <w:rPr>
                <w:rFonts w:ascii="Arial" w:eastAsia="Arial" w:hAnsi="Arial" w:cs="Arial"/>
                <w:i/>
                <w:sz w:val="22"/>
                <w:szCs w:val="22"/>
              </w:rPr>
              <w:t>Chief</w:t>
            </w:r>
          </w:p>
          <w:p w14:paraId="1DA4A22E" w14:textId="77777777" w:rsidR="001034C7" w:rsidRPr="00300D3E" w:rsidRDefault="00000000">
            <w:pPr>
              <w:tabs>
                <w:tab w:val="left" w:pos="317"/>
              </w:tabs>
              <w:jc w:val="center"/>
              <w:rPr>
                <w:rFonts w:ascii="Arial" w:eastAsia="Arial" w:hAnsi="Arial" w:cs="Arial"/>
                <w:i/>
              </w:rPr>
            </w:pPr>
            <w:r w:rsidRPr="00300D3E">
              <w:rPr>
                <w:rFonts w:ascii="Arial" w:eastAsia="Arial" w:hAnsi="Arial" w:cs="Arial"/>
                <w:i/>
              </w:rPr>
              <w:t>PPD</w:t>
            </w:r>
          </w:p>
          <w:p w14:paraId="4FEE7DE0" w14:textId="77777777" w:rsidR="001034C7" w:rsidRPr="00300D3E" w:rsidRDefault="00000000">
            <w:pPr>
              <w:tabs>
                <w:tab w:val="left" w:pos="317"/>
              </w:tabs>
              <w:jc w:val="center"/>
              <w:rPr>
                <w:rFonts w:ascii="Arial" w:eastAsia="Arial" w:hAnsi="Arial" w:cs="Arial"/>
                <w:i/>
                <w:sz w:val="24"/>
                <w:szCs w:val="24"/>
              </w:rPr>
            </w:pPr>
            <w:r w:rsidRPr="00300D3E">
              <w:rPr>
                <w:rFonts w:ascii="Arial" w:eastAsia="Arial" w:hAnsi="Arial" w:cs="Arial"/>
                <w:i/>
                <w:sz w:val="24"/>
                <w:szCs w:val="24"/>
              </w:rPr>
              <w:t xml:space="preserve"> </w:t>
            </w:r>
          </w:p>
        </w:tc>
      </w:tr>
      <w:tr w:rsidR="001034C7" w:rsidRPr="00300D3E" w14:paraId="5DF0C5AD" w14:textId="77777777">
        <w:trPr>
          <w:trHeight w:val="250"/>
        </w:trPr>
        <w:tc>
          <w:tcPr>
            <w:tcW w:w="1560" w:type="dxa"/>
            <w:vMerge/>
            <w:tcBorders>
              <w:top w:val="single" w:sz="4" w:space="0" w:color="000000"/>
              <w:left w:val="single" w:sz="4" w:space="0" w:color="000000"/>
              <w:bottom w:val="single" w:sz="4" w:space="0" w:color="000000"/>
              <w:right w:val="single" w:sz="4" w:space="0" w:color="000000"/>
            </w:tcBorders>
          </w:tcPr>
          <w:p w14:paraId="77122B80" w14:textId="77777777" w:rsidR="001034C7" w:rsidRDefault="001034C7">
            <w:pPr>
              <w:pBdr>
                <w:top w:val="nil"/>
                <w:left w:val="nil"/>
                <w:bottom w:val="nil"/>
                <w:right w:val="nil"/>
                <w:between w:val="nil"/>
              </w:pBdr>
              <w:tabs>
                <w:tab w:val="left" w:pos="317"/>
              </w:tabs>
              <w:rPr>
                <w:rFonts w:ascii="Arial" w:eastAsia="Arial" w:hAnsi="Arial" w:cs="Arial"/>
                <w:color w:val="000000"/>
                <w:sz w:val="22"/>
                <w:szCs w:val="22"/>
              </w:rPr>
            </w:pPr>
          </w:p>
        </w:tc>
        <w:tc>
          <w:tcPr>
            <w:tcW w:w="382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F1BD62C" w14:textId="77777777" w:rsidR="001034C7" w:rsidRPr="00300D3E" w:rsidRDefault="00000000">
            <w:pPr>
              <w:tabs>
                <w:tab w:val="left" w:pos="317"/>
              </w:tabs>
              <w:spacing w:line="276" w:lineRule="auto"/>
              <w:jc w:val="left"/>
              <w:rPr>
                <w:rFonts w:ascii="Arial" w:eastAsia="Arial" w:hAnsi="Arial" w:cs="Arial"/>
                <w:sz w:val="24"/>
                <w:szCs w:val="24"/>
              </w:rPr>
            </w:pPr>
            <w:r w:rsidRPr="00300D3E">
              <w:rPr>
                <w:rFonts w:ascii="Arial" w:eastAsia="Arial" w:hAnsi="Arial" w:cs="Arial"/>
                <w:sz w:val="24"/>
                <w:szCs w:val="24"/>
              </w:rPr>
              <w:t>1.5. Review the request as to the following:</w:t>
            </w:r>
          </w:p>
          <w:p w14:paraId="39F41573" w14:textId="77777777" w:rsidR="001034C7" w:rsidRPr="00300D3E" w:rsidRDefault="00000000">
            <w:pPr>
              <w:tabs>
                <w:tab w:val="left" w:pos="317"/>
              </w:tabs>
              <w:spacing w:line="256" w:lineRule="auto"/>
              <w:jc w:val="left"/>
              <w:rPr>
                <w:rFonts w:ascii="Arial" w:eastAsia="Arial" w:hAnsi="Arial" w:cs="Arial"/>
                <w:i/>
                <w:sz w:val="24"/>
                <w:szCs w:val="24"/>
              </w:rPr>
            </w:pPr>
            <w:r w:rsidRPr="00300D3E">
              <w:rPr>
                <w:rFonts w:ascii="Arial" w:eastAsia="Arial" w:hAnsi="Arial" w:cs="Arial"/>
                <w:i/>
                <w:sz w:val="24"/>
                <w:szCs w:val="24"/>
              </w:rPr>
              <w:t xml:space="preserve">1.5. </w:t>
            </w:r>
            <w:proofErr w:type="spellStart"/>
            <w:r w:rsidRPr="00300D3E">
              <w:rPr>
                <w:rFonts w:ascii="Arial" w:eastAsia="Arial" w:hAnsi="Arial" w:cs="Arial"/>
                <w:i/>
                <w:sz w:val="24"/>
                <w:szCs w:val="24"/>
              </w:rPr>
              <w:t>Suriin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sumusunod</w:t>
            </w:r>
            <w:proofErr w:type="spellEnd"/>
            <w:r w:rsidRPr="00300D3E">
              <w:rPr>
                <w:rFonts w:ascii="Arial" w:eastAsia="Arial" w:hAnsi="Arial" w:cs="Arial"/>
                <w:i/>
                <w:sz w:val="24"/>
                <w:szCs w:val="24"/>
              </w:rPr>
              <w:t>:</w:t>
            </w:r>
          </w:p>
          <w:p w14:paraId="63E7B0D8" w14:textId="77777777" w:rsidR="001034C7" w:rsidRPr="00300D3E" w:rsidRDefault="001034C7">
            <w:pPr>
              <w:tabs>
                <w:tab w:val="left" w:pos="317"/>
              </w:tabs>
              <w:spacing w:line="256" w:lineRule="auto"/>
              <w:ind w:left="360"/>
              <w:jc w:val="left"/>
              <w:rPr>
                <w:rFonts w:ascii="Arial" w:eastAsia="Arial" w:hAnsi="Arial" w:cs="Arial"/>
                <w:sz w:val="24"/>
                <w:szCs w:val="24"/>
              </w:rPr>
            </w:pPr>
          </w:p>
          <w:p w14:paraId="4A784707" w14:textId="77777777" w:rsidR="001034C7" w:rsidRPr="00300D3E" w:rsidRDefault="00000000">
            <w:pPr>
              <w:tabs>
                <w:tab w:val="left" w:pos="317"/>
              </w:tabs>
              <w:spacing w:line="276" w:lineRule="auto"/>
              <w:jc w:val="left"/>
              <w:rPr>
                <w:rFonts w:ascii="Arial" w:eastAsia="Arial" w:hAnsi="Arial" w:cs="Arial"/>
                <w:sz w:val="24"/>
                <w:szCs w:val="24"/>
              </w:rPr>
            </w:pPr>
            <w:r w:rsidRPr="00300D3E">
              <w:rPr>
                <w:rFonts w:ascii="Arial" w:eastAsia="Arial" w:hAnsi="Arial" w:cs="Arial"/>
                <w:sz w:val="24"/>
                <w:szCs w:val="24"/>
              </w:rPr>
              <w:t xml:space="preserve">1.5.1. </w:t>
            </w:r>
            <w:r w:rsidRPr="00300D3E">
              <w:rPr>
                <w:sz w:val="14"/>
                <w:szCs w:val="14"/>
              </w:rPr>
              <w:t xml:space="preserve"> </w:t>
            </w:r>
            <w:r w:rsidRPr="00300D3E">
              <w:rPr>
                <w:rFonts w:ascii="Arial" w:eastAsia="Arial" w:hAnsi="Arial" w:cs="Arial"/>
                <w:sz w:val="24"/>
                <w:szCs w:val="24"/>
              </w:rPr>
              <w:t>Area/region of coverage (</w:t>
            </w:r>
            <w:r w:rsidRPr="00300D3E">
              <w:rPr>
                <w:rFonts w:ascii="Arial" w:eastAsia="Arial" w:hAnsi="Arial" w:cs="Arial"/>
                <w:i/>
                <w:sz w:val="24"/>
                <w:szCs w:val="24"/>
              </w:rPr>
              <w:t>refer to Memorandum Circular No. 10, s. 2019 Section VII. Item 4</w:t>
            </w:r>
            <w:r w:rsidRPr="00300D3E">
              <w:rPr>
                <w:rFonts w:ascii="Arial" w:eastAsia="Arial" w:hAnsi="Arial" w:cs="Arial"/>
                <w:sz w:val="24"/>
                <w:szCs w:val="24"/>
              </w:rPr>
              <w:t>) to ensure that it is sent to the correct office. Otherwise, endorse to the correct office.</w:t>
            </w:r>
          </w:p>
          <w:p w14:paraId="0349BB5A" w14:textId="77777777" w:rsidR="001034C7" w:rsidRPr="00300D3E" w:rsidRDefault="00000000">
            <w:pPr>
              <w:tabs>
                <w:tab w:val="left" w:pos="317"/>
              </w:tabs>
              <w:spacing w:line="256" w:lineRule="auto"/>
              <w:jc w:val="left"/>
              <w:rPr>
                <w:rFonts w:ascii="Arial" w:eastAsia="Arial" w:hAnsi="Arial" w:cs="Arial"/>
                <w:i/>
                <w:sz w:val="24"/>
                <w:szCs w:val="24"/>
              </w:rPr>
            </w:pPr>
            <w:r w:rsidRPr="00300D3E">
              <w:rPr>
                <w:rFonts w:ascii="Arial" w:eastAsia="Arial" w:hAnsi="Arial" w:cs="Arial"/>
                <w:i/>
                <w:sz w:val="24"/>
                <w:szCs w:val="24"/>
              </w:rPr>
              <w:t xml:space="preserve">1.5.1. </w:t>
            </w:r>
            <w:proofErr w:type="spellStart"/>
            <w:r w:rsidRPr="00300D3E">
              <w:rPr>
                <w:rFonts w:ascii="Arial" w:eastAsia="Arial" w:hAnsi="Arial" w:cs="Arial"/>
                <w:i/>
                <w:sz w:val="24"/>
                <w:szCs w:val="24"/>
              </w:rPr>
              <w:t>Saklaw</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lugar</w:t>
            </w:r>
            <w:proofErr w:type="spellEnd"/>
            <w:r w:rsidRPr="00300D3E">
              <w:rPr>
                <w:rFonts w:ascii="Arial" w:eastAsia="Arial" w:hAnsi="Arial" w:cs="Arial"/>
                <w:i/>
                <w:sz w:val="24"/>
                <w:szCs w:val="24"/>
              </w:rPr>
              <w:t>/</w:t>
            </w:r>
            <w:proofErr w:type="spellStart"/>
            <w:r w:rsidRPr="00300D3E">
              <w:rPr>
                <w:rFonts w:ascii="Arial" w:eastAsia="Arial" w:hAnsi="Arial" w:cs="Arial"/>
                <w:i/>
                <w:sz w:val="24"/>
                <w:szCs w:val="24"/>
              </w:rPr>
              <w:t>rehiyon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tingnan</w:t>
            </w:r>
            <w:proofErr w:type="spellEnd"/>
            <w:r w:rsidRPr="00300D3E">
              <w:rPr>
                <w:rFonts w:ascii="Arial" w:eastAsia="Arial" w:hAnsi="Arial" w:cs="Arial"/>
                <w:i/>
                <w:sz w:val="24"/>
                <w:szCs w:val="24"/>
              </w:rPr>
              <w:t xml:space="preserve"> ang Memorandum Circular No. 10, s. 2019 </w:t>
            </w:r>
            <w:proofErr w:type="spellStart"/>
            <w:r w:rsidRPr="00300D3E">
              <w:rPr>
                <w:rFonts w:ascii="Arial" w:eastAsia="Arial" w:hAnsi="Arial" w:cs="Arial"/>
                <w:i/>
                <w:sz w:val="24"/>
                <w:szCs w:val="24"/>
              </w:rPr>
              <w:t>Seksyon</w:t>
            </w:r>
            <w:proofErr w:type="spellEnd"/>
            <w:r w:rsidRPr="00300D3E">
              <w:rPr>
                <w:rFonts w:ascii="Arial" w:eastAsia="Arial" w:hAnsi="Arial" w:cs="Arial"/>
                <w:i/>
                <w:sz w:val="24"/>
                <w:szCs w:val="24"/>
              </w:rPr>
              <w:t xml:space="preserve"> VII. Item 4) </w:t>
            </w:r>
            <w:proofErr w:type="spellStart"/>
            <w:r w:rsidRPr="00300D3E">
              <w:rPr>
                <w:rFonts w:ascii="Arial" w:eastAsia="Arial" w:hAnsi="Arial" w:cs="Arial"/>
                <w:i/>
                <w:sz w:val="24"/>
                <w:szCs w:val="24"/>
              </w:rPr>
              <w:t>upang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tiyakin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ito</w:t>
            </w:r>
            <w:proofErr w:type="spellEnd"/>
            <w:r w:rsidRPr="00300D3E">
              <w:rPr>
                <w:rFonts w:ascii="Arial" w:eastAsia="Arial" w:hAnsi="Arial" w:cs="Arial"/>
                <w:i/>
                <w:sz w:val="24"/>
                <w:szCs w:val="24"/>
              </w:rPr>
              <w:t xml:space="preserve"> ay </w:t>
            </w:r>
            <w:proofErr w:type="spellStart"/>
            <w:r w:rsidRPr="00300D3E">
              <w:rPr>
                <w:rFonts w:ascii="Arial" w:eastAsia="Arial" w:hAnsi="Arial" w:cs="Arial"/>
                <w:i/>
                <w:sz w:val="24"/>
                <w:szCs w:val="24"/>
              </w:rPr>
              <w:t>ipapadala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tamang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opisina</w:t>
            </w:r>
            <w:proofErr w:type="spellEnd"/>
            <w:r w:rsidRPr="00300D3E">
              <w:rPr>
                <w:rFonts w:ascii="Arial" w:eastAsia="Arial" w:hAnsi="Arial" w:cs="Arial"/>
                <w:i/>
                <w:sz w:val="24"/>
                <w:szCs w:val="24"/>
              </w:rPr>
              <w:t xml:space="preserve">. Kung </w:t>
            </w:r>
            <w:proofErr w:type="spellStart"/>
            <w:r w:rsidRPr="00300D3E">
              <w:rPr>
                <w:rFonts w:ascii="Arial" w:eastAsia="Arial" w:hAnsi="Arial" w:cs="Arial"/>
                <w:i/>
                <w:sz w:val="24"/>
                <w:szCs w:val="24"/>
              </w:rPr>
              <w:t>hindi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ipasa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tamang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opisina</w:t>
            </w:r>
            <w:proofErr w:type="spellEnd"/>
            <w:r w:rsidRPr="00300D3E">
              <w:rPr>
                <w:rFonts w:ascii="Arial" w:eastAsia="Arial" w:hAnsi="Arial" w:cs="Arial"/>
                <w:i/>
                <w:sz w:val="24"/>
                <w:szCs w:val="24"/>
              </w:rPr>
              <w:t>.</w:t>
            </w:r>
          </w:p>
          <w:p w14:paraId="3EA51D13" w14:textId="77777777" w:rsidR="001034C7" w:rsidRPr="00300D3E" w:rsidRDefault="00000000">
            <w:pPr>
              <w:numPr>
                <w:ilvl w:val="0"/>
                <w:numId w:val="5"/>
              </w:numPr>
              <w:tabs>
                <w:tab w:val="left" w:pos="317"/>
              </w:tabs>
              <w:spacing w:line="256" w:lineRule="auto"/>
              <w:jc w:val="left"/>
              <w:rPr>
                <w:sz w:val="22"/>
                <w:szCs w:val="22"/>
              </w:rPr>
            </w:pPr>
            <w:r w:rsidRPr="00300D3E">
              <w:rPr>
                <w:rFonts w:ascii="Arial" w:eastAsia="Arial" w:hAnsi="Arial" w:cs="Arial"/>
                <w:sz w:val="24"/>
                <w:szCs w:val="24"/>
              </w:rPr>
              <w:t xml:space="preserve"> </w:t>
            </w:r>
          </w:p>
          <w:p w14:paraId="5F593047" w14:textId="77777777" w:rsidR="001034C7" w:rsidRPr="00300D3E" w:rsidRDefault="00000000">
            <w:pPr>
              <w:tabs>
                <w:tab w:val="left" w:pos="317"/>
              </w:tabs>
              <w:spacing w:line="276" w:lineRule="auto"/>
              <w:jc w:val="left"/>
              <w:rPr>
                <w:rFonts w:ascii="Arial" w:eastAsia="Arial" w:hAnsi="Arial" w:cs="Arial"/>
                <w:sz w:val="24"/>
                <w:szCs w:val="24"/>
              </w:rPr>
            </w:pPr>
            <w:r w:rsidRPr="00300D3E">
              <w:rPr>
                <w:rFonts w:ascii="Arial" w:eastAsia="Arial" w:hAnsi="Arial" w:cs="Arial"/>
                <w:sz w:val="24"/>
                <w:szCs w:val="24"/>
              </w:rPr>
              <w:t>1.5.2.</w:t>
            </w:r>
            <w:r w:rsidRPr="00300D3E">
              <w:rPr>
                <w:sz w:val="14"/>
                <w:szCs w:val="14"/>
              </w:rPr>
              <w:t xml:space="preserve">   </w:t>
            </w:r>
            <w:r w:rsidRPr="00300D3E">
              <w:rPr>
                <w:rFonts w:ascii="Arial" w:eastAsia="Arial" w:hAnsi="Arial" w:cs="Arial"/>
                <w:sz w:val="24"/>
                <w:szCs w:val="24"/>
              </w:rPr>
              <w:t>Completeness of submitted requirements. If incomplete, assist the researcher in the completion of documentary requirements and provide orientation on the research protocol. Then go back to Step 1.1 and restart count of working hours/days</w:t>
            </w:r>
          </w:p>
          <w:p w14:paraId="7B9E047B" w14:textId="77777777" w:rsidR="001034C7" w:rsidRPr="00300D3E" w:rsidRDefault="001034C7">
            <w:pPr>
              <w:tabs>
                <w:tab w:val="left" w:pos="317"/>
              </w:tabs>
              <w:spacing w:line="276" w:lineRule="auto"/>
              <w:jc w:val="left"/>
              <w:rPr>
                <w:rFonts w:ascii="Arial" w:eastAsia="Arial" w:hAnsi="Arial" w:cs="Arial"/>
                <w:sz w:val="24"/>
                <w:szCs w:val="24"/>
              </w:rPr>
            </w:pPr>
          </w:p>
          <w:p w14:paraId="781EEA13" w14:textId="77777777" w:rsidR="001034C7" w:rsidRPr="00300D3E" w:rsidRDefault="00000000">
            <w:pPr>
              <w:tabs>
                <w:tab w:val="left" w:pos="317"/>
              </w:tabs>
              <w:spacing w:line="256" w:lineRule="auto"/>
              <w:jc w:val="left"/>
              <w:rPr>
                <w:rFonts w:ascii="Arial" w:eastAsia="Arial" w:hAnsi="Arial" w:cs="Arial"/>
                <w:i/>
                <w:sz w:val="24"/>
                <w:szCs w:val="24"/>
              </w:rPr>
            </w:pPr>
            <w:r w:rsidRPr="00300D3E">
              <w:rPr>
                <w:rFonts w:ascii="Arial" w:eastAsia="Arial" w:hAnsi="Arial" w:cs="Arial"/>
                <w:i/>
                <w:sz w:val="24"/>
                <w:szCs w:val="24"/>
              </w:rPr>
              <w:t xml:space="preserve">1.5.2. </w:t>
            </w:r>
            <w:proofErr w:type="spellStart"/>
            <w:r w:rsidRPr="00300D3E">
              <w:rPr>
                <w:rFonts w:ascii="Arial" w:eastAsia="Arial" w:hAnsi="Arial" w:cs="Arial"/>
                <w:i/>
                <w:sz w:val="24"/>
                <w:szCs w:val="24"/>
              </w:rPr>
              <w:t>Kabuuan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inihain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kinakailangang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dokumento</w:t>
            </w:r>
            <w:proofErr w:type="spellEnd"/>
            <w:r w:rsidRPr="00300D3E">
              <w:rPr>
                <w:rFonts w:ascii="Arial" w:eastAsia="Arial" w:hAnsi="Arial" w:cs="Arial"/>
                <w:i/>
                <w:sz w:val="24"/>
                <w:szCs w:val="24"/>
              </w:rPr>
              <w:t xml:space="preserve">. Kung </w:t>
            </w:r>
            <w:proofErr w:type="spellStart"/>
            <w:r w:rsidRPr="00300D3E">
              <w:rPr>
                <w:rFonts w:ascii="Arial" w:eastAsia="Arial" w:hAnsi="Arial" w:cs="Arial"/>
                <w:i/>
                <w:sz w:val="24"/>
                <w:szCs w:val="24"/>
              </w:rPr>
              <w:t>hindi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kumpleto</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tulungan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pagkumpleto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dokumentaryong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kinakailangan</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magbigay</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orientasyon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protokol</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lastRenderedPageBreak/>
              <w:t>pananaliksik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Pagkatapos</w:t>
            </w:r>
            <w:proofErr w:type="spellEnd"/>
            <w:r w:rsidRPr="00300D3E">
              <w:rPr>
                <w:rFonts w:ascii="Arial" w:eastAsia="Arial" w:hAnsi="Arial" w:cs="Arial"/>
                <w:i/>
                <w:sz w:val="24"/>
                <w:szCs w:val="24"/>
              </w:rPr>
              <w:t xml:space="preserve"> ay </w:t>
            </w:r>
            <w:proofErr w:type="spellStart"/>
            <w:r w:rsidRPr="00300D3E">
              <w:rPr>
                <w:rFonts w:ascii="Arial" w:eastAsia="Arial" w:hAnsi="Arial" w:cs="Arial"/>
                <w:i/>
                <w:sz w:val="24"/>
                <w:szCs w:val="24"/>
              </w:rPr>
              <w:t>bumalik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Hakbang</w:t>
            </w:r>
            <w:proofErr w:type="spellEnd"/>
            <w:r w:rsidRPr="00300D3E">
              <w:rPr>
                <w:rFonts w:ascii="Arial" w:eastAsia="Arial" w:hAnsi="Arial" w:cs="Arial"/>
                <w:i/>
                <w:sz w:val="24"/>
                <w:szCs w:val="24"/>
              </w:rPr>
              <w:t xml:space="preserve"> 1.1 at </w:t>
            </w:r>
            <w:proofErr w:type="spellStart"/>
            <w:r w:rsidRPr="00300D3E">
              <w:rPr>
                <w:rFonts w:ascii="Arial" w:eastAsia="Arial" w:hAnsi="Arial" w:cs="Arial"/>
                <w:i/>
                <w:sz w:val="24"/>
                <w:szCs w:val="24"/>
              </w:rPr>
              <w:t>umpisahan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muli</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bilang</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oras</w:t>
            </w:r>
            <w:proofErr w:type="spellEnd"/>
            <w:r w:rsidRPr="00300D3E">
              <w:rPr>
                <w:rFonts w:ascii="Arial" w:eastAsia="Arial" w:hAnsi="Arial" w:cs="Arial"/>
                <w:i/>
                <w:sz w:val="24"/>
                <w:szCs w:val="24"/>
              </w:rPr>
              <w:t>/</w:t>
            </w:r>
            <w:proofErr w:type="spellStart"/>
            <w:r w:rsidRPr="00300D3E">
              <w:rPr>
                <w:rFonts w:ascii="Arial" w:eastAsia="Arial" w:hAnsi="Arial" w:cs="Arial"/>
                <w:i/>
                <w:sz w:val="24"/>
                <w:szCs w:val="24"/>
              </w:rPr>
              <w:t>araw</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pagproseso</w:t>
            </w:r>
            <w:proofErr w:type="spellEnd"/>
            <w:r w:rsidRPr="00300D3E">
              <w:rPr>
                <w:rFonts w:ascii="Arial" w:eastAsia="Arial" w:hAnsi="Arial" w:cs="Arial"/>
                <w:i/>
                <w:sz w:val="24"/>
                <w:szCs w:val="24"/>
              </w:rPr>
              <w:t>.</w:t>
            </w:r>
          </w:p>
        </w:tc>
        <w:tc>
          <w:tcPr>
            <w:tcW w:w="1417" w:type="dxa"/>
            <w:tcBorders>
              <w:top w:val="nil"/>
              <w:left w:val="nil"/>
              <w:bottom w:val="single" w:sz="6" w:space="0" w:color="000000"/>
              <w:right w:val="single" w:sz="6" w:space="0" w:color="000000"/>
            </w:tcBorders>
            <w:tcMar>
              <w:top w:w="0" w:type="dxa"/>
              <w:left w:w="100" w:type="dxa"/>
              <w:bottom w:w="0" w:type="dxa"/>
              <w:right w:w="100" w:type="dxa"/>
            </w:tcMar>
          </w:tcPr>
          <w:p w14:paraId="5506E3CC" w14:textId="77777777" w:rsidR="001034C7" w:rsidRPr="00300D3E" w:rsidRDefault="00000000">
            <w:pPr>
              <w:tabs>
                <w:tab w:val="left" w:pos="317"/>
              </w:tabs>
              <w:jc w:val="center"/>
              <w:rPr>
                <w:rFonts w:ascii="Arial" w:eastAsia="Arial" w:hAnsi="Arial" w:cs="Arial"/>
                <w:sz w:val="24"/>
                <w:szCs w:val="24"/>
              </w:rPr>
            </w:pPr>
            <w:r w:rsidRPr="00300D3E">
              <w:rPr>
                <w:rFonts w:ascii="Arial" w:eastAsia="Arial" w:hAnsi="Arial" w:cs="Arial"/>
                <w:sz w:val="24"/>
                <w:szCs w:val="24"/>
              </w:rPr>
              <w:lastRenderedPageBreak/>
              <w:t>None</w:t>
            </w:r>
          </w:p>
          <w:p w14:paraId="045DDD8F" w14:textId="77777777" w:rsidR="001034C7" w:rsidRPr="00300D3E" w:rsidRDefault="00000000">
            <w:pPr>
              <w:tabs>
                <w:tab w:val="left" w:pos="317"/>
              </w:tabs>
              <w:jc w:val="center"/>
              <w:rPr>
                <w:rFonts w:ascii="Arial" w:eastAsia="Arial" w:hAnsi="Arial" w:cs="Arial"/>
                <w:sz w:val="24"/>
                <w:szCs w:val="24"/>
              </w:rPr>
            </w:pPr>
            <w:r w:rsidRPr="00300D3E">
              <w:rPr>
                <w:rFonts w:ascii="Arial" w:eastAsia="Arial" w:hAnsi="Arial" w:cs="Arial"/>
                <w:sz w:val="24"/>
                <w:szCs w:val="24"/>
              </w:rPr>
              <w:t xml:space="preserve"> </w:t>
            </w:r>
          </w:p>
          <w:p w14:paraId="20095F43" w14:textId="77777777" w:rsidR="001034C7" w:rsidRPr="00300D3E" w:rsidRDefault="00000000">
            <w:pPr>
              <w:tabs>
                <w:tab w:val="left" w:pos="317"/>
              </w:tabs>
              <w:jc w:val="center"/>
              <w:rPr>
                <w:rFonts w:ascii="Arial" w:eastAsia="Arial" w:hAnsi="Arial" w:cs="Arial"/>
                <w:sz w:val="24"/>
                <w:szCs w:val="24"/>
              </w:rPr>
            </w:pPr>
            <w:r w:rsidRPr="00300D3E">
              <w:rPr>
                <w:rFonts w:ascii="Arial" w:eastAsia="Arial" w:hAnsi="Arial" w:cs="Arial"/>
                <w:sz w:val="24"/>
                <w:szCs w:val="24"/>
              </w:rPr>
              <w:t xml:space="preserve"> </w:t>
            </w:r>
          </w:p>
        </w:tc>
        <w:tc>
          <w:tcPr>
            <w:tcW w:w="1701" w:type="dxa"/>
            <w:tcBorders>
              <w:top w:val="nil"/>
              <w:left w:val="nil"/>
              <w:bottom w:val="single" w:sz="6" w:space="0" w:color="000000"/>
              <w:right w:val="single" w:sz="6" w:space="0" w:color="000000"/>
            </w:tcBorders>
            <w:tcMar>
              <w:top w:w="0" w:type="dxa"/>
              <w:left w:w="100" w:type="dxa"/>
              <w:bottom w:w="0" w:type="dxa"/>
              <w:right w:w="100" w:type="dxa"/>
            </w:tcMar>
          </w:tcPr>
          <w:p w14:paraId="22985C8B" w14:textId="77777777" w:rsidR="001034C7" w:rsidRPr="00300D3E" w:rsidRDefault="00000000">
            <w:pPr>
              <w:tabs>
                <w:tab w:val="left" w:pos="317"/>
              </w:tabs>
              <w:jc w:val="center"/>
              <w:rPr>
                <w:rFonts w:ascii="Arial" w:eastAsia="Arial" w:hAnsi="Arial" w:cs="Arial"/>
                <w:sz w:val="24"/>
                <w:szCs w:val="24"/>
              </w:rPr>
            </w:pPr>
            <w:r w:rsidRPr="00300D3E">
              <w:rPr>
                <w:rFonts w:ascii="Arial" w:eastAsia="Arial" w:hAnsi="Arial" w:cs="Arial"/>
                <w:sz w:val="24"/>
                <w:szCs w:val="24"/>
              </w:rPr>
              <w:t>2 hours</w:t>
            </w:r>
          </w:p>
          <w:p w14:paraId="4A22F3BF" w14:textId="77777777" w:rsidR="001034C7" w:rsidRPr="00300D3E" w:rsidRDefault="00000000">
            <w:pPr>
              <w:tabs>
                <w:tab w:val="left" w:pos="317"/>
              </w:tabs>
              <w:jc w:val="center"/>
              <w:rPr>
                <w:rFonts w:ascii="Arial" w:eastAsia="Arial" w:hAnsi="Arial" w:cs="Arial"/>
                <w:sz w:val="24"/>
                <w:szCs w:val="24"/>
              </w:rPr>
            </w:pPr>
            <w:r w:rsidRPr="00300D3E">
              <w:rPr>
                <w:rFonts w:ascii="Arial" w:eastAsia="Arial" w:hAnsi="Arial" w:cs="Arial"/>
                <w:sz w:val="24"/>
                <w:szCs w:val="24"/>
              </w:rPr>
              <w:t xml:space="preserve"> </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39EDC984" w14:textId="77777777" w:rsidR="001034C7" w:rsidRPr="00300D3E" w:rsidRDefault="00000000">
            <w:pPr>
              <w:tabs>
                <w:tab w:val="left" w:pos="317"/>
              </w:tabs>
              <w:jc w:val="center"/>
              <w:rPr>
                <w:rFonts w:ascii="Arial" w:eastAsia="Arial" w:hAnsi="Arial" w:cs="Arial"/>
                <w:i/>
                <w:sz w:val="22"/>
                <w:szCs w:val="22"/>
              </w:rPr>
            </w:pPr>
            <w:r w:rsidRPr="00300D3E">
              <w:rPr>
                <w:rFonts w:ascii="Arial" w:eastAsia="Arial" w:hAnsi="Arial" w:cs="Arial"/>
                <w:i/>
                <w:sz w:val="22"/>
                <w:szCs w:val="22"/>
              </w:rPr>
              <w:t>PHILIP T. ESCUETA</w:t>
            </w:r>
          </w:p>
          <w:p w14:paraId="7258B2B4" w14:textId="77777777" w:rsidR="001034C7" w:rsidRPr="00300D3E" w:rsidRDefault="00000000">
            <w:pPr>
              <w:tabs>
                <w:tab w:val="left" w:pos="317"/>
              </w:tabs>
              <w:jc w:val="center"/>
              <w:rPr>
                <w:rFonts w:ascii="Arial" w:eastAsia="Arial" w:hAnsi="Arial" w:cs="Arial"/>
                <w:i/>
                <w:sz w:val="22"/>
                <w:szCs w:val="22"/>
              </w:rPr>
            </w:pPr>
            <w:r w:rsidRPr="00300D3E">
              <w:rPr>
                <w:rFonts w:ascii="Arial" w:eastAsia="Arial" w:hAnsi="Arial" w:cs="Arial"/>
                <w:i/>
                <w:sz w:val="22"/>
                <w:szCs w:val="22"/>
              </w:rPr>
              <w:t>Technical Staff</w:t>
            </w:r>
          </w:p>
          <w:p w14:paraId="4FCC96DB" w14:textId="77777777" w:rsidR="001034C7" w:rsidRPr="00300D3E" w:rsidRDefault="00000000">
            <w:pPr>
              <w:tabs>
                <w:tab w:val="left" w:pos="317"/>
              </w:tabs>
              <w:jc w:val="center"/>
              <w:rPr>
                <w:rFonts w:ascii="Arial" w:eastAsia="Arial" w:hAnsi="Arial" w:cs="Arial"/>
                <w:i/>
              </w:rPr>
            </w:pPr>
            <w:r w:rsidRPr="00300D3E">
              <w:rPr>
                <w:rFonts w:ascii="Arial" w:eastAsia="Arial" w:hAnsi="Arial" w:cs="Arial"/>
                <w:i/>
              </w:rPr>
              <w:t>PPD-PDPS</w:t>
            </w:r>
          </w:p>
          <w:p w14:paraId="76C425F3" w14:textId="77777777" w:rsidR="001034C7" w:rsidRPr="00300D3E" w:rsidRDefault="00000000">
            <w:pPr>
              <w:tabs>
                <w:tab w:val="left" w:pos="317"/>
              </w:tabs>
              <w:jc w:val="center"/>
              <w:rPr>
                <w:rFonts w:ascii="Arial" w:eastAsia="Arial" w:hAnsi="Arial" w:cs="Arial"/>
                <w:i/>
                <w:sz w:val="24"/>
                <w:szCs w:val="24"/>
              </w:rPr>
            </w:pPr>
            <w:r w:rsidRPr="00300D3E">
              <w:rPr>
                <w:rFonts w:ascii="Arial" w:eastAsia="Arial" w:hAnsi="Arial" w:cs="Arial"/>
                <w:i/>
                <w:sz w:val="24"/>
                <w:szCs w:val="24"/>
              </w:rPr>
              <w:t xml:space="preserve"> </w:t>
            </w:r>
          </w:p>
        </w:tc>
      </w:tr>
      <w:tr w:rsidR="001034C7" w:rsidRPr="00300D3E" w14:paraId="498C3E58" w14:textId="77777777">
        <w:trPr>
          <w:trHeight w:val="109"/>
        </w:trPr>
        <w:tc>
          <w:tcPr>
            <w:tcW w:w="1560" w:type="dxa"/>
            <w:tcBorders>
              <w:top w:val="single" w:sz="4" w:space="0" w:color="000000"/>
              <w:left w:val="single" w:sz="4" w:space="0" w:color="000000"/>
              <w:bottom w:val="single" w:sz="4" w:space="0" w:color="000000"/>
              <w:right w:val="single" w:sz="4" w:space="0" w:color="000000"/>
            </w:tcBorders>
          </w:tcPr>
          <w:p w14:paraId="78DC54FC" w14:textId="77777777" w:rsidR="001034C7" w:rsidRDefault="001034C7">
            <w:pPr>
              <w:pBdr>
                <w:top w:val="nil"/>
                <w:left w:val="nil"/>
                <w:bottom w:val="nil"/>
                <w:right w:val="nil"/>
                <w:between w:val="nil"/>
              </w:pBdr>
              <w:tabs>
                <w:tab w:val="left" w:pos="317"/>
              </w:tabs>
              <w:ind w:left="360"/>
              <w:jc w:val="left"/>
              <w:rPr>
                <w:rFonts w:ascii="Arial" w:eastAsia="Arial" w:hAnsi="Arial" w:cs="Arial"/>
                <w:color w:val="000000"/>
                <w:sz w:val="22"/>
                <w:szCs w:val="22"/>
              </w:rPr>
            </w:pPr>
          </w:p>
        </w:tc>
        <w:tc>
          <w:tcPr>
            <w:tcW w:w="3827"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14:paraId="37B55144" w14:textId="77777777" w:rsidR="001034C7" w:rsidRPr="00300D3E" w:rsidRDefault="00000000">
            <w:pPr>
              <w:tabs>
                <w:tab w:val="left" w:pos="317"/>
              </w:tabs>
              <w:spacing w:line="276" w:lineRule="auto"/>
              <w:jc w:val="left"/>
              <w:rPr>
                <w:rFonts w:ascii="Arial" w:eastAsia="Arial" w:hAnsi="Arial" w:cs="Arial"/>
                <w:i/>
                <w:sz w:val="24"/>
                <w:szCs w:val="24"/>
              </w:rPr>
            </w:pPr>
            <w:r w:rsidRPr="00300D3E">
              <w:rPr>
                <w:rFonts w:ascii="Arial" w:eastAsia="Arial" w:hAnsi="Arial" w:cs="Arial"/>
                <w:sz w:val="24"/>
                <w:szCs w:val="24"/>
              </w:rPr>
              <w:t>1.6.</w:t>
            </w:r>
            <w:r w:rsidRPr="00300D3E">
              <w:rPr>
                <w:sz w:val="14"/>
                <w:szCs w:val="14"/>
              </w:rPr>
              <w:t xml:space="preserve"> </w:t>
            </w:r>
            <w:r w:rsidRPr="00300D3E">
              <w:rPr>
                <w:rFonts w:ascii="Arial" w:eastAsia="Arial" w:hAnsi="Arial" w:cs="Arial"/>
                <w:sz w:val="24"/>
                <w:szCs w:val="24"/>
              </w:rPr>
              <w:t xml:space="preserve">If the request falls within the scope of the office, assess if it shall undergo research protocol (i.e., approval of the PDPB Director/PPD Chief) using the </w:t>
            </w:r>
            <w:r w:rsidRPr="00300D3E">
              <w:rPr>
                <w:rFonts w:ascii="Arial" w:eastAsia="Arial" w:hAnsi="Arial" w:cs="Arial"/>
                <w:i/>
                <w:sz w:val="24"/>
                <w:szCs w:val="24"/>
              </w:rPr>
              <w:t>Checklist for Reviewing Research and Social Welfare and Development (SWD) Data Requests</w:t>
            </w:r>
          </w:p>
          <w:p w14:paraId="41FB7226" w14:textId="77777777" w:rsidR="001034C7" w:rsidRPr="00300D3E" w:rsidRDefault="00000000">
            <w:pPr>
              <w:tabs>
                <w:tab w:val="left" w:pos="317"/>
              </w:tabs>
              <w:spacing w:before="240" w:after="240"/>
              <w:jc w:val="left"/>
              <w:rPr>
                <w:rFonts w:ascii="Arial" w:eastAsia="Arial" w:hAnsi="Arial" w:cs="Arial"/>
                <w:sz w:val="24"/>
                <w:szCs w:val="24"/>
              </w:rPr>
            </w:pPr>
            <w:r w:rsidRPr="00300D3E">
              <w:rPr>
                <w:rFonts w:ascii="Arial" w:eastAsia="Arial" w:hAnsi="Arial" w:cs="Arial"/>
                <w:i/>
                <w:sz w:val="24"/>
                <w:szCs w:val="24"/>
              </w:rPr>
              <w:t xml:space="preserve">1.6. Kung ang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ay </w:t>
            </w:r>
            <w:proofErr w:type="spellStart"/>
            <w:r w:rsidRPr="00300D3E">
              <w:rPr>
                <w:rFonts w:ascii="Arial" w:eastAsia="Arial" w:hAnsi="Arial" w:cs="Arial"/>
                <w:i/>
                <w:sz w:val="24"/>
                <w:szCs w:val="24"/>
              </w:rPr>
              <w:t>sakop</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opisina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suriin</w:t>
            </w:r>
            <w:proofErr w:type="spellEnd"/>
            <w:r w:rsidRPr="00300D3E">
              <w:rPr>
                <w:rFonts w:ascii="Arial" w:eastAsia="Arial" w:hAnsi="Arial" w:cs="Arial"/>
                <w:i/>
                <w:sz w:val="24"/>
                <w:szCs w:val="24"/>
              </w:rPr>
              <w:t xml:space="preserve"> kung </w:t>
            </w:r>
            <w:proofErr w:type="spellStart"/>
            <w:r w:rsidRPr="00300D3E">
              <w:rPr>
                <w:rFonts w:ascii="Arial" w:eastAsia="Arial" w:hAnsi="Arial" w:cs="Arial"/>
                <w:i/>
                <w:sz w:val="24"/>
                <w:szCs w:val="24"/>
              </w:rPr>
              <w:t>ito</w:t>
            </w:r>
            <w:proofErr w:type="spellEnd"/>
            <w:r w:rsidRPr="00300D3E">
              <w:rPr>
                <w:rFonts w:ascii="Arial" w:eastAsia="Arial" w:hAnsi="Arial" w:cs="Arial"/>
                <w:i/>
                <w:sz w:val="24"/>
                <w:szCs w:val="24"/>
              </w:rPr>
              <w:t xml:space="preserve"> ay </w:t>
            </w:r>
            <w:proofErr w:type="spellStart"/>
            <w:r w:rsidRPr="00300D3E">
              <w:rPr>
                <w:rFonts w:ascii="Arial" w:eastAsia="Arial" w:hAnsi="Arial" w:cs="Arial"/>
                <w:i/>
                <w:sz w:val="24"/>
                <w:szCs w:val="24"/>
              </w:rPr>
              <w:t>dadaan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protokol</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halimbawa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aprubasyon</w:t>
            </w:r>
            <w:proofErr w:type="spellEnd"/>
            <w:r w:rsidRPr="00300D3E">
              <w:rPr>
                <w:rFonts w:ascii="Arial" w:eastAsia="Arial" w:hAnsi="Arial" w:cs="Arial"/>
                <w:i/>
                <w:sz w:val="24"/>
                <w:szCs w:val="24"/>
              </w:rPr>
              <w:t xml:space="preserve"> ng PDPB Director/PPD Chief) </w:t>
            </w:r>
            <w:proofErr w:type="spellStart"/>
            <w:r w:rsidRPr="00300D3E">
              <w:rPr>
                <w:rFonts w:ascii="Arial" w:eastAsia="Arial" w:hAnsi="Arial" w:cs="Arial"/>
                <w:i/>
                <w:sz w:val="24"/>
                <w:szCs w:val="24"/>
              </w:rPr>
              <w:t>gamit</w:t>
            </w:r>
            <w:proofErr w:type="spellEnd"/>
            <w:r w:rsidRPr="00300D3E">
              <w:rPr>
                <w:rFonts w:ascii="Arial" w:eastAsia="Arial" w:hAnsi="Arial" w:cs="Arial"/>
                <w:i/>
                <w:sz w:val="24"/>
                <w:szCs w:val="24"/>
              </w:rPr>
              <w:t xml:space="preserve"> ang Checklist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Pagsusuri</w:t>
            </w:r>
            <w:proofErr w:type="spellEnd"/>
            <w:r w:rsidRPr="00300D3E">
              <w:rPr>
                <w:rFonts w:ascii="Arial" w:eastAsia="Arial" w:hAnsi="Arial" w:cs="Arial"/>
                <w:i/>
                <w:sz w:val="24"/>
                <w:szCs w:val="24"/>
              </w:rPr>
              <w:t xml:space="preserve"> ng Mga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 xml:space="preserve"> at Data ng Social Welfare and Development (SWD).</w:t>
            </w:r>
          </w:p>
        </w:tc>
        <w:tc>
          <w:tcPr>
            <w:tcW w:w="1417" w:type="dxa"/>
            <w:tcBorders>
              <w:top w:val="single" w:sz="6" w:space="0" w:color="000000"/>
              <w:left w:val="nil"/>
              <w:bottom w:val="nil"/>
              <w:right w:val="single" w:sz="6" w:space="0" w:color="000000"/>
            </w:tcBorders>
            <w:tcMar>
              <w:top w:w="0" w:type="dxa"/>
              <w:left w:w="100" w:type="dxa"/>
              <w:bottom w:w="0" w:type="dxa"/>
              <w:right w:w="100" w:type="dxa"/>
            </w:tcMar>
          </w:tcPr>
          <w:p w14:paraId="6656EA7A"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2F6E3FE2"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1701" w:type="dxa"/>
            <w:tcBorders>
              <w:top w:val="single" w:sz="6" w:space="0" w:color="000000"/>
              <w:left w:val="nil"/>
              <w:bottom w:val="nil"/>
              <w:right w:val="single" w:sz="6" w:space="0" w:color="000000"/>
            </w:tcBorders>
            <w:tcMar>
              <w:top w:w="0" w:type="dxa"/>
              <w:left w:w="100" w:type="dxa"/>
              <w:bottom w:w="0" w:type="dxa"/>
              <w:right w:w="100" w:type="dxa"/>
            </w:tcMar>
          </w:tcPr>
          <w:p w14:paraId="33959AB8" w14:textId="77777777" w:rsidR="001034C7" w:rsidRPr="00300D3E" w:rsidRDefault="00000000">
            <w:pPr>
              <w:tabs>
                <w:tab w:val="left" w:pos="317"/>
              </w:tabs>
              <w:spacing w:before="240" w:after="380"/>
              <w:jc w:val="center"/>
              <w:rPr>
                <w:rFonts w:ascii="Arial" w:eastAsia="Arial" w:hAnsi="Arial" w:cs="Arial"/>
                <w:sz w:val="24"/>
                <w:szCs w:val="24"/>
              </w:rPr>
            </w:pPr>
            <w:r w:rsidRPr="00300D3E">
              <w:rPr>
                <w:rFonts w:ascii="Arial" w:eastAsia="Arial" w:hAnsi="Arial" w:cs="Arial"/>
                <w:sz w:val="24"/>
                <w:szCs w:val="24"/>
              </w:rPr>
              <w:t xml:space="preserve"> </w:t>
            </w:r>
          </w:p>
          <w:p w14:paraId="0D5D419D" w14:textId="77777777" w:rsidR="001034C7" w:rsidRPr="00300D3E" w:rsidRDefault="00000000">
            <w:pPr>
              <w:tabs>
                <w:tab w:val="left" w:pos="317"/>
              </w:tabs>
              <w:spacing w:before="240" w:after="380"/>
              <w:jc w:val="center"/>
              <w:rPr>
                <w:rFonts w:ascii="Arial" w:eastAsia="Arial" w:hAnsi="Arial" w:cs="Arial"/>
                <w:sz w:val="24"/>
                <w:szCs w:val="24"/>
              </w:rPr>
            </w:pPr>
            <w:r w:rsidRPr="00300D3E">
              <w:rPr>
                <w:rFonts w:ascii="Arial" w:eastAsia="Arial" w:hAnsi="Arial" w:cs="Arial"/>
                <w:sz w:val="24"/>
                <w:szCs w:val="24"/>
              </w:rPr>
              <w:t xml:space="preserve"> </w:t>
            </w:r>
          </w:p>
        </w:tc>
        <w:tc>
          <w:tcPr>
            <w:tcW w:w="1843" w:type="dxa"/>
            <w:tcBorders>
              <w:top w:val="single" w:sz="6" w:space="0" w:color="000000"/>
              <w:left w:val="nil"/>
              <w:bottom w:val="nil"/>
              <w:right w:val="single" w:sz="6" w:space="0" w:color="000000"/>
            </w:tcBorders>
            <w:tcMar>
              <w:top w:w="0" w:type="dxa"/>
              <w:left w:w="100" w:type="dxa"/>
              <w:bottom w:w="0" w:type="dxa"/>
              <w:right w:w="100" w:type="dxa"/>
            </w:tcMar>
          </w:tcPr>
          <w:p w14:paraId="4DAAE36D" w14:textId="77777777" w:rsidR="001034C7" w:rsidRPr="00300D3E" w:rsidRDefault="00000000">
            <w:pPr>
              <w:tabs>
                <w:tab w:val="left" w:pos="317"/>
              </w:tabs>
              <w:spacing w:before="240" w:after="240"/>
              <w:jc w:val="center"/>
              <w:rPr>
                <w:rFonts w:ascii="Arial" w:eastAsia="Arial" w:hAnsi="Arial" w:cs="Arial"/>
                <w:i/>
                <w:sz w:val="22"/>
                <w:szCs w:val="22"/>
              </w:rPr>
            </w:pPr>
            <w:r w:rsidRPr="00300D3E">
              <w:rPr>
                <w:rFonts w:ascii="Arial" w:eastAsia="Arial" w:hAnsi="Arial" w:cs="Arial"/>
                <w:i/>
                <w:sz w:val="22"/>
                <w:szCs w:val="22"/>
              </w:rPr>
              <w:t xml:space="preserve"> </w:t>
            </w:r>
          </w:p>
          <w:p w14:paraId="2FE399B3"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 </w:t>
            </w:r>
          </w:p>
        </w:tc>
      </w:tr>
      <w:tr w:rsidR="001034C7" w:rsidRPr="00300D3E" w14:paraId="653B719E" w14:textId="77777777">
        <w:trPr>
          <w:trHeight w:val="109"/>
        </w:trPr>
        <w:tc>
          <w:tcPr>
            <w:tcW w:w="1560" w:type="dxa"/>
            <w:tcBorders>
              <w:top w:val="single" w:sz="4" w:space="0" w:color="000000"/>
              <w:left w:val="single" w:sz="4" w:space="0" w:color="000000"/>
              <w:bottom w:val="single" w:sz="4" w:space="0" w:color="000000"/>
              <w:right w:val="single" w:sz="4" w:space="0" w:color="000000"/>
            </w:tcBorders>
          </w:tcPr>
          <w:p w14:paraId="24409967" w14:textId="77777777" w:rsidR="001034C7" w:rsidRDefault="001034C7">
            <w:pPr>
              <w:pBdr>
                <w:top w:val="nil"/>
                <w:left w:val="nil"/>
                <w:bottom w:val="nil"/>
                <w:right w:val="nil"/>
                <w:between w:val="nil"/>
              </w:pBdr>
              <w:tabs>
                <w:tab w:val="left" w:pos="317"/>
              </w:tabs>
              <w:ind w:left="360"/>
              <w:jc w:val="left"/>
              <w:rPr>
                <w:rFonts w:ascii="Arial" w:eastAsia="Arial" w:hAnsi="Arial" w:cs="Arial"/>
                <w:color w:val="000000"/>
                <w:sz w:val="22"/>
                <w:szCs w:val="22"/>
              </w:rPr>
            </w:pPr>
          </w:p>
        </w:tc>
        <w:tc>
          <w:tcPr>
            <w:tcW w:w="382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D49B951" w14:textId="77777777" w:rsidR="001034C7" w:rsidRPr="00300D3E" w:rsidRDefault="00000000">
            <w:pPr>
              <w:tabs>
                <w:tab w:val="left" w:pos="317"/>
              </w:tabs>
              <w:spacing w:line="276" w:lineRule="auto"/>
              <w:jc w:val="left"/>
              <w:rPr>
                <w:rFonts w:ascii="Arial" w:eastAsia="Arial" w:hAnsi="Arial" w:cs="Arial"/>
                <w:sz w:val="24"/>
                <w:szCs w:val="24"/>
              </w:rPr>
            </w:pPr>
            <w:r w:rsidRPr="00300D3E">
              <w:rPr>
                <w:rFonts w:ascii="Arial" w:eastAsia="Arial" w:hAnsi="Arial" w:cs="Arial"/>
                <w:sz w:val="24"/>
                <w:szCs w:val="24"/>
              </w:rPr>
              <w:t xml:space="preserve">1.6.1. For requests that need not go through the protocol (refer to </w:t>
            </w:r>
            <w:r w:rsidRPr="00300D3E">
              <w:rPr>
                <w:rFonts w:ascii="Arial" w:eastAsia="Arial" w:hAnsi="Arial" w:cs="Arial"/>
                <w:i/>
                <w:sz w:val="24"/>
                <w:szCs w:val="24"/>
              </w:rPr>
              <w:t>Memorandum Circular 10, s.2019, Section VI, Item 1</w:t>
            </w:r>
            <w:r w:rsidRPr="00300D3E">
              <w:rPr>
                <w:rFonts w:ascii="Arial" w:eastAsia="Arial" w:hAnsi="Arial" w:cs="Arial"/>
                <w:sz w:val="24"/>
                <w:szCs w:val="24"/>
              </w:rPr>
              <w:t xml:space="preserve">), endorse researcher to the concerned DSWD Offices/Bureaus/Sections/Units (OBSUs) using the </w:t>
            </w:r>
            <w:r w:rsidRPr="00300D3E">
              <w:rPr>
                <w:rFonts w:ascii="Arial" w:eastAsia="Arial" w:hAnsi="Arial" w:cs="Arial"/>
                <w:i/>
                <w:sz w:val="24"/>
                <w:szCs w:val="24"/>
              </w:rPr>
              <w:t xml:space="preserve">Endorsement of Research and SWD Data Request Form </w:t>
            </w:r>
            <w:r w:rsidRPr="00300D3E">
              <w:rPr>
                <w:rFonts w:ascii="Arial" w:eastAsia="Arial" w:hAnsi="Arial" w:cs="Arial"/>
                <w:sz w:val="24"/>
                <w:szCs w:val="24"/>
              </w:rPr>
              <w:t>(either hard copy or soft copy via email)</w:t>
            </w:r>
            <w:r w:rsidRPr="00300D3E">
              <w:rPr>
                <w:rFonts w:ascii="Arial" w:eastAsia="Arial" w:hAnsi="Arial" w:cs="Arial"/>
                <w:i/>
                <w:sz w:val="24"/>
                <w:szCs w:val="24"/>
              </w:rPr>
              <w:t xml:space="preserve">  </w:t>
            </w:r>
            <w:r w:rsidRPr="00300D3E">
              <w:rPr>
                <w:rFonts w:ascii="Arial" w:eastAsia="Arial" w:hAnsi="Arial" w:cs="Arial"/>
                <w:sz w:val="24"/>
                <w:szCs w:val="24"/>
              </w:rPr>
              <w:t xml:space="preserve">then request the researcher to fill up the </w:t>
            </w:r>
            <w:r w:rsidRPr="00300D3E">
              <w:rPr>
                <w:rFonts w:ascii="Arial" w:eastAsia="Arial" w:hAnsi="Arial" w:cs="Arial"/>
                <w:i/>
                <w:sz w:val="24"/>
                <w:szCs w:val="24"/>
              </w:rPr>
              <w:t xml:space="preserve">Client Satisfaction Measurement Survey </w:t>
            </w:r>
            <w:r w:rsidRPr="00300D3E">
              <w:rPr>
                <w:rFonts w:ascii="Arial" w:eastAsia="Arial" w:hAnsi="Arial" w:cs="Arial"/>
                <w:sz w:val="24"/>
                <w:szCs w:val="24"/>
              </w:rPr>
              <w:t>(either online or paper-based) and</w:t>
            </w:r>
            <w:r w:rsidRPr="00300D3E">
              <w:rPr>
                <w:rFonts w:ascii="Arial" w:eastAsia="Arial" w:hAnsi="Arial" w:cs="Arial"/>
                <w:i/>
                <w:sz w:val="24"/>
                <w:szCs w:val="24"/>
              </w:rPr>
              <w:t xml:space="preserve"> </w:t>
            </w:r>
            <w:r w:rsidRPr="00300D3E">
              <w:rPr>
                <w:rFonts w:ascii="Arial" w:eastAsia="Arial" w:hAnsi="Arial" w:cs="Arial"/>
                <w:sz w:val="24"/>
                <w:szCs w:val="24"/>
              </w:rPr>
              <w:t>proceed to step 2.</w:t>
            </w:r>
          </w:p>
          <w:p w14:paraId="70573B67" w14:textId="77777777" w:rsidR="001034C7" w:rsidRPr="00300D3E" w:rsidRDefault="00000000">
            <w:pPr>
              <w:tabs>
                <w:tab w:val="left" w:pos="317"/>
              </w:tabs>
              <w:spacing w:before="240" w:after="240" w:line="276" w:lineRule="auto"/>
              <w:jc w:val="left"/>
              <w:rPr>
                <w:rFonts w:ascii="Arial" w:eastAsia="Arial" w:hAnsi="Arial" w:cs="Arial"/>
                <w:i/>
                <w:sz w:val="24"/>
                <w:szCs w:val="24"/>
              </w:rPr>
            </w:pPr>
            <w:r w:rsidRPr="00300D3E">
              <w:rPr>
                <w:rFonts w:ascii="Arial" w:eastAsia="Arial" w:hAnsi="Arial" w:cs="Arial"/>
                <w:i/>
                <w:sz w:val="24"/>
                <w:szCs w:val="24"/>
              </w:rPr>
              <w:lastRenderedPageBreak/>
              <w:t xml:space="preserve">1.6.1.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kahilingang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hindi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kinakailangang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dumaan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protokol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tingnan</w:t>
            </w:r>
            <w:proofErr w:type="spellEnd"/>
            <w:r w:rsidRPr="00300D3E">
              <w:rPr>
                <w:rFonts w:ascii="Arial" w:eastAsia="Arial" w:hAnsi="Arial" w:cs="Arial"/>
                <w:i/>
                <w:sz w:val="24"/>
                <w:szCs w:val="24"/>
              </w:rPr>
              <w:t xml:space="preserve"> ang Memorandum Circular 10, s. 2019, </w:t>
            </w:r>
            <w:proofErr w:type="spellStart"/>
            <w:r w:rsidRPr="00300D3E">
              <w:rPr>
                <w:rFonts w:ascii="Arial" w:eastAsia="Arial" w:hAnsi="Arial" w:cs="Arial"/>
                <w:i/>
                <w:sz w:val="24"/>
                <w:szCs w:val="24"/>
              </w:rPr>
              <w:t>Seksyon</w:t>
            </w:r>
            <w:proofErr w:type="spellEnd"/>
            <w:r w:rsidRPr="00300D3E">
              <w:rPr>
                <w:rFonts w:ascii="Arial" w:eastAsia="Arial" w:hAnsi="Arial" w:cs="Arial"/>
                <w:i/>
                <w:sz w:val="24"/>
                <w:szCs w:val="24"/>
              </w:rPr>
              <w:t xml:space="preserve"> VI, Item 1), </w:t>
            </w:r>
            <w:proofErr w:type="spellStart"/>
            <w:r w:rsidRPr="00300D3E">
              <w:rPr>
                <w:rFonts w:ascii="Arial" w:eastAsia="Arial" w:hAnsi="Arial" w:cs="Arial"/>
                <w:i/>
                <w:sz w:val="24"/>
                <w:szCs w:val="24"/>
              </w:rPr>
              <w:t>ipasa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kinauukulan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Tanggapan</w:t>
            </w:r>
            <w:proofErr w:type="spellEnd"/>
            <w:r w:rsidRPr="00300D3E">
              <w:rPr>
                <w:rFonts w:ascii="Arial" w:eastAsia="Arial" w:hAnsi="Arial" w:cs="Arial"/>
                <w:i/>
                <w:sz w:val="24"/>
                <w:szCs w:val="24"/>
              </w:rPr>
              <w:t>/Biro/</w:t>
            </w:r>
            <w:proofErr w:type="spellStart"/>
            <w:r w:rsidRPr="00300D3E">
              <w:rPr>
                <w:rFonts w:ascii="Arial" w:eastAsia="Arial" w:hAnsi="Arial" w:cs="Arial"/>
                <w:i/>
                <w:sz w:val="24"/>
                <w:szCs w:val="24"/>
              </w:rPr>
              <w:t>Seksyon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yunit</w:t>
            </w:r>
            <w:proofErr w:type="spellEnd"/>
            <w:r w:rsidRPr="00300D3E">
              <w:rPr>
                <w:rFonts w:ascii="Arial" w:eastAsia="Arial" w:hAnsi="Arial" w:cs="Arial"/>
                <w:i/>
                <w:sz w:val="24"/>
                <w:szCs w:val="24"/>
              </w:rPr>
              <w:t xml:space="preserve"> ng DSWD (OBSUs) </w:t>
            </w:r>
            <w:proofErr w:type="spellStart"/>
            <w:r w:rsidRPr="00300D3E">
              <w:rPr>
                <w:rFonts w:ascii="Arial" w:eastAsia="Arial" w:hAnsi="Arial" w:cs="Arial"/>
                <w:i/>
                <w:sz w:val="24"/>
                <w:szCs w:val="24"/>
              </w:rPr>
              <w:t>gamit</w:t>
            </w:r>
            <w:proofErr w:type="spellEnd"/>
            <w:r w:rsidRPr="00300D3E">
              <w:rPr>
                <w:rFonts w:ascii="Arial" w:eastAsia="Arial" w:hAnsi="Arial" w:cs="Arial"/>
                <w:i/>
                <w:sz w:val="24"/>
                <w:szCs w:val="24"/>
              </w:rPr>
              <w:t xml:space="preserve"> ang Endorsement Form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 xml:space="preserve"> at Data ng SWD (</w:t>
            </w:r>
            <w:proofErr w:type="spellStart"/>
            <w:r w:rsidRPr="00300D3E">
              <w:rPr>
                <w:rFonts w:ascii="Arial" w:eastAsia="Arial" w:hAnsi="Arial" w:cs="Arial"/>
                <w:i/>
                <w:sz w:val="24"/>
                <w:szCs w:val="24"/>
              </w:rPr>
              <w:t>maaaring</w:t>
            </w:r>
            <w:proofErr w:type="spellEnd"/>
            <w:r w:rsidRPr="00300D3E">
              <w:rPr>
                <w:rFonts w:ascii="Arial" w:eastAsia="Arial" w:hAnsi="Arial" w:cs="Arial"/>
                <w:i/>
                <w:sz w:val="24"/>
                <w:szCs w:val="24"/>
              </w:rPr>
              <w:t xml:space="preserve"> hard copy o soft copy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pamamagitan</w:t>
            </w:r>
            <w:proofErr w:type="spellEnd"/>
            <w:r w:rsidRPr="00300D3E">
              <w:rPr>
                <w:rFonts w:ascii="Arial" w:eastAsia="Arial" w:hAnsi="Arial" w:cs="Arial"/>
                <w:i/>
                <w:sz w:val="24"/>
                <w:szCs w:val="24"/>
              </w:rPr>
              <w:t xml:space="preserve"> ng email), </w:t>
            </w:r>
            <w:proofErr w:type="spellStart"/>
            <w:r w:rsidRPr="00300D3E">
              <w:rPr>
                <w:rFonts w:ascii="Arial" w:eastAsia="Arial" w:hAnsi="Arial" w:cs="Arial"/>
                <w:i/>
                <w:sz w:val="24"/>
                <w:szCs w:val="24"/>
              </w:rPr>
              <w:t>pagkatapos</w:t>
            </w:r>
            <w:proofErr w:type="spellEnd"/>
            <w:r w:rsidRPr="00300D3E">
              <w:rPr>
                <w:rFonts w:ascii="Arial" w:eastAsia="Arial" w:hAnsi="Arial" w:cs="Arial"/>
                <w:i/>
                <w:sz w:val="24"/>
                <w:szCs w:val="24"/>
              </w:rPr>
              <w:t xml:space="preserve"> ay </w:t>
            </w:r>
            <w:proofErr w:type="spellStart"/>
            <w:r w:rsidRPr="00300D3E">
              <w:rPr>
                <w:rFonts w:ascii="Arial" w:eastAsia="Arial" w:hAnsi="Arial" w:cs="Arial"/>
                <w:i/>
                <w:sz w:val="24"/>
                <w:szCs w:val="24"/>
              </w:rPr>
              <w:t>hilingin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punan</w:t>
            </w:r>
            <w:proofErr w:type="spellEnd"/>
            <w:r w:rsidRPr="00300D3E">
              <w:rPr>
                <w:rFonts w:ascii="Arial" w:eastAsia="Arial" w:hAnsi="Arial" w:cs="Arial"/>
                <w:i/>
                <w:sz w:val="24"/>
                <w:szCs w:val="24"/>
              </w:rPr>
              <w:t xml:space="preserve"> ang Survey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Pagsukat</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Kasiyahan</w:t>
            </w:r>
            <w:proofErr w:type="spellEnd"/>
            <w:r w:rsidRPr="00300D3E">
              <w:rPr>
                <w:rFonts w:ascii="Arial" w:eastAsia="Arial" w:hAnsi="Arial" w:cs="Arial"/>
                <w:i/>
                <w:sz w:val="24"/>
                <w:szCs w:val="24"/>
              </w:rPr>
              <w:t xml:space="preserve"> ng Kliente (</w:t>
            </w:r>
            <w:proofErr w:type="spellStart"/>
            <w:r w:rsidRPr="00300D3E">
              <w:rPr>
                <w:rFonts w:ascii="Arial" w:eastAsia="Arial" w:hAnsi="Arial" w:cs="Arial"/>
                <w:i/>
                <w:sz w:val="24"/>
                <w:szCs w:val="24"/>
              </w:rPr>
              <w:t>maaaring</w:t>
            </w:r>
            <w:proofErr w:type="spellEnd"/>
            <w:r w:rsidRPr="00300D3E">
              <w:rPr>
                <w:rFonts w:ascii="Arial" w:eastAsia="Arial" w:hAnsi="Arial" w:cs="Arial"/>
                <w:i/>
                <w:sz w:val="24"/>
                <w:szCs w:val="24"/>
              </w:rPr>
              <w:t xml:space="preserve"> online o </w:t>
            </w:r>
            <w:proofErr w:type="spellStart"/>
            <w:r w:rsidRPr="00300D3E">
              <w:rPr>
                <w:rFonts w:ascii="Arial" w:eastAsia="Arial" w:hAnsi="Arial" w:cs="Arial"/>
                <w:i/>
                <w:sz w:val="24"/>
                <w:szCs w:val="24"/>
              </w:rPr>
              <w:t>papel</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magpatuloy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hakbang</w:t>
            </w:r>
            <w:proofErr w:type="spellEnd"/>
            <w:r w:rsidRPr="00300D3E">
              <w:rPr>
                <w:rFonts w:ascii="Arial" w:eastAsia="Arial" w:hAnsi="Arial" w:cs="Arial"/>
                <w:i/>
                <w:sz w:val="24"/>
                <w:szCs w:val="24"/>
              </w:rPr>
              <w:t xml:space="preserve"> 2.</w:t>
            </w:r>
          </w:p>
        </w:tc>
        <w:tc>
          <w:tcPr>
            <w:tcW w:w="1417" w:type="dxa"/>
            <w:tcBorders>
              <w:top w:val="nil"/>
              <w:left w:val="nil"/>
              <w:bottom w:val="single" w:sz="6" w:space="0" w:color="000000"/>
              <w:right w:val="single" w:sz="6" w:space="0" w:color="000000"/>
            </w:tcBorders>
            <w:tcMar>
              <w:top w:w="0" w:type="dxa"/>
              <w:left w:w="100" w:type="dxa"/>
              <w:bottom w:w="0" w:type="dxa"/>
              <w:right w:w="100" w:type="dxa"/>
            </w:tcMar>
          </w:tcPr>
          <w:p w14:paraId="5D8EDC99"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lastRenderedPageBreak/>
              <w:t>None</w:t>
            </w:r>
          </w:p>
          <w:p w14:paraId="4CB1AEED"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1701" w:type="dxa"/>
            <w:tcBorders>
              <w:top w:val="nil"/>
              <w:left w:val="nil"/>
              <w:bottom w:val="single" w:sz="6" w:space="0" w:color="000000"/>
              <w:right w:val="single" w:sz="6" w:space="0" w:color="000000"/>
            </w:tcBorders>
            <w:tcMar>
              <w:top w:w="0" w:type="dxa"/>
              <w:left w:w="100" w:type="dxa"/>
              <w:bottom w:w="0" w:type="dxa"/>
              <w:right w:w="100" w:type="dxa"/>
            </w:tcMar>
          </w:tcPr>
          <w:p w14:paraId="57908FAA"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4 days</w:t>
            </w:r>
          </w:p>
          <w:p w14:paraId="5FE4573B"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55F3508B" w14:textId="77777777" w:rsidR="001034C7" w:rsidRPr="00300D3E" w:rsidRDefault="00000000">
            <w:pPr>
              <w:tabs>
                <w:tab w:val="left" w:pos="317"/>
              </w:tabs>
              <w:spacing w:before="240" w:after="240"/>
              <w:jc w:val="center"/>
              <w:rPr>
                <w:rFonts w:ascii="Arial" w:eastAsia="Arial" w:hAnsi="Arial" w:cs="Arial"/>
                <w:i/>
                <w:sz w:val="22"/>
                <w:szCs w:val="22"/>
              </w:rPr>
            </w:pPr>
            <w:r w:rsidRPr="00300D3E">
              <w:rPr>
                <w:rFonts w:ascii="Arial" w:eastAsia="Arial" w:hAnsi="Arial" w:cs="Arial"/>
                <w:i/>
                <w:sz w:val="22"/>
                <w:szCs w:val="22"/>
              </w:rPr>
              <w:t>PHILIP T. ESCUETA</w:t>
            </w:r>
          </w:p>
          <w:p w14:paraId="7265C3BA" w14:textId="77777777" w:rsidR="001034C7" w:rsidRPr="00300D3E" w:rsidRDefault="00000000">
            <w:pPr>
              <w:tabs>
                <w:tab w:val="left" w:pos="317"/>
              </w:tabs>
              <w:spacing w:before="240" w:after="240"/>
              <w:jc w:val="center"/>
              <w:rPr>
                <w:rFonts w:ascii="Arial" w:eastAsia="Arial" w:hAnsi="Arial" w:cs="Arial"/>
                <w:i/>
                <w:sz w:val="22"/>
                <w:szCs w:val="22"/>
              </w:rPr>
            </w:pPr>
            <w:r w:rsidRPr="00300D3E">
              <w:rPr>
                <w:rFonts w:ascii="Arial" w:eastAsia="Arial" w:hAnsi="Arial" w:cs="Arial"/>
                <w:i/>
                <w:sz w:val="22"/>
                <w:szCs w:val="22"/>
              </w:rPr>
              <w:t>Technical Staff</w:t>
            </w:r>
          </w:p>
          <w:p w14:paraId="4512B19A" w14:textId="77777777" w:rsidR="001034C7" w:rsidRPr="00300D3E" w:rsidRDefault="00000000">
            <w:pPr>
              <w:tabs>
                <w:tab w:val="left" w:pos="317"/>
              </w:tabs>
              <w:spacing w:before="240" w:after="240"/>
              <w:jc w:val="center"/>
              <w:rPr>
                <w:rFonts w:ascii="Arial" w:eastAsia="Arial" w:hAnsi="Arial" w:cs="Arial"/>
                <w:i/>
              </w:rPr>
            </w:pPr>
            <w:r w:rsidRPr="00300D3E">
              <w:rPr>
                <w:rFonts w:ascii="Arial" w:eastAsia="Arial" w:hAnsi="Arial" w:cs="Arial"/>
                <w:i/>
              </w:rPr>
              <w:t>PPD-PDPS</w:t>
            </w:r>
          </w:p>
          <w:p w14:paraId="793444AC"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 </w:t>
            </w:r>
          </w:p>
        </w:tc>
      </w:tr>
      <w:tr w:rsidR="001034C7" w14:paraId="668D1B26" w14:textId="77777777">
        <w:trPr>
          <w:trHeight w:val="109"/>
        </w:trPr>
        <w:tc>
          <w:tcPr>
            <w:tcW w:w="1560" w:type="dxa"/>
            <w:tcBorders>
              <w:top w:val="single" w:sz="4" w:space="0" w:color="000000"/>
              <w:left w:val="single" w:sz="4" w:space="0" w:color="000000"/>
              <w:bottom w:val="single" w:sz="4" w:space="0" w:color="000000"/>
              <w:right w:val="single" w:sz="4" w:space="0" w:color="000000"/>
            </w:tcBorders>
          </w:tcPr>
          <w:p w14:paraId="3482B369" w14:textId="77777777" w:rsidR="001034C7" w:rsidRDefault="001034C7">
            <w:pPr>
              <w:pBdr>
                <w:top w:val="nil"/>
                <w:left w:val="nil"/>
                <w:bottom w:val="nil"/>
                <w:right w:val="nil"/>
                <w:between w:val="nil"/>
              </w:pBdr>
              <w:tabs>
                <w:tab w:val="left" w:pos="317"/>
              </w:tabs>
              <w:ind w:left="360"/>
              <w:jc w:val="left"/>
              <w:rPr>
                <w:rFonts w:ascii="Arial" w:eastAsia="Arial" w:hAnsi="Arial" w:cs="Arial"/>
                <w:color w:val="000000"/>
                <w:sz w:val="22"/>
                <w:szCs w:val="22"/>
              </w:rPr>
            </w:pPr>
          </w:p>
        </w:tc>
        <w:tc>
          <w:tcPr>
            <w:tcW w:w="3827"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14:paraId="15298409" w14:textId="77777777" w:rsidR="001034C7" w:rsidRPr="00300D3E" w:rsidRDefault="00000000">
            <w:pPr>
              <w:tabs>
                <w:tab w:val="left" w:pos="317"/>
              </w:tabs>
              <w:spacing w:line="276" w:lineRule="auto"/>
              <w:jc w:val="left"/>
              <w:rPr>
                <w:rFonts w:ascii="Arial" w:eastAsia="Arial" w:hAnsi="Arial" w:cs="Arial"/>
                <w:sz w:val="24"/>
                <w:szCs w:val="24"/>
              </w:rPr>
            </w:pPr>
            <w:r w:rsidRPr="00300D3E">
              <w:rPr>
                <w:rFonts w:ascii="Arial" w:eastAsia="Arial" w:hAnsi="Arial" w:cs="Arial"/>
                <w:sz w:val="24"/>
                <w:szCs w:val="24"/>
              </w:rPr>
              <w:t xml:space="preserve">1.6.2. </w:t>
            </w:r>
            <w:r w:rsidRPr="00300D3E">
              <w:rPr>
                <w:sz w:val="14"/>
                <w:szCs w:val="14"/>
              </w:rPr>
              <w:t xml:space="preserve"> </w:t>
            </w:r>
            <w:r w:rsidRPr="00300D3E">
              <w:rPr>
                <w:rFonts w:ascii="Arial" w:eastAsia="Arial" w:hAnsi="Arial" w:cs="Arial"/>
                <w:sz w:val="24"/>
                <w:szCs w:val="24"/>
              </w:rPr>
              <w:t>For requests with complete documentary requirements that need to go through the protocol, proceed to the review of the research request in consultation with concerned OBSUs and Field Offices (FOs).</w:t>
            </w:r>
          </w:p>
          <w:p w14:paraId="74BB0C48" w14:textId="77777777" w:rsidR="001034C7" w:rsidRPr="00300D3E" w:rsidRDefault="00000000">
            <w:pPr>
              <w:tabs>
                <w:tab w:val="left" w:pos="317"/>
              </w:tabs>
              <w:spacing w:before="240" w:after="240" w:line="276" w:lineRule="auto"/>
              <w:jc w:val="left"/>
              <w:rPr>
                <w:rFonts w:ascii="Arial" w:eastAsia="Arial" w:hAnsi="Arial" w:cs="Arial"/>
                <w:i/>
                <w:sz w:val="24"/>
                <w:szCs w:val="24"/>
              </w:rPr>
            </w:pPr>
            <w:r w:rsidRPr="00300D3E">
              <w:rPr>
                <w:rFonts w:ascii="Arial" w:eastAsia="Arial" w:hAnsi="Arial" w:cs="Arial"/>
                <w:i/>
                <w:sz w:val="24"/>
                <w:szCs w:val="24"/>
              </w:rPr>
              <w:t xml:space="preserve">1.6.2.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kahilingang</w:t>
            </w:r>
            <w:proofErr w:type="spellEnd"/>
            <w:r w:rsidRPr="00300D3E">
              <w:rPr>
                <w:rFonts w:ascii="Arial" w:eastAsia="Arial" w:hAnsi="Arial" w:cs="Arial"/>
                <w:i/>
                <w:sz w:val="24"/>
                <w:szCs w:val="24"/>
              </w:rPr>
              <w:t xml:space="preserve"> may </w:t>
            </w:r>
            <w:proofErr w:type="spellStart"/>
            <w:r w:rsidRPr="00300D3E">
              <w:rPr>
                <w:rFonts w:ascii="Arial" w:eastAsia="Arial" w:hAnsi="Arial" w:cs="Arial"/>
                <w:i/>
                <w:sz w:val="24"/>
                <w:szCs w:val="24"/>
              </w:rPr>
              <w:t>kumpletong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dokumentaryong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kinakailangan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kailangang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dumaan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protokol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magpatuloy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pagsusuri</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pakikipag-ugnayan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kinauukulang</w:t>
            </w:r>
            <w:proofErr w:type="spellEnd"/>
            <w:r w:rsidRPr="00300D3E">
              <w:rPr>
                <w:rFonts w:ascii="Arial" w:eastAsia="Arial" w:hAnsi="Arial" w:cs="Arial"/>
                <w:i/>
                <w:sz w:val="24"/>
                <w:szCs w:val="24"/>
              </w:rPr>
              <w:t xml:space="preserve"> OBSUs at Field Offices (FOs).</w:t>
            </w:r>
          </w:p>
        </w:tc>
        <w:tc>
          <w:tcPr>
            <w:tcW w:w="1417" w:type="dxa"/>
            <w:tcBorders>
              <w:top w:val="single" w:sz="6" w:space="0" w:color="000000"/>
              <w:left w:val="nil"/>
              <w:bottom w:val="nil"/>
              <w:right w:val="single" w:sz="6" w:space="0" w:color="000000"/>
            </w:tcBorders>
            <w:tcMar>
              <w:top w:w="0" w:type="dxa"/>
              <w:left w:w="100" w:type="dxa"/>
              <w:bottom w:w="0" w:type="dxa"/>
              <w:right w:w="100" w:type="dxa"/>
            </w:tcMar>
          </w:tcPr>
          <w:p w14:paraId="46D31D24"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None</w:t>
            </w:r>
          </w:p>
        </w:tc>
        <w:tc>
          <w:tcPr>
            <w:tcW w:w="1701" w:type="dxa"/>
            <w:tcBorders>
              <w:top w:val="single" w:sz="6" w:space="0" w:color="000000"/>
              <w:left w:val="nil"/>
              <w:bottom w:val="nil"/>
              <w:right w:val="single" w:sz="6" w:space="0" w:color="000000"/>
            </w:tcBorders>
            <w:tcMar>
              <w:top w:w="0" w:type="dxa"/>
              <w:left w:w="100" w:type="dxa"/>
              <w:bottom w:w="0" w:type="dxa"/>
              <w:right w:w="100" w:type="dxa"/>
            </w:tcMar>
          </w:tcPr>
          <w:p w14:paraId="2C11D901"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7 days</w:t>
            </w:r>
          </w:p>
        </w:tc>
        <w:tc>
          <w:tcPr>
            <w:tcW w:w="1843" w:type="dxa"/>
            <w:tcBorders>
              <w:top w:val="single" w:sz="6" w:space="0" w:color="000000"/>
              <w:left w:val="nil"/>
              <w:bottom w:val="nil"/>
              <w:right w:val="single" w:sz="6" w:space="0" w:color="000000"/>
            </w:tcBorders>
            <w:tcMar>
              <w:top w:w="0" w:type="dxa"/>
              <w:left w:w="100" w:type="dxa"/>
              <w:bottom w:w="0" w:type="dxa"/>
              <w:right w:w="100" w:type="dxa"/>
            </w:tcMar>
          </w:tcPr>
          <w:p w14:paraId="43BEB68F" w14:textId="77777777" w:rsidR="001034C7" w:rsidRPr="00300D3E" w:rsidRDefault="00000000">
            <w:pPr>
              <w:tabs>
                <w:tab w:val="left" w:pos="317"/>
              </w:tabs>
              <w:jc w:val="center"/>
              <w:rPr>
                <w:rFonts w:ascii="Arial" w:eastAsia="Arial" w:hAnsi="Arial" w:cs="Arial"/>
                <w:i/>
                <w:sz w:val="22"/>
                <w:szCs w:val="22"/>
              </w:rPr>
            </w:pPr>
            <w:r w:rsidRPr="00300D3E">
              <w:rPr>
                <w:rFonts w:ascii="Arial" w:eastAsia="Arial" w:hAnsi="Arial" w:cs="Arial"/>
                <w:i/>
                <w:sz w:val="22"/>
                <w:szCs w:val="22"/>
              </w:rPr>
              <w:t>PHILIP T. ESCUETA</w:t>
            </w:r>
          </w:p>
          <w:p w14:paraId="066E5276" w14:textId="77777777" w:rsidR="001034C7" w:rsidRPr="00300D3E" w:rsidRDefault="00000000">
            <w:pPr>
              <w:tabs>
                <w:tab w:val="left" w:pos="317"/>
              </w:tabs>
              <w:jc w:val="center"/>
              <w:rPr>
                <w:rFonts w:ascii="Arial" w:eastAsia="Arial" w:hAnsi="Arial" w:cs="Arial"/>
                <w:i/>
                <w:sz w:val="22"/>
                <w:szCs w:val="22"/>
              </w:rPr>
            </w:pPr>
            <w:r w:rsidRPr="00300D3E">
              <w:rPr>
                <w:rFonts w:ascii="Arial" w:eastAsia="Arial" w:hAnsi="Arial" w:cs="Arial"/>
                <w:i/>
                <w:sz w:val="22"/>
                <w:szCs w:val="22"/>
              </w:rPr>
              <w:t>Technical Staff</w:t>
            </w:r>
          </w:p>
          <w:p w14:paraId="515E296C" w14:textId="77777777" w:rsidR="001034C7" w:rsidRPr="00300D3E" w:rsidRDefault="00000000">
            <w:pPr>
              <w:tabs>
                <w:tab w:val="left" w:pos="317"/>
              </w:tabs>
              <w:jc w:val="center"/>
              <w:rPr>
                <w:rFonts w:ascii="Arial" w:eastAsia="Arial" w:hAnsi="Arial" w:cs="Arial"/>
                <w:i/>
              </w:rPr>
            </w:pPr>
            <w:r w:rsidRPr="00300D3E">
              <w:rPr>
                <w:rFonts w:ascii="Arial" w:eastAsia="Arial" w:hAnsi="Arial" w:cs="Arial"/>
                <w:i/>
              </w:rPr>
              <w:t>PPD-PDPS</w:t>
            </w:r>
          </w:p>
          <w:p w14:paraId="2467E2B0" w14:textId="77777777" w:rsidR="001034C7" w:rsidRPr="00300D3E" w:rsidRDefault="00000000">
            <w:pPr>
              <w:tabs>
                <w:tab w:val="left" w:pos="317"/>
              </w:tabs>
              <w:spacing w:before="240" w:after="240"/>
              <w:jc w:val="center"/>
              <w:rPr>
                <w:rFonts w:ascii="Arial" w:eastAsia="Arial" w:hAnsi="Arial" w:cs="Arial"/>
                <w:i/>
                <w:sz w:val="22"/>
                <w:szCs w:val="22"/>
              </w:rPr>
            </w:pPr>
            <w:r w:rsidRPr="00300D3E">
              <w:rPr>
                <w:rFonts w:ascii="Arial" w:eastAsia="Arial" w:hAnsi="Arial" w:cs="Arial"/>
                <w:i/>
                <w:sz w:val="22"/>
                <w:szCs w:val="22"/>
              </w:rPr>
              <w:t xml:space="preserve"> </w:t>
            </w:r>
          </w:p>
          <w:p w14:paraId="4070343B" w14:textId="77777777" w:rsidR="001034C7" w:rsidRPr="00300D3E" w:rsidRDefault="00000000">
            <w:pPr>
              <w:tabs>
                <w:tab w:val="left" w:pos="317"/>
              </w:tabs>
              <w:spacing w:before="240" w:after="240"/>
              <w:jc w:val="center"/>
              <w:rPr>
                <w:rFonts w:ascii="Arial" w:eastAsia="Arial" w:hAnsi="Arial" w:cs="Arial"/>
                <w:i/>
                <w:sz w:val="22"/>
                <w:szCs w:val="22"/>
              </w:rPr>
            </w:pPr>
            <w:r w:rsidRPr="00300D3E">
              <w:rPr>
                <w:rFonts w:ascii="Arial" w:eastAsia="Arial" w:hAnsi="Arial" w:cs="Arial"/>
                <w:i/>
                <w:sz w:val="22"/>
                <w:szCs w:val="22"/>
              </w:rPr>
              <w:t>Concerned DSWD OBSUs and FOs</w:t>
            </w:r>
          </w:p>
          <w:p w14:paraId="2B90A16A"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 </w:t>
            </w:r>
          </w:p>
        </w:tc>
      </w:tr>
      <w:tr w:rsidR="001034C7" w14:paraId="5ECB8429" w14:textId="77777777">
        <w:trPr>
          <w:trHeight w:val="109"/>
        </w:trPr>
        <w:tc>
          <w:tcPr>
            <w:tcW w:w="1560" w:type="dxa"/>
            <w:tcBorders>
              <w:top w:val="single" w:sz="4" w:space="0" w:color="000000"/>
              <w:left w:val="single" w:sz="4" w:space="0" w:color="000000"/>
              <w:bottom w:val="single" w:sz="4" w:space="0" w:color="000000"/>
              <w:right w:val="single" w:sz="4" w:space="0" w:color="000000"/>
            </w:tcBorders>
          </w:tcPr>
          <w:p w14:paraId="4E57711F" w14:textId="77777777" w:rsidR="001034C7" w:rsidRDefault="001034C7">
            <w:pPr>
              <w:pBdr>
                <w:top w:val="nil"/>
                <w:left w:val="nil"/>
                <w:bottom w:val="nil"/>
                <w:right w:val="nil"/>
                <w:between w:val="nil"/>
              </w:pBdr>
              <w:tabs>
                <w:tab w:val="left" w:pos="317"/>
              </w:tabs>
              <w:ind w:left="360"/>
              <w:jc w:val="left"/>
              <w:rPr>
                <w:rFonts w:ascii="Arial" w:eastAsia="Arial" w:hAnsi="Arial" w:cs="Arial"/>
                <w:color w:val="000000"/>
                <w:sz w:val="22"/>
                <w:szCs w:val="22"/>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B9B96D2" w14:textId="77777777" w:rsidR="001034C7" w:rsidRPr="00300D3E" w:rsidRDefault="00000000">
            <w:pPr>
              <w:tabs>
                <w:tab w:val="left" w:pos="317"/>
              </w:tabs>
              <w:spacing w:before="240" w:after="240" w:line="276" w:lineRule="auto"/>
              <w:jc w:val="left"/>
              <w:rPr>
                <w:rFonts w:ascii="Arial" w:eastAsia="Arial" w:hAnsi="Arial" w:cs="Arial"/>
                <w:sz w:val="24"/>
                <w:szCs w:val="24"/>
              </w:rPr>
            </w:pPr>
            <w:r w:rsidRPr="00300D3E">
              <w:rPr>
                <w:rFonts w:ascii="Arial" w:eastAsia="Arial" w:hAnsi="Arial" w:cs="Arial"/>
                <w:sz w:val="24"/>
                <w:szCs w:val="24"/>
              </w:rPr>
              <w:t xml:space="preserve">1.7. </w:t>
            </w:r>
            <w:r w:rsidRPr="00300D3E">
              <w:rPr>
                <w:sz w:val="14"/>
                <w:szCs w:val="14"/>
              </w:rPr>
              <w:t xml:space="preserve"> </w:t>
            </w:r>
            <w:r w:rsidRPr="00300D3E">
              <w:rPr>
                <w:rFonts w:ascii="Arial" w:eastAsia="Arial" w:hAnsi="Arial" w:cs="Arial"/>
                <w:sz w:val="24"/>
                <w:szCs w:val="24"/>
              </w:rPr>
              <w:t>Receive the comments/inputs and recommendations from other offices. These shall be the basis for decision to approve/ disapprove the request.</w:t>
            </w:r>
          </w:p>
          <w:p w14:paraId="6AF5A09F" w14:textId="77777777" w:rsidR="001034C7" w:rsidRPr="00300D3E" w:rsidRDefault="00000000">
            <w:pPr>
              <w:tabs>
                <w:tab w:val="left" w:pos="317"/>
              </w:tabs>
              <w:spacing w:before="240" w:after="240" w:line="276" w:lineRule="auto"/>
              <w:jc w:val="left"/>
              <w:rPr>
                <w:rFonts w:ascii="Arial" w:eastAsia="Arial" w:hAnsi="Arial" w:cs="Arial"/>
                <w:i/>
                <w:sz w:val="24"/>
                <w:szCs w:val="24"/>
              </w:rPr>
            </w:pPr>
            <w:r w:rsidRPr="00300D3E">
              <w:rPr>
                <w:rFonts w:ascii="Arial" w:eastAsia="Arial" w:hAnsi="Arial" w:cs="Arial"/>
                <w:i/>
                <w:sz w:val="24"/>
                <w:szCs w:val="24"/>
              </w:rPr>
              <w:t xml:space="preserve">1.7. </w:t>
            </w:r>
            <w:proofErr w:type="spellStart"/>
            <w:r w:rsidRPr="00300D3E">
              <w:rPr>
                <w:rFonts w:ascii="Arial" w:eastAsia="Arial" w:hAnsi="Arial" w:cs="Arial"/>
                <w:i/>
                <w:sz w:val="24"/>
                <w:szCs w:val="24"/>
              </w:rPr>
              <w:t>Tanggapin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komento</w:t>
            </w:r>
            <w:proofErr w:type="spellEnd"/>
            <w:r w:rsidRPr="00300D3E">
              <w:rPr>
                <w:rFonts w:ascii="Arial" w:eastAsia="Arial" w:hAnsi="Arial" w:cs="Arial"/>
                <w:i/>
                <w:sz w:val="24"/>
                <w:szCs w:val="24"/>
              </w:rPr>
              <w:t xml:space="preserve">, inputs, at </w:t>
            </w:r>
            <w:proofErr w:type="spellStart"/>
            <w:r w:rsidRPr="00300D3E">
              <w:rPr>
                <w:rFonts w:ascii="Arial" w:eastAsia="Arial" w:hAnsi="Arial" w:cs="Arial"/>
                <w:i/>
                <w:sz w:val="24"/>
                <w:szCs w:val="24"/>
              </w:rPr>
              <w:t>rekomendasyon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mula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iba</w:t>
            </w:r>
            <w:proofErr w:type="spellEnd"/>
            <w:r w:rsidRPr="00300D3E">
              <w:rPr>
                <w:rFonts w:ascii="Arial" w:eastAsia="Arial" w:hAnsi="Arial" w:cs="Arial"/>
                <w:i/>
                <w:sz w:val="24"/>
                <w:szCs w:val="24"/>
              </w:rPr>
              <w:t xml:space="preserve"> pang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opisina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ito</w:t>
            </w:r>
            <w:proofErr w:type="spellEnd"/>
            <w:r w:rsidRPr="00300D3E">
              <w:rPr>
                <w:rFonts w:ascii="Arial" w:eastAsia="Arial" w:hAnsi="Arial" w:cs="Arial"/>
                <w:i/>
                <w:sz w:val="24"/>
                <w:szCs w:val="24"/>
              </w:rPr>
              <w:t xml:space="preserve"> ay </w:t>
            </w:r>
            <w:proofErr w:type="spellStart"/>
            <w:r w:rsidRPr="00300D3E">
              <w:rPr>
                <w:rFonts w:ascii="Arial" w:eastAsia="Arial" w:hAnsi="Arial" w:cs="Arial"/>
                <w:i/>
                <w:sz w:val="24"/>
                <w:szCs w:val="24"/>
              </w:rPr>
              <w:t>magiging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batayan</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desisyon</w:t>
            </w:r>
            <w:proofErr w:type="spellEnd"/>
            <w:r w:rsidRPr="00300D3E">
              <w:rPr>
                <w:rFonts w:ascii="Arial" w:eastAsia="Arial" w:hAnsi="Arial" w:cs="Arial"/>
                <w:i/>
                <w:sz w:val="24"/>
                <w:szCs w:val="24"/>
              </w:rPr>
              <w:t xml:space="preserve"> kung </w:t>
            </w:r>
            <w:proofErr w:type="spellStart"/>
            <w:r w:rsidRPr="00300D3E">
              <w:rPr>
                <w:rFonts w:ascii="Arial" w:eastAsia="Arial" w:hAnsi="Arial" w:cs="Arial"/>
                <w:i/>
                <w:sz w:val="24"/>
                <w:szCs w:val="24"/>
              </w:rPr>
              <w:t>aprubahan</w:t>
            </w:r>
            <w:proofErr w:type="spellEnd"/>
            <w:r w:rsidRPr="00300D3E">
              <w:rPr>
                <w:rFonts w:ascii="Arial" w:eastAsia="Arial" w:hAnsi="Arial" w:cs="Arial"/>
                <w:i/>
                <w:sz w:val="24"/>
                <w:szCs w:val="24"/>
              </w:rPr>
              <w:t xml:space="preserve"> o </w:t>
            </w:r>
            <w:proofErr w:type="spellStart"/>
            <w:r w:rsidRPr="00300D3E">
              <w:rPr>
                <w:rFonts w:ascii="Arial" w:eastAsia="Arial" w:hAnsi="Arial" w:cs="Arial"/>
                <w:i/>
                <w:sz w:val="24"/>
                <w:szCs w:val="24"/>
              </w:rPr>
              <w:t>hindi</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w:t>
            </w:r>
          </w:p>
          <w:p w14:paraId="6C1FE5A6" w14:textId="77777777" w:rsidR="001034C7" w:rsidRPr="00300D3E" w:rsidRDefault="00000000">
            <w:pPr>
              <w:tabs>
                <w:tab w:val="left" w:pos="317"/>
              </w:tabs>
              <w:spacing w:before="240" w:after="240" w:line="276" w:lineRule="auto"/>
              <w:jc w:val="left"/>
              <w:rPr>
                <w:rFonts w:ascii="Arial" w:eastAsia="Arial" w:hAnsi="Arial" w:cs="Arial"/>
                <w:sz w:val="24"/>
                <w:szCs w:val="24"/>
              </w:rPr>
            </w:pPr>
            <w:r w:rsidRPr="00300D3E">
              <w:rPr>
                <w:rFonts w:ascii="Arial" w:eastAsia="Arial" w:hAnsi="Arial" w:cs="Arial"/>
                <w:sz w:val="24"/>
                <w:szCs w:val="24"/>
              </w:rPr>
              <w:t xml:space="preserve"> </w:t>
            </w:r>
          </w:p>
        </w:tc>
        <w:tc>
          <w:tcPr>
            <w:tcW w:w="141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EBA151B"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None</w:t>
            </w:r>
          </w:p>
          <w:p w14:paraId="63C873C4"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C0E0092"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1 day</w:t>
            </w:r>
          </w:p>
          <w:p w14:paraId="603896C3"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184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5FC99BE" w14:textId="77777777" w:rsidR="001034C7" w:rsidRPr="00300D3E" w:rsidRDefault="00000000">
            <w:pPr>
              <w:tabs>
                <w:tab w:val="left" w:pos="317"/>
              </w:tabs>
              <w:jc w:val="center"/>
              <w:rPr>
                <w:rFonts w:ascii="Arial" w:eastAsia="Arial" w:hAnsi="Arial" w:cs="Arial"/>
                <w:i/>
                <w:sz w:val="22"/>
                <w:szCs w:val="22"/>
              </w:rPr>
            </w:pPr>
            <w:r w:rsidRPr="00300D3E">
              <w:rPr>
                <w:rFonts w:ascii="Arial" w:eastAsia="Arial" w:hAnsi="Arial" w:cs="Arial"/>
                <w:i/>
                <w:sz w:val="22"/>
                <w:szCs w:val="22"/>
              </w:rPr>
              <w:t>PHILIP T. ESCUETA</w:t>
            </w:r>
          </w:p>
          <w:p w14:paraId="76A3053B" w14:textId="77777777" w:rsidR="001034C7" w:rsidRPr="00300D3E" w:rsidRDefault="00000000">
            <w:pPr>
              <w:tabs>
                <w:tab w:val="left" w:pos="317"/>
              </w:tabs>
              <w:jc w:val="center"/>
              <w:rPr>
                <w:rFonts w:ascii="Arial" w:eastAsia="Arial" w:hAnsi="Arial" w:cs="Arial"/>
                <w:i/>
                <w:sz w:val="22"/>
                <w:szCs w:val="22"/>
              </w:rPr>
            </w:pPr>
            <w:r w:rsidRPr="00300D3E">
              <w:rPr>
                <w:rFonts w:ascii="Arial" w:eastAsia="Arial" w:hAnsi="Arial" w:cs="Arial"/>
                <w:i/>
                <w:sz w:val="22"/>
                <w:szCs w:val="22"/>
              </w:rPr>
              <w:t>Technical Staff</w:t>
            </w:r>
          </w:p>
          <w:p w14:paraId="670CA856" w14:textId="77777777" w:rsidR="001034C7" w:rsidRPr="00300D3E" w:rsidRDefault="00000000">
            <w:pPr>
              <w:tabs>
                <w:tab w:val="left" w:pos="317"/>
              </w:tabs>
              <w:jc w:val="center"/>
              <w:rPr>
                <w:rFonts w:ascii="Arial" w:eastAsia="Arial" w:hAnsi="Arial" w:cs="Arial"/>
                <w:i/>
              </w:rPr>
            </w:pPr>
            <w:r w:rsidRPr="00300D3E">
              <w:rPr>
                <w:rFonts w:ascii="Arial" w:eastAsia="Arial" w:hAnsi="Arial" w:cs="Arial"/>
                <w:i/>
              </w:rPr>
              <w:t>PPD-PDPS</w:t>
            </w:r>
          </w:p>
          <w:p w14:paraId="6BA2C77A"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 </w:t>
            </w:r>
          </w:p>
        </w:tc>
      </w:tr>
      <w:tr w:rsidR="001034C7" w14:paraId="04998C50" w14:textId="77777777">
        <w:trPr>
          <w:trHeight w:val="109"/>
        </w:trPr>
        <w:tc>
          <w:tcPr>
            <w:tcW w:w="1560" w:type="dxa"/>
            <w:tcBorders>
              <w:top w:val="single" w:sz="4" w:space="0" w:color="000000"/>
              <w:left w:val="single" w:sz="4" w:space="0" w:color="000000"/>
              <w:bottom w:val="single" w:sz="4" w:space="0" w:color="000000"/>
              <w:right w:val="single" w:sz="4" w:space="0" w:color="000000"/>
            </w:tcBorders>
          </w:tcPr>
          <w:p w14:paraId="409A0803" w14:textId="77777777" w:rsidR="001034C7" w:rsidRDefault="001034C7">
            <w:pPr>
              <w:pBdr>
                <w:top w:val="nil"/>
                <w:left w:val="nil"/>
                <w:bottom w:val="nil"/>
                <w:right w:val="nil"/>
                <w:between w:val="nil"/>
              </w:pBdr>
              <w:tabs>
                <w:tab w:val="left" w:pos="317"/>
              </w:tabs>
              <w:ind w:left="360"/>
              <w:jc w:val="left"/>
              <w:rPr>
                <w:rFonts w:ascii="Arial" w:eastAsia="Arial" w:hAnsi="Arial" w:cs="Arial"/>
                <w:color w:val="000000"/>
                <w:sz w:val="22"/>
                <w:szCs w:val="22"/>
              </w:rPr>
            </w:pPr>
          </w:p>
        </w:tc>
        <w:tc>
          <w:tcPr>
            <w:tcW w:w="3827"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032433D" w14:textId="77777777" w:rsidR="001034C7" w:rsidRPr="00300D3E" w:rsidRDefault="00000000" w:rsidP="00300D3E">
            <w:pPr>
              <w:tabs>
                <w:tab w:val="left" w:pos="317"/>
              </w:tabs>
              <w:spacing w:line="276" w:lineRule="auto"/>
              <w:jc w:val="left"/>
              <w:rPr>
                <w:rFonts w:ascii="Arial" w:eastAsia="Arial" w:hAnsi="Arial" w:cs="Arial"/>
                <w:sz w:val="24"/>
                <w:szCs w:val="24"/>
              </w:rPr>
            </w:pPr>
            <w:r w:rsidRPr="00300D3E">
              <w:rPr>
                <w:rFonts w:ascii="Arial" w:eastAsia="Arial" w:hAnsi="Arial" w:cs="Arial"/>
                <w:sz w:val="24"/>
                <w:szCs w:val="24"/>
              </w:rPr>
              <w:t>1.8.</w:t>
            </w:r>
            <w:r w:rsidRPr="00300D3E">
              <w:rPr>
                <w:sz w:val="14"/>
                <w:szCs w:val="14"/>
              </w:rPr>
              <w:t xml:space="preserve"> </w:t>
            </w:r>
            <w:r w:rsidRPr="00300D3E">
              <w:rPr>
                <w:rFonts w:ascii="Arial" w:eastAsia="Arial" w:hAnsi="Arial" w:cs="Arial"/>
                <w:sz w:val="24"/>
                <w:szCs w:val="24"/>
              </w:rPr>
              <w:t>To recommend Approval?</w:t>
            </w:r>
          </w:p>
          <w:p w14:paraId="534A676E" w14:textId="77777777" w:rsidR="001034C7" w:rsidRPr="00300D3E" w:rsidRDefault="00000000">
            <w:pPr>
              <w:tabs>
                <w:tab w:val="left" w:pos="317"/>
              </w:tabs>
              <w:spacing w:before="240" w:after="240" w:line="276" w:lineRule="auto"/>
              <w:jc w:val="left"/>
              <w:rPr>
                <w:rFonts w:ascii="Arial" w:eastAsia="Arial" w:hAnsi="Arial" w:cs="Arial"/>
                <w:sz w:val="24"/>
                <w:szCs w:val="24"/>
              </w:rPr>
            </w:pPr>
            <w:r w:rsidRPr="00300D3E">
              <w:rPr>
                <w:rFonts w:ascii="Arial" w:eastAsia="Arial" w:hAnsi="Arial" w:cs="Arial"/>
                <w:i/>
                <w:sz w:val="24"/>
                <w:szCs w:val="24"/>
              </w:rPr>
              <w:t xml:space="preserve">1.8. </w:t>
            </w:r>
            <w:proofErr w:type="spellStart"/>
            <w:r w:rsidRPr="00300D3E">
              <w:rPr>
                <w:rFonts w:ascii="Arial" w:eastAsia="Arial" w:hAnsi="Arial" w:cs="Arial"/>
                <w:i/>
                <w:sz w:val="24"/>
                <w:szCs w:val="24"/>
              </w:rPr>
              <w:t>Magrekomenda</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Aprobasyon</w:t>
            </w:r>
            <w:proofErr w:type="spellEnd"/>
            <w:r w:rsidRPr="00300D3E">
              <w:rPr>
                <w:rFonts w:ascii="Arial" w:eastAsia="Arial" w:hAnsi="Arial" w:cs="Arial"/>
                <w:i/>
                <w:sz w:val="24"/>
                <w:szCs w:val="24"/>
              </w:rPr>
              <w:t>?</w:t>
            </w:r>
          </w:p>
          <w:p w14:paraId="686ED2EE" w14:textId="77777777" w:rsidR="001034C7" w:rsidRPr="00300D3E" w:rsidRDefault="00000000">
            <w:pPr>
              <w:tabs>
                <w:tab w:val="left" w:pos="317"/>
              </w:tabs>
              <w:spacing w:line="276" w:lineRule="auto"/>
              <w:jc w:val="left"/>
              <w:rPr>
                <w:rFonts w:ascii="Arial" w:eastAsia="Arial" w:hAnsi="Arial" w:cs="Arial"/>
                <w:sz w:val="24"/>
                <w:szCs w:val="24"/>
              </w:rPr>
            </w:pPr>
            <w:r w:rsidRPr="00300D3E">
              <w:rPr>
                <w:rFonts w:ascii="Arial" w:eastAsia="Arial" w:hAnsi="Arial" w:cs="Arial"/>
                <w:sz w:val="24"/>
                <w:szCs w:val="24"/>
              </w:rPr>
              <w:t>1.8.1.</w:t>
            </w:r>
            <w:r w:rsidRPr="00300D3E">
              <w:rPr>
                <w:sz w:val="14"/>
                <w:szCs w:val="14"/>
              </w:rPr>
              <w:t xml:space="preserve">   </w:t>
            </w:r>
            <w:r w:rsidRPr="00300D3E">
              <w:rPr>
                <w:rFonts w:ascii="Arial" w:eastAsia="Arial" w:hAnsi="Arial" w:cs="Arial"/>
                <w:sz w:val="24"/>
                <w:szCs w:val="24"/>
              </w:rPr>
              <w:t xml:space="preserve">Yes -  Prepare a recommendation for approval using the </w:t>
            </w:r>
            <w:r w:rsidRPr="00300D3E">
              <w:rPr>
                <w:rFonts w:ascii="Arial" w:eastAsia="Arial" w:hAnsi="Arial" w:cs="Arial"/>
                <w:i/>
                <w:sz w:val="24"/>
                <w:szCs w:val="24"/>
              </w:rPr>
              <w:t>Outline Memorandum of Recommendation on the Research Request</w:t>
            </w:r>
            <w:r w:rsidRPr="00300D3E">
              <w:rPr>
                <w:rFonts w:ascii="Arial" w:eastAsia="Arial" w:hAnsi="Arial" w:cs="Arial"/>
                <w:sz w:val="24"/>
                <w:szCs w:val="24"/>
              </w:rPr>
              <w:t xml:space="preserve"> for review and initial of the Division Chief/Section Head. This shall include the consolidated recommendations from the concerned OBSUs/FOs.</w:t>
            </w:r>
          </w:p>
          <w:p w14:paraId="7E9EEAD8" w14:textId="77777777" w:rsidR="001034C7" w:rsidRPr="00300D3E" w:rsidRDefault="00000000">
            <w:pPr>
              <w:tabs>
                <w:tab w:val="left" w:pos="317"/>
              </w:tabs>
              <w:spacing w:before="240" w:after="240" w:line="276" w:lineRule="auto"/>
              <w:jc w:val="left"/>
              <w:rPr>
                <w:rFonts w:ascii="Arial" w:eastAsia="Arial" w:hAnsi="Arial" w:cs="Arial"/>
                <w:sz w:val="24"/>
                <w:szCs w:val="24"/>
              </w:rPr>
            </w:pPr>
            <w:r w:rsidRPr="00300D3E">
              <w:rPr>
                <w:rFonts w:ascii="Arial" w:eastAsia="Arial" w:hAnsi="Arial" w:cs="Arial"/>
                <w:i/>
                <w:sz w:val="24"/>
                <w:szCs w:val="24"/>
              </w:rPr>
              <w:t xml:space="preserve">1.8.1. Oo - </w:t>
            </w:r>
            <w:proofErr w:type="spellStart"/>
            <w:r w:rsidRPr="00300D3E">
              <w:rPr>
                <w:rFonts w:ascii="Arial" w:eastAsia="Arial" w:hAnsi="Arial" w:cs="Arial"/>
                <w:i/>
                <w:sz w:val="24"/>
                <w:szCs w:val="24"/>
              </w:rPr>
              <w:t>Ihanda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rekomendasyon</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aprobasyon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gamit</w:t>
            </w:r>
            <w:proofErr w:type="spellEnd"/>
            <w:r w:rsidRPr="00300D3E">
              <w:rPr>
                <w:rFonts w:ascii="Arial" w:eastAsia="Arial" w:hAnsi="Arial" w:cs="Arial"/>
                <w:i/>
                <w:sz w:val="24"/>
                <w:szCs w:val="24"/>
              </w:rPr>
              <w:t xml:space="preserve"> ang Outline Memorandum of Recommendation </w:t>
            </w:r>
            <w:proofErr w:type="spellStart"/>
            <w:r w:rsidRPr="00300D3E">
              <w:rPr>
                <w:rFonts w:ascii="Arial" w:eastAsia="Arial" w:hAnsi="Arial" w:cs="Arial"/>
                <w:i/>
                <w:sz w:val="24"/>
                <w:szCs w:val="24"/>
              </w:rPr>
              <w:t>hinggil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pagsusuri</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pagpirma</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Pinuno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Dibisyon</w:t>
            </w:r>
            <w:proofErr w:type="spellEnd"/>
            <w:r w:rsidRPr="00300D3E">
              <w:rPr>
                <w:rFonts w:ascii="Arial" w:eastAsia="Arial" w:hAnsi="Arial" w:cs="Arial"/>
                <w:i/>
                <w:sz w:val="24"/>
                <w:szCs w:val="24"/>
              </w:rPr>
              <w:t xml:space="preserve">. Kasama </w:t>
            </w:r>
            <w:proofErr w:type="spellStart"/>
            <w:r w:rsidRPr="00300D3E">
              <w:rPr>
                <w:rFonts w:ascii="Arial" w:eastAsia="Arial" w:hAnsi="Arial" w:cs="Arial"/>
                <w:i/>
                <w:sz w:val="24"/>
                <w:szCs w:val="24"/>
              </w:rPr>
              <w:t>dito</w:t>
            </w:r>
            <w:proofErr w:type="spellEnd"/>
            <w:r w:rsidRPr="00300D3E">
              <w:rPr>
                <w:rFonts w:ascii="Arial" w:eastAsia="Arial" w:hAnsi="Arial" w:cs="Arial"/>
                <w:i/>
                <w:sz w:val="24"/>
                <w:szCs w:val="24"/>
              </w:rPr>
              <w:t xml:space="preserve"> </w:t>
            </w:r>
            <w:r w:rsidRPr="00300D3E">
              <w:rPr>
                <w:rFonts w:ascii="Arial" w:eastAsia="Arial" w:hAnsi="Arial" w:cs="Arial"/>
                <w:i/>
                <w:sz w:val="24"/>
                <w:szCs w:val="24"/>
              </w:rPr>
              <w:lastRenderedPageBreak/>
              <w:t xml:space="preserve">ang </w:t>
            </w:r>
            <w:proofErr w:type="spellStart"/>
            <w:r w:rsidRPr="00300D3E">
              <w:rPr>
                <w:rFonts w:ascii="Arial" w:eastAsia="Arial" w:hAnsi="Arial" w:cs="Arial"/>
                <w:i/>
                <w:sz w:val="24"/>
                <w:szCs w:val="24"/>
              </w:rPr>
              <w:t>pinagsamang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rekomendasyon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mula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kinauukulang</w:t>
            </w:r>
            <w:proofErr w:type="spellEnd"/>
            <w:r w:rsidRPr="00300D3E">
              <w:rPr>
                <w:rFonts w:ascii="Arial" w:eastAsia="Arial" w:hAnsi="Arial" w:cs="Arial"/>
                <w:i/>
                <w:sz w:val="24"/>
                <w:szCs w:val="24"/>
              </w:rPr>
              <w:t xml:space="preserve"> OBSUs/FOs.</w:t>
            </w:r>
          </w:p>
          <w:p w14:paraId="31A4605F" w14:textId="77777777" w:rsidR="001034C7" w:rsidRPr="00300D3E" w:rsidRDefault="00000000">
            <w:pPr>
              <w:tabs>
                <w:tab w:val="left" w:pos="317"/>
              </w:tabs>
              <w:spacing w:before="240" w:after="240" w:line="276" w:lineRule="auto"/>
              <w:jc w:val="left"/>
              <w:rPr>
                <w:rFonts w:ascii="Arial" w:eastAsia="Arial" w:hAnsi="Arial" w:cs="Arial"/>
                <w:sz w:val="24"/>
                <w:szCs w:val="24"/>
              </w:rPr>
            </w:pPr>
            <w:r w:rsidRPr="00300D3E">
              <w:rPr>
                <w:rFonts w:ascii="Arial" w:eastAsia="Arial" w:hAnsi="Arial" w:cs="Arial"/>
                <w:sz w:val="24"/>
                <w:szCs w:val="24"/>
              </w:rPr>
              <w:t>1.8.2.</w:t>
            </w:r>
            <w:r w:rsidRPr="00300D3E">
              <w:rPr>
                <w:sz w:val="14"/>
                <w:szCs w:val="14"/>
              </w:rPr>
              <w:t xml:space="preserve">   </w:t>
            </w:r>
            <w:r w:rsidRPr="00300D3E">
              <w:rPr>
                <w:rFonts w:ascii="Arial" w:eastAsia="Arial" w:hAnsi="Arial" w:cs="Arial"/>
                <w:sz w:val="24"/>
                <w:szCs w:val="24"/>
              </w:rPr>
              <w:t xml:space="preserve">No - Communicate decision to the researcher and inform them of relevant revisions that are needed to be made. Two (2) days will be given to researchers to officially respond, through a letter, if they will continue or terminate their request. If pursuing request, ask the researcher to re-submit the revised request based on DSWD’s comments, then go back to step 1.6.2 and restart count of working hours/days. Otherwise, request the researcher to fill up the </w:t>
            </w:r>
            <w:r w:rsidRPr="00300D3E">
              <w:rPr>
                <w:rFonts w:ascii="Arial" w:eastAsia="Arial" w:hAnsi="Arial" w:cs="Arial"/>
                <w:i/>
                <w:sz w:val="24"/>
                <w:szCs w:val="24"/>
              </w:rPr>
              <w:t>Client Satisfaction Measurement Survey</w:t>
            </w:r>
            <w:r w:rsidRPr="00300D3E">
              <w:rPr>
                <w:rFonts w:ascii="Arial" w:eastAsia="Arial" w:hAnsi="Arial" w:cs="Arial"/>
                <w:sz w:val="24"/>
                <w:szCs w:val="24"/>
              </w:rPr>
              <w:t xml:space="preserve"> (either online or paper-based) and proceed to step 2.</w:t>
            </w:r>
          </w:p>
          <w:p w14:paraId="0A11F8C1" w14:textId="77777777" w:rsidR="001034C7" w:rsidRPr="00300D3E" w:rsidRDefault="00000000">
            <w:pPr>
              <w:tabs>
                <w:tab w:val="left" w:pos="317"/>
              </w:tabs>
              <w:spacing w:before="240" w:after="240" w:line="276" w:lineRule="auto"/>
              <w:jc w:val="left"/>
              <w:rPr>
                <w:rFonts w:ascii="Arial" w:eastAsia="Arial" w:hAnsi="Arial" w:cs="Arial"/>
                <w:i/>
                <w:sz w:val="24"/>
                <w:szCs w:val="24"/>
              </w:rPr>
            </w:pPr>
            <w:r w:rsidRPr="00300D3E">
              <w:rPr>
                <w:rFonts w:ascii="Arial" w:eastAsia="Arial" w:hAnsi="Arial" w:cs="Arial"/>
                <w:i/>
                <w:sz w:val="24"/>
                <w:szCs w:val="24"/>
              </w:rPr>
              <w:t xml:space="preserve">1.8.2. Hindi - </w:t>
            </w:r>
            <w:proofErr w:type="spellStart"/>
            <w:r w:rsidRPr="00300D3E">
              <w:rPr>
                <w:rFonts w:ascii="Arial" w:eastAsia="Arial" w:hAnsi="Arial" w:cs="Arial"/>
                <w:i/>
                <w:sz w:val="24"/>
                <w:szCs w:val="24"/>
              </w:rPr>
              <w:t>Ipabatid</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desisyon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ipaalam</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kinakailangang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pagbabago</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kanilang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Bigyan ng </w:t>
            </w:r>
            <w:proofErr w:type="spellStart"/>
            <w:r w:rsidRPr="00300D3E">
              <w:rPr>
                <w:rFonts w:ascii="Arial" w:eastAsia="Arial" w:hAnsi="Arial" w:cs="Arial"/>
                <w:i/>
                <w:sz w:val="24"/>
                <w:szCs w:val="24"/>
              </w:rPr>
              <w:t>dalawang</w:t>
            </w:r>
            <w:proofErr w:type="spellEnd"/>
            <w:r w:rsidRPr="00300D3E">
              <w:rPr>
                <w:rFonts w:ascii="Arial" w:eastAsia="Arial" w:hAnsi="Arial" w:cs="Arial"/>
                <w:i/>
                <w:sz w:val="24"/>
                <w:szCs w:val="24"/>
              </w:rPr>
              <w:t xml:space="preserve"> (2) </w:t>
            </w:r>
            <w:proofErr w:type="spellStart"/>
            <w:r w:rsidRPr="00300D3E">
              <w:rPr>
                <w:rFonts w:ascii="Arial" w:eastAsia="Arial" w:hAnsi="Arial" w:cs="Arial"/>
                <w:i/>
                <w:sz w:val="24"/>
                <w:szCs w:val="24"/>
              </w:rPr>
              <w:t>araw</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upang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opisyal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tumugon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pamamagitan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isang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kung </w:t>
            </w:r>
            <w:proofErr w:type="spellStart"/>
            <w:r w:rsidRPr="00300D3E">
              <w:rPr>
                <w:rFonts w:ascii="Arial" w:eastAsia="Arial" w:hAnsi="Arial" w:cs="Arial"/>
                <w:i/>
                <w:sz w:val="24"/>
                <w:szCs w:val="24"/>
              </w:rPr>
              <w:t>itutuloy</w:t>
            </w:r>
            <w:proofErr w:type="spellEnd"/>
            <w:r w:rsidRPr="00300D3E">
              <w:rPr>
                <w:rFonts w:ascii="Arial" w:eastAsia="Arial" w:hAnsi="Arial" w:cs="Arial"/>
                <w:i/>
                <w:sz w:val="24"/>
                <w:szCs w:val="24"/>
              </w:rPr>
              <w:t xml:space="preserve"> o </w:t>
            </w:r>
            <w:proofErr w:type="spellStart"/>
            <w:r w:rsidRPr="00300D3E">
              <w:rPr>
                <w:rFonts w:ascii="Arial" w:eastAsia="Arial" w:hAnsi="Arial" w:cs="Arial"/>
                <w:i/>
                <w:sz w:val="24"/>
                <w:szCs w:val="24"/>
              </w:rPr>
              <w:t>ititigil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nila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kanilang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Kung </w:t>
            </w:r>
            <w:proofErr w:type="spellStart"/>
            <w:r w:rsidRPr="00300D3E">
              <w:rPr>
                <w:rFonts w:ascii="Arial" w:eastAsia="Arial" w:hAnsi="Arial" w:cs="Arial"/>
                <w:i/>
                <w:sz w:val="24"/>
                <w:szCs w:val="24"/>
              </w:rPr>
              <w:t>itutuloy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hilingin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muli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isumite</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binagong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batay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komento</w:t>
            </w:r>
            <w:proofErr w:type="spellEnd"/>
            <w:r w:rsidRPr="00300D3E">
              <w:rPr>
                <w:rFonts w:ascii="Arial" w:eastAsia="Arial" w:hAnsi="Arial" w:cs="Arial"/>
                <w:i/>
                <w:sz w:val="24"/>
                <w:szCs w:val="24"/>
              </w:rPr>
              <w:t xml:space="preserve"> ng DSWD, </w:t>
            </w:r>
            <w:proofErr w:type="spellStart"/>
            <w:r w:rsidRPr="00300D3E">
              <w:rPr>
                <w:rFonts w:ascii="Arial" w:eastAsia="Arial" w:hAnsi="Arial" w:cs="Arial"/>
                <w:i/>
                <w:sz w:val="24"/>
                <w:szCs w:val="24"/>
              </w:rPr>
              <w:t>pagkatapos</w:t>
            </w:r>
            <w:proofErr w:type="spellEnd"/>
            <w:r w:rsidRPr="00300D3E">
              <w:rPr>
                <w:rFonts w:ascii="Arial" w:eastAsia="Arial" w:hAnsi="Arial" w:cs="Arial"/>
                <w:i/>
                <w:sz w:val="24"/>
                <w:szCs w:val="24"/>
              </w:rPr>
              <w:t xml:space="preserve"> ay </w:t>
            </w:r>
            <w:proofErr w:type="spellStart"/>
            <w:r w:rsidRPr="00300D3E">
              <w:rPr>
                <w:rFonts w:ascii="Arial" w:eastAsia="Arial" w:hAnsi="Arial" w:cs="Arial"/>
                <w:i/>
                <w:sz w:val="24"/>
                <w:szCs w:val="24"/>
              </w:rPr>
              <w:t>bumalik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Hakbang</w:t>
            </w:r>
            <w:proofErr w:type="spellEnd"/>
            <w:r w:rsidRPr="00300D3E">
              <w:rPr>
                <w:rFonts w:ascii="Arial" w:eastAsia="Arial" w:hAnsi="Arial" w:cs="Arial"/>
                <w:i/>
                <w:sz w:val="24"/>
                <w:szCs w:val="24"/>
              </w:rPr>
              <w:t xml:space="preserve"> 1.6.2 at </w:t>
            </w:r>
            <w:proofErr w:type="spellStart"/>
            <w:r w:rsidRPr="00300D3E">
              <w:rPr>
                <w:rFonts w:ascii="Arial" w:eastAsia="Arial" w:hAnsi="Arial" w:cs="Arial"/>
                <w:i/>
                <w:sz w:val="24"/>
                <w:szCs w:val="24"/>
              </w:rPr>
              <w:lastRenderedPageBreak/>
              <w:t>umpisahan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muli</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bilang</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oras</w:t>
            </w:r>
            <w:proofErr w:type="spellEnd"/>
            <w:r w:rsidRPr="00300D3E">
              <w:rPr>
                <w:rFonts w:ascii="Arial" w:eastAsia="Arial" w:hAnsi="Arial" w:cs="Arial"/>
                <w:i/>
                <w:sz w:val="24"/>
                <w:szCs w:val="24"/>
              </w:rPr>
              <w:t>/</w:t>
            </w:r>
            <w:proofErr w:type="spellStart"/>
            <w:r w:rsidRPr="00300D3E">
              <w:rPr>
                <w:rFonts w:ascii="Arial" w:eastAsia="Arial" w:hAnsi="Arial" w:cs="Arial"/>
                <w:i/>
                <w:sz w:val="24"/>
                <w:szCs w:val="24"/>
              </w:rPr>
              <w:t>araw</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pagproseso</w:t>
            </w:r>
            <w:proofErr w:type="spellEnd"/>
            <w:r w:rsidRPr="00300D3E">
              <w:rPr>
                <w:rFonts w:ascii="Arial" w:eastAsia="Arial" w:hAnsi="Arial" w:cs="Arial"/>
                <w:i/>
                <w:sz w:val="24"/>
                <w:szCs w:val="24"/>
              </w:rPr>
              <w:t xml:space="preserve">. Kung </w:t>
            </w:r>
            <w:proofErr w:type="spellStart"/>
            <w:r w:rsidRPr="00300D3E">
              <w:rPr>
                <w:rFonts w:ascii="Arial" w:eastAsia="Arial" w:hAnsi="Arial" w:cs="Arial"/>
                <w:i/>
                <w:sz w:val="24"/>
                <w:szCs w:val="24"/>
              </w:rPr>
              <w:t>hindi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itutuloy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hilingin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punan</w:t>
            </w:r>
            <w:proofErr w:type="spellEnd"/>
            <w:r w:rsidRPr="00300D3E">
              <w:rPr>
                <w:rFonts w:ascii="Arial" w:eastAsia="Arial" w:hAnsi="Arial" w:cs="Arial"/>
                <w:i/>
                <w:sz w:val="24"/>
                <w:szCs w:val="24"/>
              </w:rPr>
              <w:t xml:space="preserve"> ang Survey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Pagsukat</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Kasiyahan</w:t>
            </w:r>
            <w:proofErr w:type="spellEnd"/>
            <w:r w:rsidRPr="00300D3E">
              <w:rPr>
                <w:rFonts w:ascii="Arial" w:eastAsia="Arial" w:hAnsi="Arial" w:cs="Arial"/>
                <w:i/>
                <w:sz w:val="24"/>
                <w:szCs w:val="24"/>
              </w:rPr>
              <w:t xml:space="preserve"> ng Kliente (</w:t>
            </w:r>
            <w:proofErr w:type="spellStart"/>
            <w:r w:rsidRPr="00300D3E">
              <w:rPr>
                <w:rFonts w:ascii="Arial" w:eastAsia="Arial" w:hAnsi="Arial" w:cs="Arial"/>
                <w:i/>
                <w:sz w:val="24"/>
                <w:szCs w:val="24"/>
              </w:rPr>
              <w:t>maaaring</w:t>
            </w:r>
            <w:proofErr w:type="spellEnd"/>
            <w:r w:rsidRPr="00300D3E">
              <w:rPr>
                <w:rFonts w:ascii="Arial" w:eastAsia="Arial" w:hAnsi="Arial" w:cs="Arial"/>
                <w:i/>
                <w:sz w:val="24"/>
                <w:szCs w:val="24"/>
              </w:rPr>
              <w:t xml:space="preserve"> online o </w:t>
            </w:r>
            <w:proofErr w:type="spellStart"/>
            <w:r w:rsidRPr="00300D3E">
              <w:rPr>
                <w:rFonts w:ascii="Arial" w:eastAsia="Arial" w:hAnsi="Arial" w:cs="Arial"/>
                <w:i/>
                <w:sz w:val="24"/>
                <w:szCs w:val="24"/>
              </w:rPr>
              <w:t>papel</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magpatuloy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Hakbang</w:t>
            </w:r>
            <w:proofErr w:type="spellEnd"/>
            <w:r w:rsidRPr="00300D3E">
              <w:rPr>
                <w:rFonts w:ascii="Arial" w:eastAsia="Arial" w:hAnsi="Arial" w:cs="Arial"/>
                <w:i/>
                <w:sz w:val="24"/>
                <w:szCs w:val="24"/>
              </w:rPr>
              <w:t xml:space="preserve"> 2.</w:t>
            </w:r>
          </w:p>
        </w:tc>
        <w:tc>
          <w:tcPr>
            <w:tcW w:w="141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E80A83A"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lastRenderedPageBreak/>
              <w:t>None</w:t>
            </w:r>
          </w:p>
          <w:p w14:paraId="58C2A80A"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Walang </w:t>
            </w:r>
            <w:proofErr w:type="spellStart"/>
            <w:r w:rsidRPr="00300D3E">
              <w:rPr>
                <w:rFonts w:ascii="Arial" w:eastAsia="Arial" w:hAnsi="Arial" w:cs="Arial"/>
                <w:i/>
                <w:sz w:val="24"/>
                <w:szCs w:val="24"/>
              </w:rPr>
              <w:t>Babayaran</w:t>
            </w:r>
            <w:proofErr w:type="spellEnd"/>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EB561EC"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1 day</w:t>
            </w:r>
          </w:p>
          <w:p w14:paraId="4F7A6FDA"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1 </w:t>
            </w:r>
            <w:proofErr w:type="spellStart"/>
            <w:r w:rsidRPr="00300D3E">
              <w:rPr>
                <w:rFonts w:ascii="Arial" w:eastAsia="Arial" w:hAnsi="Arial" w:cs="Arial"/>
                <w:i/>
                <w:sz w:val="24"/>
                <w:szCs w:val="24"/>
              </w:rPr>
              <w:t>araw</w:t>
            </w:r>
            <w:proofErr w:type="spellEnd"/>
          </w:p>
          <w:p w14:paraId="2721E539"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184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A638C2E" w14:textId="77777777" w:rsidR="001034C7" w:rsidRPr="00300D3E" w:rsidRDefault="00000000">
            <w:pPr>
              <w:tabs>
                <w:tab w:val="left" w:pos="317"/>
              </w:tabs>
              <w:jc w:val="center"/>
              <w:rPr>
                <w:rFonts w:ascii="Arial" w:eastAsia="Arial" w:hAnsi="Arial" w:cs="Arial"/>
                <w:i/>
                <w:sz w:val="22"/>
                <w:szCs w:val="22"/>
              </w:rPr>
            </w:pPr>
            <w:r w:rsidRPr="00300D3E">
              <w:rPr>
                <w:rFonts w:ascii="Arial" w:eastAsia="Arial" w:hAnsi="Arial" w:cs="Arial"/>
                <w:i/>
                <w:sz w:val="22"/>
                <w:szCs w:val="22"/>
              </w:rPr>
              <w:t>PHILIP T. ESCUETA</w:t>
            </w:r>
          </w:p>
          <w:p w14:paraId="38059DB3" w14:textId="77777777" w:rsidR="001034C7" w:rsidRPr="00300D3E" w:rsidRDefault="00000000">
            <w:pPr>
              <w:tabs>
                <w:tab w:val="left" w:pos="317"/>
              </w:tabs>
              <w:jc w:val="center"/>
              <w:rPr>
                <w:rFonts w:ascii="Arial" w:eastAsia="Arial" w:hAnsi="Arial" w:cs="Arial"/>
                <w:i/>
                <w:sz w:val="22"/>
                <w:szCs w:val="22"/>
              </w:rPr>
            </w:pPr>
            <w:r w:rsidRPr="00300D3E">
              <w:rPr>
                <w:rFonts w:ascii="Arial" w:eastAsia="Arial" w:hAnsi="Arial" w:cs="Arial"/>
                <w:i/>
                <w:sz w:val="22"/>
                <w:szCs w:val="22"/>
              </w:rPr>
              <w:t>Technical Staff</w:t>
            </w:r>
          </w:p>
          <w:p w14:paraId="4A7F9F76" w14:textId="77777777" w:rsidR="001034C7" w:rsidRPr="00300D3E" w:rsidRDefault="00000000">
            <w:pPr>
              <w:tabs>
                <w:tab w:val="left" w:pos="317"/>
              </w:tabs>
              <w:jc w:val="center"/>
              <w:rPr>
                <w:rFonts w:ascii="Arial" w:eastAsia="Arial" w:hAnsi="Arial" w:cs="Arial"/>
                <w:i/>
              </w:rPr>
            </w:pPr>
            <w:r w:rsidRPr="00300D3E">
              <w:rPr>
                <w:rFonts w:ascii="Arial" w:eastAsia="Arial" w:hAnsi="Arial" w:cs="Arial"/>
                <w:i/>
              </w:rPr>
              <w:t>PPD-PDPS</w:t>
            </w:r>
          </w:p>
          <w:p w14:paraId="1D155DFE" w14:textId="77777777" w:rsidR="001034C7" w:rsidRPr="00300D3E" w:rsidRDefault="00000000">
            <w:pPr>
              <w:tabs>
                <w:tab w:val="left" w:pos="317"/>
              </w:tabs>
              <w:spacing w:before="240" w:after="240"/>
              <w:jc w:val="center"/>
              <w:rPr>
                <w:rFonts w:ascii="Arial" w:eastAsia="Arial" w:hAnsi="Arial" w:cs="Arial"/>
                <w:i/>
                <w:sz w:val="22"/>
                <w:szCs w:val="22"/>
              </w:rPr>
            </w:pPr>
            <w:r w:rsidRPr="00300D3E">
              <w:rPr>
                <w:rFonts w:ascii="Arial" w:eastAsia="Arial" w:hAnsi="Arial" w:cs="Arial"/>
                <w:i/>
                <w:sz w:val="22"/>
                <w:szCs w:val="22"/>
              </w:rPr>
              <w:t xml:space="preserve"> </w:t>
            </w:r>
          </w:p>
          <w:p w14:paraId="57C390DE"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 </w:t>
            </w:r>
          </w:p>
        </w:tc>
      </w:tr>
      <w:tr w:rsidR="001034C7" w14:paraId="321CFC3A" w14:textId="77777777">
        <w:trPr>
          <w:trHeight w:val="3603"/>
        </w:trPr>
        <w:tc>
          <w:tcPr>
            <w:tcW w:w="1560" w:type="dxa"/>
            <w:tcBorders>
              <w:top w:val="single" w:sz="4" w:space="0" w:color="000000"/>
              <w:left w:val="single" w:sz="4" w:space="0" w:color="000000"/>
              <w:bottom w:val="single" w:sz="4" w:space="0" w:color="000000"/>
              <w:right w:val="single" w:sz="4" w:space="0" w:color="000000"/>
            </w:tcBorders>
          </w:tcPr>
          <w:p w14:paraId="11A88F9D" w14:textId="77777777" w:rsidR="001034C7" w:rsidRDefault="001034C7">
            <w:pPr>
              <w:pBdr>
                <w:top w:val="nil"/>
                <w:left w:val="nil"/>
                <w:bottom w:val="nil"/>
                <w:right w:val="nil"/>
                <w:between w:val="nil"/>
              </w:pBdr>
              <w:tabs>
                <w:tab w:val="left" w:pos="317"/>
              </w:tabs>
              <w:ind w:left="360"/>
              <w:jc w:val="left"/>
              <w:rPr>
                <w:rFonts w:ascii="Arial" w:eastAsia="Arial" w:hAnsi="Arial" w:cs="Arial"/>
                <w:color w:val="000000"/>
                <w:sz w:val="22"/>
                <w:szCs w:val="22"/>
              </w:rPr>
            </w:pPr>
          </w:p>
        </w:tc>
        <w:tc>
          <w:tcPr>
            <w:tcW w:w="3827"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14:paraId="0A9A3682" w14:textId="77777777" w:rsidR="001034C7" w:rsidRPr="00300D3E" w:rsidRDefault="00000000" w:rsidP="00300D3E">
            <w:pPr>
              <w:tabs>
                <w:tab w:val="left" w:pos="317"/>
              </w:tabs>
              <w:spacing w:after="200" w:line="276" w:lineRule="auto"/>
              <w:jc w:val="left"/>
              <w:rPr>
                <w:rFonts w:ascii="Arial" w:eastAsia="Arial" w:hAnsi="Arial" w:cs="Arial"/>
                <w:sz w:val="24"/>
                <w:szCs w:val="24"/>
              </w:rPr>
            </w:pPr>
            <w:r w:rsidRPr="00300D3E">
              <w:rPr>
                <w:rFonts w:ascii="Arial" w:eastAsia="Arial" w:hAnsi="Arial" w:cs="Arial"/>
                <w:sz w:val="24"/>
                <w:szCs w:val="24"/>
              </w:rPr>
              <w:t>1.9.</w:t>
            </w:r>
            <w:r w:rsidRPr="00300D3E">
              <w:rPr>
                <w:sz w:val="14"/>
                <w:szCs w:val="14"/>
              </w:rPr>
              <w:t xml:space="preserve"> </w:t>
            </w:r>
            <w:r w:rsidRPr="00300D3E">
              <w:rPr>
                <w:rFonts w:ascii="Arial" w:eastAsia="Arial" w:hAnsi="Arial" w:cs="Arial"/>
                <w:sz w:val="24"/>
                <w:szCs w:val="24"/>
              </w:rPr>
              <w:t>PDPB Director/PPD Chief to approve/disapprove request based on recommendations</w:t>
            </w:r>
          </w:p>
          <w:p w14:paraId="5929BCBE" w14:textId="77777777" w:rsidR="001034C7" w:rsidRPr="00300D3E" w:rsidRDefault="00000000">
            <w:pPr>
              <w:tabs>
                <w:tab w:val="left" w:pos="317"/>
              </w:tabs>
              <w:spacing w:before="240" w:after="240" w:line="276" w:lineRule="auto"/>
              <w:jc w:val="left"/>
              <w:rPr>
                <w:rFonts w:ascii="Arial" w:eastAsia="Arial" w:hAnsi="Arial" w:cs="Arial"/>
                <w:sz w:val="24"/>
                <w:szCs w:val="24"/>
              </w:rPr>
            </w:pPr>
            <w:r w:rsidRPr="00300D3E">
              <w:rPr>
                <w:rFonts w:ascii="Arial" w:eastAsia="Arial" w:hAnsi="Arial" w:cs="Arial"/>
                <w:i/>
                <w:sz w:val="24"/>
                <w:szCs w:val="24"/>
              </w:rPr>
              <w:t>1.9. I-</w:t>
            </w:r>
            <w:proofErr w:type="spellStart"/>
            <w:r w:rsidRPr="00300D3E">
              <w:rPr>
                <w:rFonts w:ascii="Arial" w:eastAsia="Arial" w:hAnsi="Arial" w:cs="Arial"/>
                <w:i/>
                <w:sz w:val="24"/>
                <w:szCs w:val="24"/>
              </w:rPr>
              <w:t>aprubahan</w:t>
            </w:r>
            <w:proofErr w:type="spellEnd"/>
            <w:r w:rsidRPr="00300D3E">
              <w:rPr>
                <w:rFonts w:ascii="Arial" w:eastAsia="Arial" w:hAnsi="Arial" w:cs="Arial"/>
                <w:i/>
                <w:sz w:val="24"/>
                <w:szCs w:val="24"/>
              </w:rPr>
              <w:t xml:space="preserve">/o </w:t>
            </w:r>
            <w:proofErr w:type="spellStart"/>
            <w:r w:rsidRPr="00300D3E">
              <w:rPr>
                <w:rFonts w:ascii="Arial" w:eastAsia="Arial" w:hAnsi="Arial" w:cs="Arial"/>
                <w:i/>
                <w:sz w:val="24"/>
                <w:szCs w:val="24"/>
              </w:rPr>
              <w:t>hindi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i-aprubahan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Pinuno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Dibisyon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batay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rekomendasyon</w:t>
            </w:r>
            <w:proofErr w:type="spellEnd"/>
            <w:r w:rsidRPr="00300D3E">
              <w:rPr>
                <w:rFonts w:ascii="Arial" w:eastAsia="Arial" w:hAnsi="Arial" w:cs="Arial"/>
                <w:i/>
                <w:sz w:val="24"/>
                <w:szCs w:val="24"/>
              </w:rPr>
              <w:t>.</w:t>
            </w:r>
          </w:p>
        </w:tc>
        <w:tc>
          <w:tcPr>
            <w:tcW w:w="1417" w:type="dxa"/>
            <w:tcBorders>
              <w:top w:val="single" w:sz="6" w:space="0" w:color="000000"/>
              <w:left w:val="nil"/>
              <w:bottom w:val="nil"/>
              <w:right w:val="single" w:sz="6" w:space="0" w:color="000000"/>
            </w:tcBorders>
            <w:tcMar>
              <w:top w:w="0" w:type="dxa"/>
              <w:left w:w="100" w:type="dxa"/>
              <w:bottom w:w="0" w:type="dxa"/>
              <w:right w:w="100" w:type="dxa"/>
            </w:tcMar>
          </w:tcPr>
          <w:p w14:paraId="313AA29C"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None</w:t>
            </w:r>
          </w:p>
          <w:p w14:paraId="317D0F7E"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Walang </w:t>
            </w:r>
            <w:proofErr w:type="spellStart"/>
            <w:r w:rsidRPr="00300D3E">
              <w:rPr>
                <w:rFonts w:ascii="Arial" w:eastAsia="Arial" w:hAnsi="Arial" w:cs="Arial"/>
                <w:i/>
                <w:sz w:val="24"/>
                <w:szCs w:val="24"/>
              </w:rPr>
              <w:t>babayaran</w:t>
            </w:r>
            <w:proofErr w:type="spellEnd"/>
          </w:p>
        </w:tc>
        <w:tc>
          <w:tcPr>
            <w:tcW w:w="1701" w:type="dxa"/>
            <w:tcBorders>
              <w:top w:val="single" w:sz="6" w:space="0" w:color="000000"/>
              <w:left w:val="nil"/>
              <w:bottom w:val="nil"/>
              <w:right w:val="single" w:sz="6" w:space="0" w:color="000000"/>
            </w:tcBorders>
            <w:tcMar>
              <w:top w:w="0" w:type="dxa"/>
              <w:left w:w="100" w:type="dxa"/>
              <w:bottom w:w="0" w:type="dxa"/>
              <w:right w:w="100" w:type="dxa"/>
            </w:tcMar>
          </w:tcPr>
          <w:p w14:paraId="25C81FEE"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2 days</w:t>
            </w:r>
          </w:p>
          <w:p w14:paraId="097DA80F"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2 </w:t>
            </w:r>
            <w:proofErr w:type="spellStart"/>
            <w:r w:rsidRPr="00300D3E">
              <w:rPr>
                <w:rFonts w:ascii="Arial" w:eastAsia="Arial" w:hAnsi="Arial" w:cs="Arial"/>
                <w:i/>
                <w:sz w:val="24"/>
                <w:szCs w:val="24"/>
              </w:rPr>
              <w:t>araw</w:t>
            </w:r>
            <w:proofErr w:type="spellEnd"/>
          </w:p>
          <w:p w14:paraId="34A4FC93"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1843" w:type="dxa"/>
            <w:tcBorders>
              <w:top w:val="single" w:sz="6" w:space="0" w:color="000000"/>
              <w:left w:val="nil"/>
              <w:bottom w:val="nil"/>
              <w:right w:val="single" w:sz="6" w:space="0" w:color="000000"/>
            </w:tcBorders>
            <w:tcMar>
              <w:top w:w="0" w:type="dxa"/>
              <w:left w:w="100" w:type="dxa"/>
              <w:bottom w:w="0" w:type="dxa"/>
              <w:right w:w="100" w:type="dxa"/>
            </w:tcMar>
          </w:tcPr>
          <w:p w14:paraId="387A64ED" w14:textId="77777777" w:rsidR="001034C7" w:rsidRPr="00300D3E" w:rsidRDefault="00000000">
            <w:pPr>
              <w:tabs>
                <w:tab w:val="left" w:pos="317"/>
              </w:tabs>
              <w:jc w:val="center"/>
              <w:rPr>
                <w:rFonts w:ascii="Arial" w:eastAsia="Arial" w:hAnsi="Arial" w:cs="Arial"/>
                <w:i/>
                <w:sz w:val="22"/>
                <w:szCs w:val="22"/>
              </w:rPr>
            </w:pPr>
            <w:r w:rsidRPr="00300D3E">
              <w:rPr>
                <w:rFonts w:ascii="Arial" w:eastAsia="Arial" w:hAnsi="Arial" w:cs="Arial"/>
                <w:i/>
                <w:sz w:val="22"/>
                <w:szCs w:val="22"/>
              </w:rPr>
              <w:t>SOHRA P. GUIALEL</w:t>
            </w:r>
          </w:p>
          <w:p w14:paraId="4A7EA38D" w14:textId="77777777" w:rsidR="001034C7" w:rsidRPr="00300D3E" w:rsidRDefault="00000000">
            <w:pPr>
              <w:tabs>
                <w:tab w:val="left" w:pos="317"/>
              </w:tabs>
              <w:jc w:val="center"/>
              <w:rPr>
                <w:rFonts w:ascii="Arial" w:eastAsia="Arial" w:hAnsi="Arial" w:cs="Arial"/>
                <w:i/>
                <w:sz w:val="22"/>
                <w:szCs w:val="22"/>
              </w:rPr>
            </w:pPr>
            <w:r w:rsidRPr="00300D3E">
              <w:rPr>
                <w:rFonts w:ascii="Arial" w:eastAsia="Arial" w:hAnsi="Arial" w:cs="Arial"/>
                <w:i/>
                <w:sz w:val="22"/>
                <w:szCs w:val="22"/>
              </w:rPr>
              <w:t>Chief</w:t>
            </w:r>
          </w:p>
          <w:p w14:paraId="77552EB0" w14:textId="77777777" w:rsidR="001034C7" w:rsidRPr="00300D3E" w:rsidRDefault="00000000">
            <w:pPr>
              <w:tabs>
                <w:tab w:val="left" w:pos="317"/>
              </w:tabs>
              <w:jc w:val="center"/>
              <w:rPr>
                <w:rFonts w:ascii="Arial" w:eastAsia="Arial" w:hAnsi="Arial" w:cs="Arial"/>
                <w:i/>
              </w:rPr>
            </w:pPr>
            <w:r w:rsidRPr="00300D3E">
              <w:rPr>
                <w:rFonts w:ascii="Arial" w:eastAsia="Arial" w:hAnsi="Arial" w:cs="Arial"/>
                <w:i/>
              </w:rPr>
              <w:t>PPD</w:t>
            </w:r>
          </w:p>
          <w:p w14:paraId="19ED074F" w14:textId="77777777" w:rsidR="001034C7" w:rsidRPr="00300D3E" w:rsidRDefault="00000000">
            <w:pPr>
              <w:tabs>
                <w:tab w:val="left" w:pos="317"/>
              </w:tabs>
              <w:spacing w:before="240" w:after="240"/>
              <w:jc w:val="center"/>
              <w:rPr>
                <w:rFonts w:ascii="Arial" w:eastAsia="Arial" w:hAnsi="Arial" w:cs="Arial"/>
                <w:i/>
                <w:sz w:val="22"/>
                <w:szCs w:val="22"/>
              </w:rPr>
            </w:pPr>
            <w:r w:rsidRPr="00300D3E">
              <w:rPr>
                <w:rFonts w:ascii="Arial" w:eastAsia="Arial" w:hAnsi="Arial" w:cs="Arial"/>
                <w:i/>
                <w:sz w:val="22"/>
                <w:szCs w:val="22"/>
              </w:rPr>
              <w:t xml:space="preserve"> </w:t>
            </w:r>
          </w:p>
          <w:p w14:paraId="353E0E6F" w14:textId="77777777" w:rsidR="001034C7" w:rsidRPr="00300D3E" w:rsidRDefault="001034C7">
            <w:pPr>
              <w:tabs>
                <w:tab w:val="left" w:pos="317"/>
              </w:tabs>
              <w:spacing w:before="240" w:after="240"/>
              <w:jc w:val="center"/>
              <w:rPr>
                <w:rFonts w:ascii="Arial" w:eastAsia="Arial" w:hAnsi="Arial" w:cs="Arial"/>
                <w:i/>
                <w:sz w:val="24"/>
                <w:szCs w:val="24"/>
              </w:rPr>
            </w:pPr>
          </w:p>
          <w:p w14:paraId="28BC7CA9" w14:textId="77777777" w:rsidR="001034C7" w:rsidRPr="00300D3E" w:rsidRDefault="001034C7">
            <w:pPr>
              <w:tabs>
                <w:tab w:val="left" w:pos="317"/>
              </w:tabs>
              <w:spacing w:before="240" w:after="240"/>
              <w:jc w:val="center"/>
              <w:rPr>
                <w:rFonts w:ascii="Arial" w:eastAsia="Arial" w:hAnsi="Arial" w:cs="Arial"/>
                <w:i/>
                <w:sz w:val="24"/>
                <w:szCs w:val="24"/>
              </w:rPr>
            </w:pPr>
          </w:p>
          <w:p w14:paraId="62072C0B" w14:textId="77777777" w:rsidR="001034C7" w:rsidRPr="00300D3E" w:rsidRDefault="001034C7">
            <w:pPr>
              <w:tabs>
                <w:tab w:val="left" w:pos="317"/>
              </w:tabs>
              <w:spacing w:before="240" w:after="240"/>
              <w:jc w:val="center"/>
              <w:rPr>
                <w:rFonts w:ascii="Arial" w:eastAsia="Arial" w:hAnsi="Arial" w:cs="Arial"/>
                <w:i/>
                <w:sz w:val="24"/>
                <w:szCs w:val="24"/>
              </w:rPr>
            </w:pPr>
          </w:p>
          <w:p w14:paraId="48319B3B"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 </w:t>
            </w:r>
          </w:p>
        </w:tc>
      </w:tr>
      <w:tr w:rsidR="001034C7" w14:paraId="0A44EFBE" w14:textId="77777777">
        <w:trPr>
          <w:trHeight w:val="109"/>
        </w:trPr>
        <w:tc>
          <w:tcPr>
            <w:tcW w:w="1560" w:type="dxa"/>
            <w:tcBorders>
              <w:top w:val="single" w:sz="4" w:space="0" w:color="000000"/>
              <w:left w:val="single" w:sz="4" w:space="0" w:color="000000"/>
              <w:bottom w:val="single" w:sz="4" w:space="0" w:color="000000"/>
              <w:right w:val="single" w:sz="4" w:space="0" w:color="000000"/>
            </w:tcBorders>
          </w:tcPr>
          <w:p w14:paraId="1D051616" w14:textId="77777777" w:rsidR="001034C7" w:rsidRDefault="001034C7">
            <w:pPr>
              <w:pBdr>
                <w:top w:val="nil"/>
                <w:left w:val="nil"/>
                <w:bottom w:val="nil"/>
                <w:right w:val="nil"/>
                <w:between w:val="nil"/>
              </w:pBdr>
              <w:tabs>
                <w:tab w:val="left" w:pos="317"/>
              </w:tabs>
              <w:ind w:left="360"/>
              <w:jc w:val="left"/>
              <w:rPr>
                <w:rFonts w:ascii="Arial" w:eastAsia="Arial" w:hAnsi="Arial" w:cs="Arial"/>
                <w:color w:val="000000"/>
                <w:sz w:val="22"/>
                <w:szCs w:val="22"/>
              </w:rPr>
            </w:pPr>
          </w:p>
        </w:tc>
        <w:tc>
          <w:tcPr>
            <w:tcW w:w="3827"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72D1BBD" w14:textId="77777777" w:rsidR="001034C7" w:rsidRPr="00300D3E" w:rsidRDefault="00000000">
            <w:pPr>
              <w:tabs>
                <w:tab w:val="left" w:pos="317"/>
              </w:tabs>
              <w:spacing w:before="240" w:after="240" w:line="276" w:lineRule="auto"/>
              <w:jc w:val="left"/>
              <w:rPr>
                <w:rFonts w:ascii="Arial" w:eastAsia="Arial" w:hAnsi="Arial" w:cs="Arial"/>
                <w:sz w:val="24"/>
                <w:szCs w:val="24"/>
              </w:rPr>
            </w:pPr>
            <w:r w:rsidRPr="00300D3E">
              <w:rPr>
                <w:rFonts w:ascii="Arial" w:eastAsia="Arial" w:hAnsi="Arial" w:cs="Arial"/>
                <w:sz w:val="24"/>
                <w:szCs w:val="24"/>
              </w:rPr>
              <w:t xml:space="preserve">To approve? </w:t>
            </w:r>
            <w:r w:rsidRPr="00300D3E">
              <w:rPr>
                <w:rFonts w:ascii="Arial" w:eastAsia="Arial" w:hAnsi="Arial" w:cs="Arial"/>
                <w:i/>
                <w:sz w:val="24"/>
                <w:szCs w:val="24"/>
              </w:rPr>
              <w:t>(I-</w:t>
            </w:r>
            <w:proofErr w:type="spellStart"/>
            <w:r w:rsidRPr="00300D3E">
              <w:rPr>
                <w:rFonts w:ascii="Arial" w:eastAsia="Arial" w:hAnsi="Arial" w:cs="Arial"/>
                <w:i/>
                <w:sz w:val="24"/>
                <w:szCs w:val="24"/>
              </w:rPr>
              <w:t>aprubahan</w:t>
            </w:r>
            <w:proofErr w:type="spellEnd"/>
            <w:r w:rsidRPr="00300D3E">
              <w:rPr>
                <w:rFonts w:ascii="Arial" w:eastAsia="Arial" w:hAnsi="Arial" w:cs="Arial"/>
                <w:i/>
                <w:sz w:val="24"/>
                <w:szCs w:val="24"/>
              </w:rPr>
              <w:t>?)</w:t>
            </w:r>
          </w:p>
          <w:p w14:paraId="488E0205" w14:textId="77777777" w:rsidR="001034C7" w:rsidRPr="00300D3E" w:rsidRDefault="00000000" w:rsidP="00EB1AF7">
            <w:pPr>
              <w:tabs>
                <w:tab w:val="left" w:pos="317"/>
              </w:tabs>
              <w:spacing w:before="240" w:after="240" w:line="276" w:lineRule="auto"/>
              <w:jc w:val="left"/>
              <w:rPr>
                <w:rFonts w:ascii="Arial" w:eastAsia="Arial" w:hAnsi="Arial" w:cs="Arial"/>
                <w:sz w:val="24"/>
                <w:szCs w:val="24"/>
              </w:rPr>
            </w:pPr>
            <w:r w:rsidRPr="00300D3E">
              <w:rPr>
                <w:rFonts w:ascii="Arial" w:eastAsia="Arial" w:hAnsi="Arial" w:cs="Arial"/>
                <w:sz w:val="24"/>
                <w:szCs w:val="24"/>
              </w:rPr>
              <w:t>1.9.1.</w:t>
            </w:r>
            <w:r w:rsidRPr="00300D3E">
              <w:rPr>
                <w:sz w:val="14"/>
                <w:szCs w:val="14"/>
              </w:rPr>
              <w:t xml:space="preserve">   </w:t>
            </w:r>
            <w:r w:rsidRPr="00300D3E">
              <w:rPr>
                <w:rFonts w:ascii="Arial" w:eastAsia="Arial" w:hAnsi="Arial" w:cs="Arial"/>
                <w:sz w:val="24"/>
                <w:szCs w:val="24"/>
              </w:rPr>
              <w:t xml:space="preserve">Yes  - Inform researcher and endorse to the concerned OBSUs/FOs. Coordinate with the concerned office where the research request was endorsed and assist the researcher in matters related to conduct of data-gathering activities, then request the researcher to fill up the </w:t>
            </w:r>
            <w:r w:rsidRPr="00300D3E">
              <w:rPr>
                <w:rFonts w:ascii="Arial" w:eastAsia="Arial" w:hAnsi="Arial" w:cs="Arial"/>
                <w:i/>
                <w:sz w:val="24"/>
                <w:szCs w:val="24"/>
              </w:rPr>
              <w:t>Client Satisfaction Measurement Survey</w:t>
            </w:r>
            <w:r w:rsidRPr="00300D3E">
              <w:rPr>
                <w:rFonts w:ascii="Arial" w:eastAsia="Arial" w:hAnsi="Arial" w:cs="Arial"/>
                <w:sz w:val="24"/>
                <w:szCs w:val="24"/>
              </w:rPr>
              <w:t xml:space="preserve"> (either online or paper-based) and proceed to step 2.</w:t>
            </w:r>
          </w:p>
          <w:p w14:paraId="0AF043ED" w14:textId="77777777" w:rsidR="001034C7" w:rsidRPr="00300D3E" w:rsidRDefault="00000000">
            <w:pPr>
              <w:tabs>
                <w:tab w:val="left" w:pos="317"/>
              </w:tabs>
              <w:spacing w:before="240" w:after="240" w:line="276" w:lineRule="auto"/>
              <w:jc w:val="left"/>
              <w:rPr>
                <w:rFonts w:ascii="Arial" w:eastAsia="Arial" w:hAnsi="Arial" w:cs="Arial"/>
                <w:i/>
                <w:sz w:val="24"/>
                <w:szCs w:val="24"/>
              </w:rPr>
            </w:pPr>
            <w:r w:rsidRPr="00300D3E">
              <w:rPr>
                <w:rFonts w:ascii="Arial" w:eastAsia="Arial" w:hAnsi="Arial" w:cs="Arial"/>
                <w:i/>
                <w:sz w:val="24"/>
                <w:szCs w:val="24"/>
              </w:rPr>
              <w:t xml:space="preserve">1.9.1. Oo - </w:t>
            </w:r>
            <w:proofErr w:type="spellStart"/>
            <w:r w:rsidRPr="00300D3E">
              <w:rPr>
                <w:rFonts w:ascii="Arial" w:eastAsia="Arial" w:hAnsi="Arial" w:cs="Arial"/>
                <w:i/>
                <w:sz w:val="24"/>
                <w:szCs w:val="24"/>
              </w:rPr>
              <w:t>Iabiso</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ipasa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lastRenderedPageBreak/>
              <w:t>kinauukulang</w:t>
            </w:r>
            <w:proofErr w:type="spellEnd"/>
            <w:r w:rsidRPr="00300D3E">
              <w:rPr>
                <w:rFonts w:ascii="Arial" w:eastAsia="Arial" w:hAnsi="Arial" w:cs="Arial"/>
                <w:i/>
                <w:sz w:val="24"/>
                <w:szCs w:val="24"/>
              </w:rPr>
              <w:t xml:space="preserve"> OBSUs/FOs. </w:t>
            </w:r>
            <w:proofErr w:type="spellStart"/>
            <w:r w:rsidRPr="00300D3E">
              <w:rPr>
                <w:rFonts w:ascii="Arial" w:eastAsia="Arial" w:hAnsi="Arial" w:cs="Arial"/>
                <w:i/>
                <w:sz w:val="24"/>
                <w:szCs w:val="24"/>
              </w:rPr>
              <w:t>Makipag-ugnayan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kinauukulang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opisina</w:t>
            </w:r>
            <w:proofErr w:type="spellEnd"/>
            <w:r w:rsidRPr="00300D3E">
              <w:rPr>
                <w:rFonts w:ascii="Arial" w:eastAsia="Arial" w:hAnsi="Arial" w:cs="Arial"/>
                <w:i/>
                <w:sz w:val="24"/>
                <w:szCs w:val="24"/>
              </w:rPr>
              <w:t xml:space="preserve"> kung </w:t>
            </w:r>
            <w:proofErr w:type="spellStart"/>
            <w:r w:rsidRPr="00300D3E">
              <w:rPr>
                <w:rFonts w:ascii="Arial" w:eastAsia="Arial" w:hAnsi="Arial" w:cs="Arial"/>
                <w:i/>
                <w:sz w:val="24"/>
                <w:szCs w:val="24"/>
              </w:rPr>
              <w:t>saan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inendorso</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tulungan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bagay </w:t>
            </w:r>
            <w:proofErr w:type="spellStart"/>
            <w:r w:rsidRPr="00300D3E">
              <w:rPr>
                <w:rFonts w:ascii="Arial" w:eastAsia="Arial" w:hAnsi="Arial" w:cs="Arial"/>
                <w:i/>
                <w:sz w:val="24"/>
                <w:szCs w:val="24"/>
              </w:rPr>
              <w:t>kaugnay</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pagpapatakbo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aktibidad</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pagkakalap</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datos</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pagkatapos</w:t>
            </w:r>
            <w:proofErr w:type="spellEnd"/>
            <w:r w:rsidRPr="00300D3E">
              <w:rPr>
                <w:rFonts w:ascii="Arial" w:eastAsia="Arial" w:hAnsi="Arial" w:cs="Arial"/>
                <w:i/>
                <w:sz w:val="24"/>
                <w:szCs w:val="24"/>
              </w:rPr>
              <w:t xml:space="preserve"> ay </w:t>
            </w:r>
            <w:proofErr w:type="spellStart"/>
            <w:r w:rsidRPr="00300D3E">
              <w:rPr>
                <w:rFonts w:ascii="Arial" w:eastAsia="Arial" w:hAnsi="Arial" w:cs="Arial"/>
                <w:i/>
                <w:sz w:val="24"/>
                <w:szCs w:val="24"/>
              </w:rPr>
              <w:t>hilingin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punan</w:t>
            </w:r>
            <w:proofErr w:type="spellEnd"/>
            <w:r w:rsidRPr="00300D3E">
              <w:rPr>
                <w:rFonts w:ascii="Arial" w:eastAsia="Arial" w:hAnsi="Arial" w:cs="Arial"/>
                <w:i/>
                <w:sz w:val="24"/>
                <w:szCs w:val="24"/>
              </w:rPr>
              <w:t xml:space="preserve"> ang Survey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Pagsukat</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Kasiyahan</w:t>
            </w:r>
            <w:proofErr w:type="spellEnd"/>
            <w:r w:rsidRPr="00300D3E">
              <w:rPr>
                <w:rFonts w:ascii="Arial" w:eastAsia="Arial" w:hAnsi="Arial" w:cs="Arial"/>
                <w:i/>
                <w:sz w:val="24"/>
                <w:szCs w:val="24"/>
              </w:rPr>
              <w:t xml:space="preserve"> ng Kliente (</w:t>
            </w:r>
            <w:proofErr w:type="spellStart"/>
            <w:r w:rsidRPr="00300D3E">
              <w:rPr>
                <w:rFonts w:ascii="Arial" w:eastAsia="Arial" w:hAnsi="Arial" w:cs="Arial"/>
                <w:i/>
                <w:sz w:val="24"/>
                <w:szCs w:val="24"/>
              </w:rPr>
              <w:t>maaaring</w:t>
            </w:r>
            <w:proofErr w:type="spellEnd"/>
            <w:r w:rsidRPr="00300D3E">
              <w:rPr>
                <w:rFonts w:ascii="Arial" w:eastAsia="Arial" w:hAnsi="Arial" w:cs="Arial"/>
                <w:i/>
                <w:sz w:val="24"/>
                <w:szCs w:val="24"/>
              </w:rPr>
              <w:t xml:space="preserve"> online o </w:t>
            </w:r>
            <w:proofErr w:type="spellStart"/>
            <w:r w:rsidRPr="00300D3E">
              <w:rPr>
                <w:rFonts w:ascii="Arial" w:eastAsia="Arial" w:hAnsi="Arial" w:cs="Arial"/>
                <w:i/>
                <w:sz w:val="24"/>
                <w:szCs w:val="24"/>
              </w:rPr>
              <w:t>papel</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magpatuloy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Hakbang</w:t>
            </w:r>
            <w:proofErr w:type="spellEnd"/>
            <w:r w:rsidRPr="00300D3E">
              <w:rPr>
                <w:rFonts w:ascii="Arial" w:eastAsia="Arial" w:hAnsi="Arial" w:cs="Arial"/>
                <w:i/>
                <w:sz w:val="24"/>
                <w:szCs w:val="24"/>
              </w:rPr>
              <w:t xml:space="preserve"> 2.</w:t>
            </w:r>
          </w:p>
        </w:tc>
        <w:tc>
          <w:tcPr>
            <w:tcW w:w="1417" w:type="dxa"/>
            <w:tcBorders>
              <w:top w:val="nil"/>
              <w:left w:val="nil"/>
              <w:bottom w:val="single" w:sz="6" w:space="0" w:color="000000"/>
              <w:right w:val="single" w:sz="6" w:space="0" w:color="000000"/>
            </w:tcBorders>
            <w:tcMar>
              <w:top w:w="0" w:type="dxa"/>
              <w:left w:w="100" w:type="dxa"/>
              <w:bottom w:w="0" w:type="dxa"/>
              <w:right w:w="100" w:type="dxa"/>
            </w:tcMar>
          </w:tcPr>
          <w:p w14:paraId="3E6A80DD"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lastRenderedPageBreak/>
              <w:t xml:space="preserve"> </w:t>
            </w:r>
          </w:p>
        </w:tc>
        <w:tc>
          <w:tcPr>
            <w:tcW w:w="1701" w:type="dxa"/>
            <w:tcBorders>
              <w:top w:val="nil"/>
              <w:left w:val="nil"/>
              <w:bottom w:val="single" w:sz="6" w:space="0" w:color="000000"/>
              <w:right w:val="single" w:sz="6" w:space="0" w:color="000000"/>
            </w:tcBorders>
            <w:tcMar>
              <w:top w:w="0" w:type="dxa"/>
              <w:left w:w="100" w:type="dxa"/>
              <w:bottom w:w="0" w:type="dxa"/>
              <w:right w:w="100" w:type="dxa"/>
            </w:tcMar>
          </w:tcPr>
          <w:p w14:paraId="16DE66BE"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1843" w:type="dxa"/>
            <w:tcBorders>
              <w:top w:val="nil"/>
              <w:left w:val="nil"/>
              <w:bottom w:val="single" w:sz="6" w:space="0" w:color="000000"/>
              <w:right w:val="single" w:sz="6" w:space="0" w:color="000000"/>
            </w:tcBorders>
            <w:tcMar>
              <w:top w:w="0" w:type="dxa"/>
              <w:left w:w="100" w:type="dxa"/>
              <w:bottom w:w="0" w:type="dxa"/>
              <w:right w:w="100" w:type="dxa"/>
            </w:tcMar>
          </w:tcPr>
          <w:p w14:paraId="6D18534C" w14:textId="77777777" w:rsidR="001034C7" w:rsidRPr="00300D3E" w:rsidRDefault="00000000">
            <w:pPr>
              <w:tabs>
                <w:tab w:val="left" w:pos="317"/>
              </w:tabs>
              <w:jc w:val="center"/>
              <w:rPr>
                <w:rFonts w:ascii="Arial" w:eastAsia="Arial" w:hAnsi="Arial" w:cs="Arial"/>
                <w:i/>
                <w:sz w:val="22"/>
                <w:szCs w:val="22"/>
              </w:rPr>
            </w:pPr>
            <w:r w:rsidRPr="00300D3E">
              <w:rPr>
                <w:rFonts w:ascii="Arial" w:eastAsia="Arial" w:hAnsi="Arial" w:cs="Arial"/>
                <w:i/>
                <w:sz w:val="22"/>
                <w:szCs w:val="22"/>
              </w:rPr>
              <w:t>PHILIP T. ESCUETA</w:t>
            </w:r>
          </w:p>
          <w:p w14:paraId="5940875D" w14:textId="77777777" w:rsidR="001034C7" w:rsidRPr="00300D3E" w:rsidRDefault="00000000">
            <w:pPr>
              <w:tabs>
                <w:tab w:val="left" w:pos="317"/>
              </w:tabs>
              <w:jc w:val="center"/>
              <w:rPr>
                <w:rFonts w:ascii="Arial" w:eastAsia="Arial" w:hAnsi="Arial" w:cs="Arial"/>
                <w:i/>
                <w:sz w:val="22"/>
                <w:szCs w:val="22"/>
              </w:rPr>
            </w:pPr>
            <w:r w:rsidRPr="00300D3E">
              <w:rPr>
                <w:rFonts w:ascii="Arial" w:eastAsia="Arial" w:hAnsi="Arial" w:cs="Arial"/>
                <w:i/>
                <w:sz w:val="22"/>
                <w:szCs w:val="22"/>
              </w:rPr>
              <w:t>Technical Staff</w:t>
            </w:r>
          </w:p>
          <w:p w14:paraId="1B95E543" w14:textId="77777777" w:rsidR="001034C7" w:rsidRPr="00300D3E" w:rsidRDefault="00000000">
            <w:pPr>
              <w:tabs>
                <w:tab w:val="left" w:pos="317"/>
              </w:tabs>
              <w:jc w:val="center"/>
              <w:rPr>
                <w:rFonts w:ascii="Arial" w:eastAsia="Arial" w:hAnsi="Arial" w:cs="Arial"/>
                <w:i/>
              </w:rPr>
            </w:pPr>
            <w:r w:rsidRPr="00300D3E">
              <w:rPr>
                <w:rFonts w:ascii="Arial" w:eastAsia="Arial" w:hAnsi="Arial" w:cs="Arial"/>
                <w:i/>
              </w:rPr>
              <w:t>PPD-PDPS</w:t>
            </w:r>
          </w:p>
          <w:p w14:paraId="6088F316"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 </w:t>
            </w:r>
          </w:p>
          <w:p w14:paraId="00E2723B" w14:textId="77777777" w:rsidR="001034C7" w:rsidRPr="00300D3E" w:rsidRDefault="001034C7">
            <w:pPr>
              <w:tabs>
                <w:tab w:val="left" w:pos="317"/>
              </w:tabs>
              <w:spacing w:before="240" w:after="240"/>
              <w:jc w:val="center"/>
              <w:rPr>
                <w:rFonts w:ascii="Arial" w:eastAsia="Arial" w:hAnsi="Arial" w:cs="Arial"/>
                <w:i/>
                <w:sz w:val="24"/>
                <w:szCs w:val="24"/>
              </w:rPr>
            </w:pPr>
          </w:p>
        </w:tc>
      </w:tr>
      <w:tr w:rsidR="001034C7" w14:paraId="16C3408A" w14:textId="77777777">
        <w:trPr>
          <w:trHeight w:val="109"/>
        </w:trPr>
        <w:tc>
          <w:tcPr>
            <w:tcW w:w="156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1AE093F" w14:textId="77777777" w:rsidR="001034C7" w:rsidRPr="00300D3E" w:rsidRDefault="00000000">
            <w:pPr>
              <w:tabs>
                <w:tab w:val="left" w:pos="317"/>
              </w:tabs>
              <w:jc w:val="left"/>
              <w:rPr>
                <w:rFonts w:ascii="Arial" w:eastAsia="Arial" w:hAnsi="Arial" w:cs="Arial"/>
                <w:i/>
                <w:sz w:val="24"/>
                <w:szCs w:val="24"/>
              </w:rPr>
            </w:pPr>
            <w:r w:rsidRPr="00300D3E">
              <w:rPr>
                <w:rFonts w:ascii="Arial" w:eastAsia="Arial" w:hAnsi="Arial" w:cs="Arial"/>
                <w:sz w:val="24"/>
                <w:szCs w:val="24"/>
              </w:rPr>
              <w:t xml:space="preserve">2.Accomplish the </w:t>
            </w:r>
            <w:r w:rsidRPr="00300D3E">
              <w:rPr>
                <w:rFonts w:ascii="Arial" w:eastAsia="Arial" w:hAnsi="Arial" w:cs="Arial"/>
                <w:i/>
                <w:sz w:val="24"/>
                <w:szCs w:val="24"/>
              </w:rPr>
              <w:t>Client Satisfaction Measurement Survey</w:t>
            </w:r>
          </w:p>
          <w:p w14:paraId="5CA55DDC" w14:textId="77777777" w:rsidR="001034C7" w:rsidRPr="00300D3E" w:rsidRDefault="00000000">
            <w:pPr>
              <w:tabs>
                <w:tab w:val="left" w:pos="317"/>
              </w:tabs>
              <w:spacing w:before="240" w:after="240"/>
              <w:jc w:val="left"/>
              <w:rPr>
                <w:rFonts w:ascii="Arial" w:eastAsia="Arial" w:hAnsi="Arial" w:cs="Arial"/>
                <w:i/>
                <w:sz w:val="24"/>
                <w:szCs w:val="24"/>
              </w:rPr>
            </w:pPr>
            <w:r w:rsidRPr="00300D3E">
              <w:rPr>
                <w:rFonts w:ascii="Arial" w:eastAsia="Arial" w:hAnsi="Arial" w:cs="Arial"/>
                <w:i/>
                <w:sz w:val="24"/>
                <w:szCs w:val="24"/>
              </w:rPr>
              <w:t>(</w:t>
            </w:r>
            <w:proofErr w:type="spellStart"/>
            <w:r w:rsidRPr="00300D3E">
              <w:rPr>
                <w:rFonts w:ascii="Arial" w:eastAsia="Arial" w:hAnsi="Arial" w:cs="Arial"/>
                <w:i/>
                <w:sz w:val="24"/>
                <w:szCs w:val="24"/>
              </w:rPr>
              <w:t>Sagutan</w:t>
            </w:r>
            <w:proofErr w:type="spellEnd"/>
            <w:r w:rsidRPr="00300D3E">
              <w:rPr>
                <w:rFonts w:ascii="Arial" w:eastAsia="Arial" w:hAnsi="Arial" w:cs="Arial"/>
                <w:i/>
                <w:sz w:val="24"/>
                <w:szCs w:val="24"/>
              </w:rPr>
              <w:t xml:space="preserve"> ang Survey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Pagsukat</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Kasiyahan</w:t>
            </w:r>
            <w:proofErr w:type="spellEnd"/>
            <w:r w:rsidRPr="00300D3E">
              <w:rPr>
                <w:rFonts w:ascii="Arial" w:eastAsia="Arial" w:hAnsi="Arial" w:cs="Arial"/>
                <w:i/>
                <w:sz w:val="24"/>
                <w:szCs w:val="24"/>
              </w:rPr>
              <w:t xml:space="preserve"> ng Kliente)</w:t>
            </w:r>
          </w:p>
        </w:tc>
        <w:tc>
          <w:tcPr>
            <w:tcW w:w="382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F0EAA4F" w14:textId="77777777" w:rsidR="001034C7" w:rsidRPr="00300D3E" w:rsidRDefault="00000000">
            <w:pPr>
              <w:tabs>
                <w:tab w:val="left" w:pos="317"/>
              </w:tabs>
              <w:spacing w:line="276" w:lineRule="auto"/>
              <w:jc w:val="left"/>
              <w:rPr>
                <w:rFonts w:ascii="Arial" w:eastAsia="Arial" w:hAnsi="Arial" w:cs="Arial"/>
                <w:sz w:val="24"/>
                <w:szCs w:val="24"/>
              </w:rPr>
            </w:pPr>
            <w:r w:rsidRPr="00300D3E">
              <w:rPr>
                <w:rFonts w:ascii="Arial" w:eastAsia="Arial" w:hAnsi="Arial" w:cs="Arial"/>
                <w:sz w:val="24"/>
                <w:szCs w:val="24"/>
              </w:rPr>
              <w:t xml:space="preserve">2. Receive the accomplished </w:t>
            </w:r>
            <w:r w:rsidRPr="00300D3E">
              <w:rPr>
                <w:rFonts w:ascii="Arial" w:eastAsia="Arial" w:hAnsi="Arial" w:cs="Arial"/>
                <w:i/>
                <w:sz w:val="24"/>
                <w:szCs w:val="24"/>
              </w:rPr>
              <w:t>Client Satisfaction Measurement Survey</w:t>
            </w:r>
            <w:r w:rsidRPr="00300D3E">
              <w:rPr>
                <w:rFonts w:ascii="Arial" w:eastAsia="Arial" w:hAnsi="Arial" w:cs="Arial"/>
                <w:sz w:val="24"/>
                <w:szCs w:val="24"/>
              </w:rPr>
              <w:t xml:space="preserve"> (either online or paper-based)</w:t>
            </w:r>
          </w:p>
          <w:p w14:paraId="00A871B8" w14:textId="77777777" w:rsidR="001034C7" w:rsidRPr="00300D3E" w:rsidRDefault="00000000">
            <w:pPr>
              <w:tabs>
                <w:tab w:val="left" w:pos="317"/>
              </w:tabs>
              <w:spacing w:before="240" w:after="240" w:line="276" w:lineRule="auto"/>
              <w:jc w:val="left"/>
              <w:rPr>
                <w:rFonts w:ascii="Arial" w:eastAsia="Arial" w:hAnsi="Arial" w:cs="Arial"/>
                <w:i/>
                <w:sz w:val="24"/>
                <w:szCs w:val="24"/>
              </w:rPr>
            </w:pPr>
            <w:r w:rsidRPr="00300D3E">
              <w:rPr>
                <w:rFonts w:ascii="Arial" w:eastAsia="Arial" w:hAnsi="Arial" w:cs="Arial"/>
                <w:i/>
                <w:sz w:val="24"/>
                <w:szCs w:val="24"/>
              </w:rPr>
              <w:t xml:space="preserve">2. </w:t>
            </w:r>
            <w:proofErr w:type="spellStart"/>
            <w:r w:rsidRPr="00300D3E">
              <w:rPr>
                <w:rFonts w:ascii="Arial" w:eastAsia="Arial" w:hAnsi="Arial" w:cs="Arial"/>
                <w:i/>
                <w:sz w:val="24"/>
                <w:szCs w:val="24"/>
              </w:rPr>
              <w:t>Tanggapin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nasagutang</w:t>
            </w:r>
            <w:proofErr w:type="spellEnd"/>
            <w:r w:rsidRPr="00300D3E">
              <w:rPr>
                <w:rFonts w:ascii="Arial" w:eastAsia="Arial" w:hAnsi="Arial" w:cs="Arial"/>
                <w:i/>
                <w:sz w:val="24"/>
                <w:szCs w:val="24"/>
              </w:rPr>
              <w:t xml:space="preserve"> Survey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Pagsukat</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Kasiyahan</w:t>
            </w:r>
            <w:proofErr w:type="spellEnd"/>
            <w:r w:rsidRPr="00300D3E">
              <w:rPr>
                <w:rFonts w:ascii="Arial" w:eastAsia="Arial" w:hAnsi="Arial" w:cs="Arial"/>
                <w:i/>
                <w:sz w:val="24"/>
                <w:szCs w:val="24"/>
              </w:rPr>
              <w:t xml:space="preserve"> ng Kliente (</w:t>
            </w:r>
            <w:proofErr w:type="spellStart"/>
            <w:r w:rsidRPr="00300D3E">
              <w:rPr>
                <w:rFonts w:ascii="Arial" w:eastAsia="Arial" w:hAnsi="Arial" w:cs="Arial"/>
                <w:i/>
                <w:sz w:val="24"/>
                <w:szCs w:val="24"/>
              </w:rPr>
              <w:t>maaaring</w:t>
            </w:r>
            <w:proofErr w:type="spellEnd"/>
            <w:r w:rsidRPr="00300D3E">
              <w:rPr>
                <w:rFonts w:ascii="Arial" w:eastAsia="Arial" w:hAnsi="Arial" w:cs="Arial"/>
                <w:i/>
                <w:sz w:val="24"/>
                <w:szCs w:val="24"/>
              </w:rPr>
              <w:t xml:space="preserve"> online o </w:t>
            </w:r>
            <w:proofErr w:type="spellStart"/>
            <w:r w:rsidRPr="00300D3E">
              <w:rPr>
                <w:rFonts w:ascii="Arial" w:eastAsia="Arial" w:hAnsi="Arial" w:cs="Arial"/>
                <w:i/>
                <w:sz w:val="24"/>
                <w:szCs w:val="24"/>
              </w:rPr>
              <w:t>papel</w:t>
            </w:r>
            <w:proofErr w:type="spellEnd"/>
            <w:r w:rsidRPr="00300D3E">
              <w:rPr>
                <w:rFonts w:ascii="Arial" w:eastAsia="Arial" w:hAnsi="Arial" w:cs="Arial"/>
                <w:i/>
                <w:sz w:val="24"/>
                <w:szCs w:val="24"/>
              </w:rPr>
              <w:t>).</w:t>
            </w:r>
          </w:p>
        </w:tc>
        <w:tc>
          <w:tcPr>
            <w:tcW w:w="141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91F4B3A"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None</w:t>
            </w:r>
          </w:p>
          <w:p w14:paraId="2095D06E"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(Walang </w:t>
            </w:r>
            <w:proofErr w:type="spellStart"/>
            <w:r w:rsidRPr="00300D3E">
              <w:rPr>
                <w:rFonts w:ascii="Arial" w:eastAsia="Arial" w:hAnsi="Arial" w:cs="Arial"/>
                <w:i/>
                <w:sz w:val="24"/>
                <w:szCs w:val="24"/>
              </w:rPr>
              <w:t>babayaran</w:t>
            </w:r>
            <w:proofErr w:type="spellEnd"/>
            <w:r w:rsidRPr="00300D3E">
              <w:rPr>
                <w:rFonts w:ascii="Arial" w:eastAsia="Arial" w:hAnsi="Arial" w:cs="Arial"/>
                <w:i/>
                <w:sz w:val="24"/>
                <w:szCs w:val="24"/>
              </w:rPr>
              <w:t>)</w:t>
            </w:r>
          </w:p>
        </w:tc>
        <w:tc>
          <w:tcPr>
            <w:tcW w:w="17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E69E188"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2EFDE284" w14:textId="77777777" w:rsidR="001034C7" w:rsidRPr="00300D3E" w:rsidRDefault="00000000">
            <w:pPr>
              <w:tabs>
                <w:tab w:val="left" w:pos="317"/>
              </w:tabs>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184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CE7C010" w14:textId="77777777" w:rsidR="001034C7" w:rsidRPr="00300D3E" w:rsidRDefault="00000000">
            <w:pPr>
              <w:tabs>
                <w:tab w:val="left" w:pos="317"/>
              </w:tabs>
              <w:spacing w:before="240" w:after="240"/>
              <w:jc w:val="center"/>
              <w:rPr>
                <w:rFonts w:ascii="Arial" w:eastAsia="Arial" w:hAnsi="Arial" w:cs="Arial"/>
                <w:i/>
                <w:sz w:val="22"/>
                <w:szCs w:val="22"/>
              </w:rPr>
            </w:pPr>
            <w:r w:rsidRPr="00300D3E">
              <w:rPr>
                <w:rFonts w:ascii="Arial" w:eastAsia="Arial" w:hAnsi="Arial" w:cs="Arial"/>
                <w:i/>
                <w:sz w:val="22"/>
                <w:szCs w:val="22"/>
              </w:rPr>
              <w:t>PHILIP T. ESCUETA</w:t>
            </w:r>
          </w:p>
          <w:p w14:paraId="41C0050C" w14:textId="77777777" w:rsidR="001034C7" w:rsidRPr="00300D3E" w:rsidRDefault="00000000">
            <w:pPr>
              <w:tabs>
                <w:tab w:val="left" w:pos="317"/>
              </w:tabs>
              <w:spacing w:before="240" w:after="240"/>
              <w:jc w:val="center"/>
              <w:rPr>
                <w:rFonts w:ascii="Arial" w:eastAsia="Arial" w:hAnsi="Arial" w:cs="Arial"/>
                <w:i/>
                <w:sz w:val="22"/>
                <w:szCs w:val="22"/>
              </w:rPr>
            </w:pPr>
            <w:r w:rsidRPr="00300D3E">
              <w:rPr>
                <w:rFonts w:ascii="Arial" w:eastAsia="Arial" w:hAnsi="Arial" w:cs="Arial"/>
                <w:i/>
                <w:sz w:val="22"/>
                <w:szCs w:val="22"/>
              </w:rPr>
              <w:t>Technical Staff</w:t>
            </w:r>
          </w:p>
          <w:p w14:paraId="7E8E7206" w14:textId="77777777" w:rsidR="001034C7" w:rsidRPr="00300D3E" w:rsidRDefault="00000000">
            <w:pPr>
              <w:tabs>
                <w:tab w:val="left" w:pos="317"/>
              </w:tabs>
              <w:spacing w:before="240" w:after="240"/>
              <w:jc w:val="center"/>
              <w:rPr>
                <w:rFonts w:ascii="Arial" w:eastAsia="Arial" w:hAnsi="Arial" w:cs="Arial"/>
                <w:i/>
              </w:rPr>
            </w:pPr>
            <w:r w:rsidRPr="00300D3E">
              <w:rPr>
                <w:rFonts w:ascii="Arial" w:eastAsia="Arial" w:hAnsi="Arial" w:cs="Arial"/>
                <w:i/>
              </w:rPr>
              <w:t>PPD-PDPS</w:t>
            </w:r>
          </w:p>
          <w:p w14:paraId="39B95A20" w14:textId="77777777" w:rsidR="001034C7" w:rsidRPr="00300D3E" w:rsidRDefault="00000000">
            <w:pPr>
              <w:tabs>
                <w:tab w:val="left" w:pos="317"/>
              </w:tabs>
              <w:spacing w:before="240" w:after="240"/>
              <w:jc w:val="center"/>
              <w:rPr>
                <w:rFonts w:ascii="Arial" w:eastAsia="Arial" w:hAnsi="Arial" w:cs="Arial"/>
                <w:i/>
                <w:sz w:val="24"/>
                <w:szCs w:val="24"/>
              </w:rPr>
            </w:pPr>
            <w:r w:rsidRPr="00300D3E">
              <w:rPr>
                <w:rFonts w:ascii="Arial" w:eastAsia="Arial" w:hAnsi="Arial" w:cs="Arial"/>
                <w:i/>
                <w:sz w:val="24"/>
                <w:szCs w:val="24"/>
              </w:rPr>
              <w:t xml:space="preserve"> </w:t>
            </w:r>
          </w:p>
        </w:tc>
      </w:tr>
      <w:tr w:rsidR="001034C7" w14:paraId="4DA32977" w14:textId="77777777">
        <w:trPr>
          <w:trHeight w:val="109"/>
        </w:trPr>
        <w:tc>
          <w:tcPr>
            <w:tcW w:w="1560" w:type="dxa"/>
            <w:tcBorders>
              <w:top w:val="single" w:sz="6" w:space="0" w:color="000000"/>
              <w:left w:val="single" w:sz="6" w:space="0" w:color="000000"/>
              <w:bottom w:val="single" w:sz="6" w:space="0" w:color="000000"/>
              <w:right w:val="single" w:sz="6" w:space="0" w:color="000000"/>
            </w:tcBorders>
            <w:shd w:val="clear" w:color="auto" w:fill="9FC5E8"/>
            <w:tcMar>
              <w:top w:w="0" w:type="dxa"/>
              <w:left w:w="100" w:type="dxa"/>
              <w:bottom w:w="0" w:type="dxa"/>
              <w:right w:w="100" w:type="dxa"/>
            </w:tcMar>
          </w:tcPr>
          <w:p w14:paraId="5B8FA97A" w14:textId="77777777" w:rsidR="001034C7" w:rsidRDefault="00000000">
            <w:pPr>
              <w:tabs>
                <w:tab w:val="left" w:pos="317"/>
              </w:tabs>
              <w:spacing w:before="240" w:after="240"/>
              <w:jc w:val="left"/>
              <w:rPr>
                <w:rFonts w:ascii="Arial" w:eastAsia="Arial" w:hAnsi="Arial" w:cs="Arial"/>
                <w:b/>
                <w:sz w:val="24"/>
                <w:szCs w:val="24"/>
              </w:rPr>
            </w:pPr>
            <w:r>
              <w:rPr>
                <w:rFonts w:ascii="Arial" w:eastAsia="Arial" w:hAnsi="Arial" w:cs="Arial"/>
                <w:b/>
                <w:sz w:val="24"/>
                <w:szCs w:val="24"/>
              </w:rPr>
              <w:t xml:space="preserve"> </w:t>
            </w:r>
          </w:p>
        </w:tc>
        <w:tc>
          <w:tcPr>
            <w:tcW w:w="3827" w:type="dxa"/>
            <w:tcBorders>
              <w:top w:val="single" w:sz="6" w:space="0" w:color="000000"/>
              <w:left w:val="nil"/>
              <w:bottom w:val="single" w:sz="6" w:space="0" w:color="000000"/>
              <w:right w:val="single" w:sz="6" w:space="0" w:color="000000"/>
            </w:tcBorders>
            <w:shd w:val="clear" w:color="auto" w:fill="9FC5E8"/>
            <w:tcMar>
              <w:top w:w="0" w:type="dxa"/>
              <w:left w:w="100" w:type="dxa"/>
              <w:bottom w:w="0" w:type="dxa"/>
              <w:right w:w="100" w:type="dxa"/>
            </w:tcMar>
          </w:tcPr>
          <w:p w14:paraId="316581C4" w14:textId="77777777" w:rsidR="001034C7" w:rsidRDefault="00000000">
            <w:pPr>
              <w:tabs>
                <w:tab w:val="left" w:pos="317"/>
              </w:tabs>
              <w:spacing w:before="240" w:after="240" w:line="276" w:lineRule="auto"/>
              <w:jc w:val="left"/>
              <w:rPr>
                <w:rFonts w:ascii="Arial" w:eastAsia="Arial" w:hAnsi="Arial" w:cs="Arial"/>
                <w:b/>
                <w:sz w:val="24"/>
                <w:szCs w:val="24"/>
              </w:rPr>
            </w:pPr>
            <w:r>
              <w:rPr>
                <w:rFonts w:ascii="Arial" w:eastAsia="Arial" w:hAnsi="Arial" w:cs="Arial"/>
                <w:b/>
                <w:sz w:val="24"/>
                <w:szCs w:val="24"/>
              </w:rPr>
              <w:t>Total</w:t>
            </w:r>
          </w:p>
        </w:tc>
        <w:tc>
          <w:tcPr>
            <w:tcW w:w="1417" w:type="dxa"/>
            <w:tcBorders>
              <w:top w:val="single" w:sz="6" w:space="0" w:color="000000"/>
              <w:left w:val="nil"/>
              <w:bottom w:val="single" w:sz="6" w:space="0" w:color="000000"/>
              <w:right w:val="single" w:sz="6" w:space="0" w:color="000000"/>
            </w:tcBorders>
            <w:shd w:val="clear" w:color="auto" w:fill="9FC5E8"/>
            <w:tcMar>
              <w:top w:w="0" w:type="dxa"/>
              <w:left w:w="100" w:type="dxa"/>
              <w:bottom w:w="0" w:type="dxa"/>
              <w:right w:w="100" w:type="dxa"/>
            </w:tcMar>
          </w:tcPr>
          <w:p w14:paraId="09631C32" w14:textId="77777777" w:rsidR="00EB1AF7" w:rsidRDefault="00000000" w:rsidP="00EB1AF7">
            <w:pPr>
              <w:tabs>
                <w:tab w:val="left" w:pos="317"/>
              </w:tabs>
              <w:spacing w:before="240" w:after="240"/>
              <w:jc w:val="center"/>
              <w:rPr>
                <w:rFonts w:ascii="Arial" w:eastAsia="Arial" w:hAnsi="Arial" w:cs="Arial"/>
                <w:i/>
                <w:sz w:val="24"/>
                <w:szCs w:val="24"/>
              </w:rPr>
            </w:pPr>
            <w:r>
              <w:rPr>
                <w:rFonts w:ascii="Arial" w:eastAsia="Arial" w:hAnsi="Arial" w:cs="Arial"/>
                <w:i/>
                <w:sz w:val="24"/>
                <w:szCs w:val="24"/>
              </w:rPr>
              <w:t>None</w:t>
            </w:r>
          </w:p>
          <w:p w14:paraId="341E28F0" w14:textId="37CB32A8" w:rsidR="001034C7" w:rsidRDefault="00000000" w:rsidP="00EB1AF7">
            <w:pPr>
              <w:tabs>
                <w:tab w:val="left" w:pos="317"/>
              </w:tabs>
              <w:spacing w:before="240" w:after="240"/>
              <w:jc w:val="center"/>
              <w:rPr>
                <w:rFonts w:ascii="Arial" w:eastAsia="Arial" w:hAnsi="Arial" w:cs="Arial"/>
                <w:i/>
                <w:sz w:val="24"/>
                <w:szCs w:val="24"/>
              </w:rPr>
            </w:pPr>
            <w:r>
              <w:rPr>
                <w:rFonts w:ascii="Arial" w:eastAsia="Arial" w:hAnsi="Arial" w:cs="Arial"/>
                <w:i/>
                <w:sz w:val="24"/>
                <w:szCs w:val="24"/>
              </w:rPr>
              <w:t xml:space="preserve">(Walang </w:t>
            </w:r>
            <w:proofErr w:type="spellStart"/>
            <w:r>
              <w:rPr>
                <w:rFonts w:ascii="Arial" w:eastAsia="Arial" w:hAnsi="Arial" w:cs="Arial"/>
                <w:i/>
                <w:sz w:val="24"/>
                <w:szCs w:val="24"/>
              </w:rPr>
              <w:t>Babayaran</w:t>
            </w:r>
            <w:proofErr w:type="spellEnd"/>
            <w:r>
              <w:rPr>
                <w:rFonts w:ascii="Arial" w:eastAsia="Arial" w:hAnsi="Arial" w:cs="Arial"/>
                <w:i/>
                <w:sz w:val="24"/>
                <w:szCs w:val="24"/>
              </w:rPr>
              <w:t>)</w:t>
            </w:r>
          </w:p>
        </w:tc>
        <w:tc>
          <w:tcPr>
            <w:tcW w:w="1701" w:type="dxa"/>
            <w:tcBorders>
              <w:top w:val="single" w:sz="6" w:space="0" w:color="000000"/>
              <w:left w:val="nil"/>
              <w:bottom w:val="single" w:sz="6" w:space="0" w:color="000000"/>
              <w:right w:val="single" w:sz="6" w:space="0" w:color="000000"/>
            </w:tcBorders>
            <w:shd w:val="clear" w:color="auto" w:fill="9FC5E8"/>
            <w:tcMar>
              <w:top w:w="0" w:type="dxa"/>
              <w:left w:w="100" w:type="dxa"/>
              <w:bottom w:w="0" w:type="dxa"/>
              <w:right w:w="100" w:type="dxa"/>
            </w:tcMar>
          </w:tcPr>
          <w:p w14:paraId="041558CE" w14:textId="77777777" w:rsidR="001034C7" w:rsidRDefault="00000000">
            <w:pPr>
              <w:tabs>
                <w:tab w:val="left" w:pos="317"/>
              </w:tabs>
              <w:spacing w:before="240" w:after="240"/>
              <w:jc w:val="center"/>
              <w:rPr>
                <w:rFonts w:ascii="Arial" w:eastAsia="Arial" w:hAnsi="Arial" w:cs="Arial"/>
                <w:b/>
                <w:sz w:val="24"/>
                <w:szCs w:val="24"/>
              </w:rPr>
            </w:pPr>
            <w:r>
              <w:rPr>
                <w:rFonts w:ascii="Arial" w:eastAsia="Arial" w:hAnsi="Arial" w:cs="Arial"/>
                <w:b/>
                <w:sz w:val="24"/>
                <w:szCs w:val="24"/>
              </w:rPr>
              <w:t>5 working days</w:t>
            </w:r>
          </w:p>
          <w:p w14:paraId="41FC939A" w14:textId="77777777" w:rsidR="001034C7" w:rsidRDefault="00000000">
            <w:pPr>
              <w:tabs>
                <w:tab w:val="left" w:pos="317"/>
              </w:tabs>
              <w:spacing w:before="240" w:after="240"/>
              <w:jc w:val="center"/>
              <w:rPr>
                <w:rFonts w:ascii="Arial" w:eastAsia="Arial" w:hAnsi="Arial" w:cs="Arial"/>
                <w:b/>
                <w:sz w:val="24"/>
                <w:szCs w:val="24"/>
              </w:rPr>
            </w:pPr>
            <w:r>
              <w:rPr>
                <w:rFonts w:ascii="Arial" w:eastAsia="Arial" w:hAnsi="Arial" w:cs="Arial"/>
                <w:b/>
                <w:sz w:val="24"/>
                <w:szCs w:val="24"/>
              </w:rPr>
              <w:t>(non- protocol)</w:t>
            </w:r>
          </w:p>
          <w:p w14:paraId="11B760B3" w14:textId="77777777" w:rsidR="001034C7" w:rsidRDefault="00000000">
            <w:pPr>
              <w:tabs>
                <w:tab w:val="left" w:pos="317"/>
              </w:tabs>
              <w:spacing w:before="240" w:after="240"/>
              <w:jc w:val="center"/>
              <w:rPr>
                <w:rFonts w:ascii="Arial" w:eastAsia="Arial" w:hAnsi="Arial" w:cs="Arial"/>
                <w:b/>
                <w:sz w:val="24"/>
                <w:szCs w:val="24"/>
              </w:rPr>
            </w:pPr>
            <w:r>
              <w:rPr>
                <w:rFonts w:ascii="Arial" w:eastAsia="Arial" w:hAnsi="Arial" w:cs="Arial"/>
                <w:i/>
                <w:sz w:val="24"/>
                <w:szCs w:val="24"/>
              </w:rPr>
              <w:t xml:space="preserve">(5 regular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araw</w:t>
            </w:r>
            <w:proofErr w:type="spellEnd"/>
            <w:r>
              <w:rPr>
                <w:rFonts w:ascii="Arial" w:eastAsia="Arial" w:hAnsi="Arial" w:cs="Arial"/>
                <w:i/>
                <w:sz w:val="24"/>
                <w:szCs w:val="24"/>
              </w:rPr>
              <w:t xml:space="preserve"> ng </w:t>
            </w:r>
            <w:proofErr w:type="spellStart"/>
            <w:r>
              <w:rPr>
                <w:rFonts w:ascii="Arial" w:eastAsia="Arial" w:hAnsi="Arial" w:cs="Arial"/>
                <w:i/>
                <w:sz w:val="24"/>
                <w:szCs w:val="24"/>
              </w:rPr>
              <w:t>opisina</w:t>
            </w:r>
            <w:proofErr w:type="spellEnd"/>
            <w:r>
              <w:rPr>
                <w:rFonts w:ascii="Arial" w:eastAsia="Arial" w:hAnsi="Arial" w:cs="Arial"/>
                <w:i/>
                <w:sz w:val="24"/>
                <w:szCs w:val="24"/>
              </w:rPr>
              <w:t xml:space="preserve"> (kung </w:t>
            </w:r>
            <w:proofErr w:type="spellStart"/>
            <w:r>
              <w:rPr>
                <w:rFonts w:ascii="Arial" w:eastAsia="Arial" w:hAnsi="Arial" w:cs="Arial"/>
                <w:i/>
                <w:sz w:val="24"/>
                <w:szCs w:val="24"/>
              </w:rPr>
              <w:t>hindi</w:t>
            </w:r>
            <w:proofErr w:type="spellEnd"/>
            <w:r>
              <w:rPr>
                <w:rFonts w:ascii="Arial" w:eastAsia="Arial" w:hAnsi="Arial" w:cs="Arial"/>
                <w:i/>
                <w:sz w:val="24"/>
                <w:szCs w:val="24"/>
              </w:rPr>
              <w:t xml:space="preserve"> </w:t>
            </w:r>
            <w:proofErr w:type="spellStart"/>
            <w:r>
              <w:rPr>
                <w:rFonts w:ascii="Arial" w:eastAsia="Arial" w:hAnsi="Arial" w:cs="Arial"/>
                <w:i/>
                <w:sz w:val="24"/>
                <w:szCs w:val="24"/>
              </w:rPr>
              <w:t>dadaan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protocol ng </w:t>
            </w:r>
            <w:proofErr w:type="spellStart"/>
            <w:r>
              <w:rPr>
                <w:rFonts w:ascii="Arial" w:eastAsia="Arial" w:hAnsi="Arial" w:cs="Arial"/>
                <w:i/>
                <w:sz w:val="24"/>
                <w:szCs w:val="24"/>
              </w:rPr>
              <w:t>pananaliksik</w:t>
            </w:r>
            <w:proofErr w:type="spellEnd"/>
            <w:r>
              <w:rPr>
                <w:rFonts w:ascii="Arial" w:eastAsia="Arial" w:hAnsi="Arial" w:cs="Arial"/>
                <w:i/>
                <w:sz w:val="24"/>
                <w:szCs w:val="24"/>
              </w:rPr>
              <w:t>)</w:t>
            </w:r>
          </w:p>
          <w:p w14:paraId="43058021" w14:textId="77777777" w:rsidR="001034C7" w:rsidRDefault="00000000">
            <w:pPr>
              <w:tabs>
                <w:tab w:val="left" w:pos="317"/>
              </w:tabs>
              <w:spacing w:before="240" w:after="240"/>
              <w:jc w:val="center"/>
              <w:rPr>
                <w:rFonts w:ascii="Arial" w:eastAsia="Arial" w:hAnsi="Arial" w:cs="Arial"/>
                <w:b/>
                <w:sz w:val="24"/>
                <w:szCs w:val="24"/>
              </w:rPr>
            </w:pPr>
            <w:r>
              <w:rPr>
                <w:rFonts w:ascii="Arial" w:eastAsia="Arial" w:hAnsi="Arial" w:cs="Arial"/>
                <w:b/>
                <w:sz w:val="24"/>
                <w:szCs w:val="24"/>
              </w:rPr>
              <w:lastRenderedPageBreak/>
              <w:t>12 working days (protocol)</w:t>
            </w:r>
          </w:p>
          <w:p w14:paraId="4511484E" w14:textId="77777777" w:rsidR="001034C7" w:rsidRDefault="00000000">
            <w:pPr>
              <w:tabs>
                <w:tab w:val="left" w:pos="317"/>
              </w:tabs>
              <w:spacing w:before="240" w:after="240"/>
              <w:jc w:val="center"/>
              <w:rPr>
                <w:rFonts w:ascii="Arial" w:eastAsia="Arial" w:hAnsi="Arial" w:cs="Arial"/>
                <w:i/>
                <w:sz w:val="24"/>
                <w:szCs w:val="24"/>
              </w:rPr>
            </w:pPr>
            <w:r>
              <w:rPr>
                <w:rFonts w:ascii="Arial" w:eastAsia="Arial" w:hAnsi="Arial" w:cs="Arial"/>
                <w:i/>
                <w:sz w:val="24"/>
                <w:szCs w:val="24"/>
              </w:rPr>
              <w:t xml:space="preserve">(12 regular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araw</w:t>
            </w:r>
            <w:proofErr w:type="spellEnd"/>
            <w:r>
              <w:rPr>
                <w:rFonts w:ascii="Arial" w:eastAsia="Arial" w:hAnsi="Arial" w:cs="Arial"/>
                <w:i/>
                <w:sz w:val="24"/>
                <w:szCs w:val="24"/>
              </w:rPr>
              <w:t xml:space="preserve"> ng </w:t>
            </w:r>
            <w:proofErr w:type="spellStart"/>
            <w:r>
              <w:rPr>
                <w:rFonts w:ascii="Arial" w:eastAsia="Arial" w:hAnsi="Arial" w:cs="Arial"/>
                <w:i/>
                <w:sz w:val="24"/>
                <w:szCs w:val="24"/>
              </w:rPr>
              <w:t>opisina</w:t>
            </w:r>
            <w:proofErr w:type="spellEnd"/>
            <w:r>
              <w:rPr>
                <w:rFonts w:ascii="Arial" w:eastAsia="Arial" w:hAnsi="Arial" w:cs="Arial"/>
                <w:i/>
                <w:sz w:val="24"/>
                <w:szCs w:val="24"/>
              </w:rPr>
              <w:t xml:space="preserve"> (kung </w:t>
            </w:r>
            <w:proofErr w:type="spellStart"/>
            <w:r>
              <w:rPr>
                <w:rFonts w:ascii="Arial" w:eastAsia="Arial" w:hAnsi="Arial" w:cs="Arial"/>
                <w:i/>
                <w:sz w:val="24"/>
                <w:szCs w:val="24"/>
              </w:rPr>
              <w:t>dadaan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protocol ng </w:t>
            </w:r>
            <w:proofErr w:type="spellStart"/>
            <w:r>
              <w:rPr>
                <w:rFonts w:ascii="Arial" w:eastAsia="Arial" w:hAnsi="Arial" w:cs="Arial"/>
                <w:i/>
                <w:sz w:val="24"/>
                <w:szCs w:val="24"/>
              </w:rPr>
              <w:t>pananaliksik</w:t>
            </w:r>
            <w:proofErr w:type="spellEnd"/>
            <w:r>
              <w:rPr>
                <w:rFonts w:ascii="Arial" w:eastAsia="Arial" w:hAnsi="Arial" w:cs="Arial"/>
                <w:i/>
                <w:sz w:val="24"/>
                <w:szCs w:val="24"/>
              </w:rPr>
              <w:t>)</w:t>
            </w:r>
          </w:p>
        </w:tc>
        <w:tc>
          <w:tcPr>
            <w:tcW w:w="1843" w:type="dxa"/>
            <w:tcBorders>
              <w:top w:val="single" w:sz="6" w:space="0" w:color="000000"/>
              <w:left w:val="nil"/>
              <w:bottom w:val="single" w:sz="6" w:space="0" w:color="000000"/>
              <w:right w:val="single" w:sz="6" w:space="0" w:color="000000"/>
            </w:tcBorders>
            <w:shd w:val="clear" w:color="auto" w:fill="9FC5E8"/>
            <w:tcMar>
              <w:top w:w="0" w:type="dxa"/>
              <w:left w:w="100" w:type="dxa"/>
              <w:bottom w:w="0" w:type="dxa"/>
              <w:right w:w="100" w:type="dxa"/>
            </w:tcMar>
          </w:tcPr>
          <w:p w14:paraId="430FBBC4" w14:textId="77777777" w:rsidR="001034C7" w:rsidRDefault="00000000">
            <w:pPr>
              <w:tabs>
                <w:tab w:val="left" w:pos="317"/>
              </w:tabs>
              <w:spacing w:before="240" w:after="240"/>
              <w:jc w:val="center"/>
              <w:rPr>
                <w:rFonts w:ascii="Arial" w:eastAsia="Arial" w:hAnsi="Arial" w:cs="Arial"/>
                <w:b/>
                <w:i/>
                <w:sz w:val="24"/>
                <w:szCs w:val="24"/>
              </w:rPr>
            </w:pPr>
            <w:r>
              <w:rPr>
                <w:rFonts w:ascii="Arial" w:eastAsia="Arial" w:hAnsi="Arial" w:cs="Arial"/>
                <w:b/>
                <w:i/>
                <w:sz w:val="24"/>
                <w:szCs w:val="24"/>
              </w:rPr>
              <w:lastRenderedPageBreak/>
              <w:t xml:space="preserve"> </w:t>
            </w:r>
          </w:p>
        </w:tc>
      </w:tr>
    </w:tbl>
    <w:p w14:paraId="077A9D37" w14:textId="77777777" w:rsidR="001034C7" w:rsidRDefault="001034C7">
      <w:pPr>
        <w:rPr>
          <w:rFonts w:ascii="Arial" w:eastAsia="Arial" w:hAnsi="Arial" w:cs="Arial"/>
        </w:rPr>
      </w:pPr>
    </w:p>
    <w:p w14:paraId="05EDF870" w14:textId="77777777" w:rsidR="001034C7" w:rsidRDefault="001034C7">
      <w:pPr>
        <w:rPr>
          <w:rFonts w:ascii="Arial" w:eastAsia="Arial" w:hAnsi="Arial" w:cs="Arial"/>
        </w:rPr>
      </w:pPr>
    </w:p>
    <w:p w14:paraId="15608FAC" w14:textId="77777777" w:rsidR="001034C7" w:rsidRDefault="001034C7">
      <w:pPr>
        <w:rPr>
          <w:rFonts w:ascii="Arial" w:eastAsia="Arial" w:hAnsi="Arial" w:cs="Arial"/>
        </w:rPr>
      </w:pPr>
    </w:p>
    <w:p w14:paraId="01D02965" w14:textId="77777777" w:rsidR="008B2A7A" w:rsidRPr="008B2A7A" w:rsidRDefault="00000000">
      <w:pPr>
        <w:numPr>
          <w:ilvl w:val="0"/>
          <w:numId w:val="20"/>
        </w:numPr>
        <w:pBdr>
          <w:top w:val="nil"/>
          <w:left w:val="nil"/>
          <w:bottom w:val="nil"/>
          <w:right w:val="nil"/>
          <w:between w:val="nil"/>
        </w:pBdr>
        <w:ind w:left="0" w:hanging="426"/>
        <w:rPr>
          <w:rFonts w:ascii="Arial" w:eastAsia="Arial" w:hAnsi="Arial" w:cs="Arial"/>
          <w:b/>
          <w:color w:val="000000"/>
          <w:sz w:val="28"/>
          <w:szCs w:val="28"/>
        </w:rPr>
      </w:pPr>
      <w:bookmarkStart w:id="12" w:name="_sqyw64" w:colFirst="0" w:colLast="0"/>
      <w:bookmarkEnd w:id="12"/>
      <w:r>
        <w:rPr>
          <w:rFonts w:ascii="Arial" w:eastAsia="Arial" w:hAnsi="Arial" w:cs="Arial"/>
          <w:b/>
          <w:color w:val="000000"/>
          <w:sz w:val="28"/>
          <w:szCs w:val="28"/>
        </w:rPr>
        <w:t>Obtaining Social Welfare and Development (SWD) Data and Information</w:t>
      </w:r>
    </w:p>
    <w:p w14:paraId="347468B1" w14:textId="29D0AD75" w:rsidR="001034C7" w:rsidRDefault="00000000" w:rsidP="008B2A7A">
      <w:pPr>
        <w:pBdr>
          <w:top w:val="nil"/>
          <w:left w:val="nil"/>
          <w:bottom w:val="nil"/>
          <w:right w:val="nil"/>
          <w:between w:val="nil"/>
        </w:pBdr>
        <w:rPr>
          <w:rFonts w:ascii="Arial" w:eastAsia="Arial" w:hAnsi="Arial" w:cs="Arial"/>
          <w:b/>
          <w:color w:val="000000"/>
          <w:sz w:val="28"/>
          <w:szCs w:val="28"/>
        </w:rPr>
      </w:pPr>
      <w:proofErr w:type="spellStart"/>
      <w:r>
        <w:rPr>
          <w:rFonts w:ascii="Arial" w:eastAsia="Arial" w:hAnsi="Arial" w:cs="Arial"/>
          <w:i/>
          <w:sz w:val="28"/>
          <w:szCs w:val="28"/>
        </w:rPr>
        <w:t>Pagkuha</w:t>
      </w:r>
      <w:proofErr w:type="spellEnd"/>
      <w:r>
        <w:rPr>
          <w:rFonts w:ascii="Arial" w:eastAsia="Arial" w:hAnsi="Arial" w:cs="Arial"/>
          <w:i/>
          <w:sz w:val="28"/>
          <w:szCs w:val="28"/>
        </w:rPr>
        <w:t xml:space="preserve"> ng </w:t>
      </w:r>
      <w:proofErr w:type="spellStart"/>
      <w:r>
        <w:rPr>
          <w:rFonts w:ascii="Arial" w:eastAsia="Arial" w:hAnsi="Arial" w:cs="Arial"/>
          <w:i/>
          <w:sz w:val="28"/>
          <w:szCs w:val="28"/>
        </w:rPr>
        <w:t>Datos</w:t>
      </w:r>
      <w:proofErr w:type="spellEnd"/>
      <w:r>
        <w:rPr>
          <w:rFonts w:ascii="Arial" w:eastAsia="Arial" w:hAnsi="Arial" w:cs="Arial"/>
          <w:i/>
          <w:sz w:val="28"/>
          <w:szCs w:val="28"/>
        </w:rPr>
        <w:t xml:space="preserve"> at </w:t>
      </w:r>
      <w:proofErr w:type="spellStart"/>
      <w:r>
        <w:rPr>
          <w:rFonts w:ascii="Arial" w:eastAsia="Arial" w:hAnsi="Arial" w:cs="Arial"/>
          <w:i/>
          <w:sz w:val="28"/>
          <w:szCs w:val="28"/>
        </w:rPr>
        <w:t>Impormasyon</w:t>
      </w:r>
      <w:proofErr w:type="spellEnd"/>
      <w:r>
        <w:rPr>
          <w:rFonts w:ascii="Arial" w:eastAsia="Arial" w:hAnsi="Arial" w:cs="Arial"/>
          <w:i/>
          <w:sz w:val="28"/>
          <w:szCs w:val="28"/>
        </w:rPr>
        <w:t xml:space="preserve"> </w:t>
      </w:r>
      <w:proofErr w:type="spellStart"/>
      <w:r>
        <w:rPr>
          <w:rFonts w:ascii="Arial" w:eastAsia="Arial" w:hAnsi="Arial" w:cs="Arial"/>
          <w:i/>
          <w:sz w:val="28"/>
          <w:szCs w:val="28"/>
        </w:rPr>
        <w:t>sa</w:t>
      </w:r>
      <w:proofErr w:type="spellEnd"/>
      <w:r>
        <w:rPr>
          <w:rFonts w:ascii="Arial" w:eastAsia="Arial" w:hAnsi="Arial" w:cs="Arial"/>
          <w:i/>
          <w:sz w:val="28"/>
          <w:szCs w:val="28"/>
        </w:rPr>
        <w:t xml:space="preserve"> </w:t>
      </w:r>
      <w:proofErr w:type="spellStart"/>
      <w:r>
        <w:rPr>
          <w:rFonts w:ascii="Arial" w:eastAsia="Arial" w:hAnsi="Arial" w:cs="Arial"/>
          <w:i/>
          <w:sz w:val="28"/>
          <w:szCs w:val="28"/>
        </w:rPr>
        <w:t>Pagpapaunlad</w:t>
      </w:r>
      <w:proofErr w:type="spellEnd"/>
      <w:r>
        <w:rPr>
          <w:rFonts w:ascii="Arial" w:eastAsia="Arial" w:hAnsi="Arial" w:cs="Arial"/>
          <w:i/>
          <w:sz w:val="28"/>
          <w:szCs w:val="28"/>
        </w:rPr>
        <w:t xml:space="preserve"> ng </w:t>
      </w:r>
      <w:proofErr w:type="spellStart"/>
      <w:r>
        <w:rPr>
          <w:rFonts w:ascii="Arial" w:eastAsia="Arial" w:hAnsi="Arial" w:cs="Arial"/>
          <w:i/>
          <w:sz w:val="28"/>
          <w:szCs w:val="28"/>
        </w:rPr>
        <w:t>Kabuhayan</w:t>
      </w:r>
      <w:proofErr w:type="spellEnd"/>
      <w:r>
        <w:rPr>
          <w:rFonts w:ascii="Arial" w:eastAsia="Arial" w:hAnsi="Arial" w:cs="Arial"/>
          <w:i/>
          <w:sz w:val="28"/>
          <w:szCs w:val="28"/>
        </w:rPr>
        <w:t xml:space="preserve"> at </w:t>
      </w:r>
      <w:proofErr w:type="spellStart"/>
      <w:r>
        <w:rPr>
          <w:rFonts w:ascii="Arial" w:eastAsia="Arial" w:hAnsi="Arial" w:cs="Arial"/>
          <w:i/>
          <w:sz w:val="28"/>
          <w:szCs w:val="28"/>
        </w:rPr>
        <w:t>Panlipunan</w:t>
      </w:r>
      <w:proofErr w:type="spellEnd"/>
      <w:r>
        <w:rPr>
          <w:rFonts w:ascii="Arial" w:eastAsia="Arial" w:hAnsi="Arial" w:cs="Arial"/>
          <w:i/>
          <w:sz w:val="28"/>
          <w:szCs w:val="28"/>
        </w:rPr>
        <w:t>)</w:t>
      </w:r>
    </w:p>
    <w:p w14:paraId="70E11268" w14:textId="77777777" w:rsidR="001034C7" w:rsidRDefault="001034C7">
      <w:pPr>
        <w:ind w:left="-426" w:right="26" w:firstLine="426"/>
        <w:rPr>
          <w:rFonts w:ascii="Arial" w:eastAsia="Arial" w:hAnsi="Arial" w:cs="Arial"/>
          <w:color w:val="000000"/>
          <w:sz w:val="24"/>
          <w:szCs w:val="24"/>
        </w:rPr>
      </w:pPr>
    </w:p>
    <w:p w14:paraId="058C2442" w14:textId="77777777" w:rsidR="001034C7" w:rsidRDefault="00000000">
      <w:pPr>
        <w:spacing w:before="240" w:after="240"/>
        <w:rPr>
          <w:rFonts w:ascii="Arial" w:eastAsia="Arial" w:hAnsi="Arial" w:cs="Arial"/>
          <w:sz w:val="24"/>
          <w:szCs w:val="24"/>
        </w:rPr>
      </w:pPr>
      <w:r>
        <w:rPr>
          <w:rFonts w:ascii="Arial" w:eastAsia="Arial" w:hAnsi="Arial" w:cs="Arial"/>
          <w:sz w:val="24"/>
          <w:szCs w:val="24"/>
        </w:rPr>
        <w:t>Social Welfare and Development (SWD) data and information are provided to external researchers upon their request, specifically for secondary data. Requests for secondary SWD data and information need not go through the DSWD Research Protocol (or DSWD Memorandum Circular No. 10 s. 2019) and may be approved and provided by submitting a letter of request addressed to the head of the concerned office, bureau, service or unit. Secondary SWD data refers to data that has already been consolidated and/or published by the DSWD and readily available as public document.</w:t>
      </w:r>
    </w:p>
    <w:p w14:paraId="6C57B0D8" w14:textId="77777777" w:rsidR="001034C7" w:rsidRPr="00300D3E" w:rsidRDefault="00000000">
      <w:pPr>
        <w:spacing w:before="240" w:after="240"/>
        <w:rPr>
          <w:rFonts w:ascii="Arial" w:eastAsia="Arial" w:hAnsi="Arial" w:cs="Arial"/>
          <w:i/>
          <w:sz w:val="24"/>
          <w:szCs w:val="24"/>
        </w:rPr>
      </w:pPr>
      <w:r w:rsidRPr="00300D3E">
        <w:rPr>
          <w:rFonts w:ascii="Arial" w:eastAsia="Arial" w:hAnsi="Arial" w:cs="Arial"/>
          <w:sz w:val="24"/>
          <w:szCs w:val="24"/>
        </w:rPr>
        <w:t>(</w:t>
      </w:r>
      <w:r w:rsidRPr="00300D3E">
        <w:rPr>
          <w:rFonts w:ascii="Arial" w:eastAsia="Arial" w:hAnsi="Arial" w:cs="Arial"/>
          <w:i/>
          <w:sz w:val="24"/>
          <w:szCs w:val="24"/>
        </w:rPr>
        <w:t xml:space="preserve">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datos</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impormasyon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hinggil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Social Welfare and Development (SWD) ay </w:t>
      </w:r>
      <w:proofErr w:type="spellStart"/>
      <w:r w:rsidRPr="00300D3E">
        <w:rPr>
          <w:rFonts w:ascii="Arial" w:eastAsia="Arial" w:hAnsi="Arial" w:cs="Arial"/>
          <w:i/>
          <w:sz w:val="24"/>
          <w:szCs w:val="24"/>
        </w:rPr>
        <w:t>ibinibigay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panlabas</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kanilang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partikular</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pangalawang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datos</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pangalawang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datos</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impormasyon</w:t>
      </w:r>
      <w:proofErr w:type="spellEnd"/>
      <w:r w:rsidRPr="00300D3E">
        <w:rPr>
          <w:rFonts w:ascii="Arial" w:eastAsia="Arial" w:hAnsi="Arial" w:cs="Arial"/>
          <w:i/>
          <w:sz w:val="24"/>
          <w:szCs w:val="24"/>
        </w:rPr>
        <w:t xml:space="preserve"> ng SWD ay </w:t>
      </w:r>
      <w:proofErr w:type="spellStart"/>
      <w:r w:rsidRPr="00300D3E">
        <w:rPr>
          <w:rFonts w:ascii="Arial" w:eastAsia="Arial" w:hAnsi="Arial" w:cs="Arial"/>
          <w:i/>
          <w:sz w:val="24"/>
          <w:szCs w:val="24"/>
        </w:rPr>
        <w:t>hindi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kinakailangang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dumaan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DSWD Research Protocol (o DSWD Memorandum Circular No. 10 s. 2019) at </w:t>
      </w:r>
      <w:proofErr w:type="spellStart"/>
      <w:r w:rsidRPr="00300D3E">
        <w:rPr>
          <w:rFonts w:ascii="Arial" w:eastAsia="Arial" w:hAnsi="Arial" w:cs="Arial"/>
          <w:i/>
          <w:sz w:val="24"/>
          <w:szCs w:val="24"/>
        </w:rPr>
        <w:t>maaaring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aprubahan</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ibigay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pamamagitan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pagsumite</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nakapangalan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pinuno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kinauukulan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tanggapan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kawanihan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serbisyo</w:t>
      </w:r>
      <w:proofErr w:type="spellEnd"/>
      <w:r w:rsidRPr="00300D3E">
        <w:rPr>
          <w:rFonts w:ascii="Arial" w:eastAsia="Arial" w:hAnsi="Arial" w:cs="Arial"/>
          <w:i/>
          <w:sz w:val="24"/>
          <w:szCs w:val="24"/>
        </w:rPr>
        <w:t xml:space="preserve">, o </w:t>
      </w:r>
      <w:proofErr w:type="spellStart"/>
      <w:r w:rsidRPr="00300D3E">
        <w:rPr>
          <w:rFonts w:ascii="Arial" w:eastAsia="Arial" w:hAnsi="Arial" w:cs="Arial"/>
          <w:i/>
          <w:sz w:val="24"/>
          <w:szCs w:val="24"/>
        </w:rPr>
        <w:t>yunit</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pangalawang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datos</w:t>
      </w:r>
      <w:proofErr w:type="spellEnd"/>
      <w:r w:rsidRPr="00300D3E">
        <w:rPr>
          <w:rFonts w:ascii="Arial" w:eastAsia="Arial" w:hAnsi="Arial" w:cs="Arial"/>
          <w:i/>
          <w:sz w:val="24"/>
          <w:szCs w:val="24"/>
        </w:rPr>
        <w:t xml:space="preserve"> ng SWD ay </w:t>
      </w:r>
      <w:proofErr w:type="spellStart"/>
      <w:r w:rsidRPr="00300D3E">
        <w:rPr>
          <w:rFonts w:ascii="Arial" w:eastAsia="Arial" w:hAnsi="Arial" w:cs="Arial"/>
          <w:i/>
          <w:sz w:val="24"/>
          <w:szCs w:val="24"/>
        </w:rPr>
        <w:t>tumutukoy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datos</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inaayos</w:t>
      </w:r>
      <w:proofErr w:type="spellEnd"/>
      <w:r w:rsidRPr="00300D3E">
        <w:rPr>
          <w:rFonts w:ascii="Arial" w:eastAsia="Arial" w:hAnsi="Arial" w:cs="Arial"/>
          <w:i/>
          <w:sz w:val="24"/>
          <w:szCs w:val="24"/>
        </w:rPr>
        <w:t xml:space="preserve"> at/o </w:t>
      </w:r>
      <w:proofErr w:type="spellStart"/>
      <w:r w:rsidRPr="00300D3E">
        <w:rPr>
          <w:rFonts w:ascii="Arial" w:eastAsia="Arial" w:hAnsi="Arial" w:cs="Arial"/>
          <w:i/>
          <w:sz w:val="24"/>
          <w:szCs w:val="24"/>
        </w:rPr>
        <w:t>inilathala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ng DSWD at </w:t>
      </w:r>
      <w:proofErr w:type="spellStart"/>
      <w:r w:rsidRPr="00300D3E">
        <w:rPr>
          <w:rFonts w:ascii="Arial" w:eastAsia="Arial" w:hAnsi="Arial" w:cs="Arial"/>
          <w:i/>
          <w:sz w:val="24"/>
          <w:szCs w:val="24"/>
        </w:rPr>
        <w:t>agad</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makukuha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bilang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pampublikong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dokumento</w:t>
      </w:r>
      <w:proofErr w:type="spellEnd"/>
      <w:r w:rsidRPr="00300D3E">
        <w:rPr>
          <w:rFonts w:ascii="Arial" w:eastAsia="Arial" w:hAnsi="Arial" w:cs="Arial"/>
          <w:i/>
          <w:sz w:val="24"/>
          <w:szCs w:val="24"/>
        </w:rPr>
        <w:t>.)</w:t>
      </w:r>
    </w:p>
    <w:p w14:paraId="7B28497F" w14:textId="77777777" w:rsidR="001034C7" w:rsidRDefault="001034C7">
      <w:pPr>
        <w:ind w:left="-426" w:right="26" w:firstLine="426"/>
        <w:rPr>
          <w:rFonts w:ascii="Arial" w:eastAsia="Arial" w:hAnsi="Arial" w:cs="Arial"/>
          <w:sz w:val="24"/>
          <w:szCs w:val="24"/>
        </w:rPr>
      </w:pPr>
    </w:p>
    <w:p w14:paraId="5398973B" w14:textId="77777777" w:rsidR="001034C7" w:rsidRDefault="001034C7">
      <w:pPr>
        <w:ind w:right="26"/>
        <w:rPr>
          <w:rFonts w:ascii="Arial" w:eastAsia="Arial" w:hAnsi="Arial" w:cs="Arial"/>
          <w:color w:val="000000"/>
          <w:sz w:val="24"/>
          <w:szCs w:val="24"/>
        </w:rPr>
      </w:pPr>
    </w:p>
    <w:tbl>
      <w:tblPr>
        <w:tblStyle w:val="a5"/>
        <w:tblW w:w="104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2"/>
        <w:gridCol w:w="1838"/>
        <w:gridCol w:w="5516"/>
      </w:tblGrid>
      <w:tr w:rsidR="001034C7" w14:paraId="2D5910A3" w14:textId="77777777">
        <w:tc>
          <w:tcPr>
            <w:tcW w:w="3112"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1FEE8349" w14:textId="77777777" w:rsidR="001034C7" w:rsidRDefault="00000000">
            <w:pPr>
              <w:rPr>
                <w:rFonts w:ascii="Arial" w:eastAsia="Arial" w:hAnsi="Arial" w:cs="Arial"/>
                <w:b/>
                <w:sz w:val="24"/>
                <w:szCs w:val="24"/>
              </w:rPr>
            </w:pPr>
            <w:r>
              <w:rPr>
                <w:rFonts w:ascii="Arial" w:eastAsia="Arial" w:hAnsi="Arial" w:cs="Arial"/>
                <w:b/>
                <w:sz w:val="24"/>
                <w:szCs w:val="24"/>
              </w:rPr>
              <w:t>Office or Division:</w:t>
            </w:r>
          </w:p>
          <w:p w14:paraId="1C2F3AA0" w14:textId="77777777" w:rsidR="001034C7" w:rsidRDefault="00000000">
            <w:pPr>
              <w:rPr>
                <w:rFonts w:ascii="Arial" w:eastAsia="Arial" w:hAnsi="Arial" w:cs="Arial"/>
                <w:i/>
                <w:sz w:val="24"/>
                <w:szCs w:val="24"/>
              </w:rPr>
            </w:pPr>
            <w:proofErr w:type="spellStart"/>
            <w:r>
              <w:rPr>
                <w:rFonts w:ascii="Arial" w:eastAsia="Arial" w:hAnsi="Arial" w:cs="Arial"/>
                <w:i/>
                <w:sz w:val="24"/>
                <w:szCs w:val="24"/>
              </w:rPr>
              <w:t>Opisina</w:t>
            </w:r>
            <w:proofErr w:type="spellEnd"/>
            <w:r>
              <w:rPr>
                <w:rFonts w:ascii="Arial" w:eastAsia="Arial" w:hAnsi="Arial" w:cs="Arial"/>
                <w:i/>
                <w:sz w:val="24"/>
                <w:szCs w:val="24"/>
              </w:rPr>
              <w:t xml:space="preserve"> o </w:t>
            </w:r>
            <w:proofErr w:type="spellStart"/>
            <w:r>
              <w:rPr>
                <w:rFonts w:ascii="Arial" w:eastAsia="Arial" w:hAnsi="Arial" w:cs="Arial"/>
                <w:i/>
                <w:sz w:val="24"/>
                <w:szCs w:val="24"/>
              </w:rPr>
              <w:t>Tanggapan</w:t>
            </w:r>
            <w:proofErr w:type="spellEnd"/>
            <w:r>
              <w:rPr>
                <w:rFonts w:ascii="Arial" w:eastAsia="Arial" w:hAnsi="Arial" w:cs="Arial"/>
                <w:i/>
                <w:sz w:val="24"/>
                <w:szCs w:val="24"/>
              </w:rPr>
              <w:t>:</w:t>
            </w:r>
          </w:p>
        </w:tc>
        <w:tc>
          <w:tcPr>
            <w:tcW w:w="7354" w:type="dxa"/>
            <w:gridSpan w:val="2"/>
            <w:tcBorders>
              <w:top w:val="single" w:sz="4" w:space="0" w:color="000000"/>
              <w:left w:val="single" w:sz="4" w:space="0" w:color="000000"/>
              <w:bottom w:val="single" w:sz="4" w:space="0" w:color="000000"/>
              <w:right w:val="single" w:sz="4" w:space="0" w:color="000000"/>
            </w:tcBorders>
          </w:tcPr>
          <w:p w14:paraId="5AE8BAF4" w14:textId="77777777" w:rsidR="001034C7" w:rsidRDefault="00000000">
            <w:pPr>
              <w:rPr>
                <w:rFonts w:ascii="Arial" w:eastAsia="Arial" w:hAnsi="Arial" w:cs="Arial"/>
                <w:color w:val="000000"/>
                <w:sz w:val="24"/>
                <w:szCs w:val="24"/>
              </w:rPr>
            </w:pPr>
            <w:r>
              <w:rPr>
                <w:rFonts w:ascii="Arial" w:eastAsia="Arial" w:hAnsi="Arial" w:cs="Arial"/>
                <w:color w:val="000000"/>
                <w:sz w:val="24"/>
                <w:szCs w:val="24"/>
              </w:rPr>
              <w:t>Policy Development and Planning Bureau (PDPB) - Planning and Monitoring Division (PMD)</w:t>
            </w:r>
          </w:p>
        </w:tc>
      </w:tr>
      <w:tr w:rsidR="001034C7" w14:paraId="3F723A60" w14:textId="77777777">
        <w:tc>
          <w:tcPr>
            <w:tcW w:w="3112"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4CE00991" w14:textId="77777777" w:rsidR="001034C7" w:rsidRDefault="00000000">
            <w:pPr>
              <w:rPr>
                <w:rFonts w:ascii="Arial" w:eastAsia="Arial" w:hAnsi="Arial" w:cs="Arial"/>
                <w:b/>
                <w:sz w:val="24"/>
                <w:szCs w:val="24"/>
              </w:rPr>
            </w:pPr>
            <w:r>
              <w:rPr>
                <w:rFonts w:ascii="Arial" w:eastAsia="Arial" w:hAnsi="Arial" w:cs="Arial"/>
                <w:b/>
                <w:sz w:val="24"/>
                <w:szCs w:val="24"/>
              </w:rPr>
              <w:t>Classification:</w:t>
            </w:r>
          </w:p>
          <w:p w14:paraId="49DBDD09" w14:textId="77777777" w:rsidR="001034C7" w:rsidRDefault="00000000">
            <w:pPr>
              <w:rPr>
                <w:rFonts w:ascii="Arial" w:eastAsia="Arial" w:hAnsi="Arial" w:cs="Arial"/>
                <w:b/>
                <w:i/>
                <w:sz w:val="24"/>
                <w:szCs w:val="24"/>
              </w:rPr>
            </w:pPr>
            <w:proofErr w:type="spellStart"/>
            <w:r>
              <w:rPr>
                <w:rFonts w:ascii="Arial" w:eastAsia="Arial" w:hAnsi="Arial" w:cs="Arial"/>
                <w:b/>
                <w:i/>
                <w:sz w:val="24"/>
                <w:szCs w:val="24"/>
              </w:rPr>
              <w:t>Klasipikasyon</w:t>
            </w:r>
            <w:proofErr w:type="spellEnd"/>
            <w:r>
              <w:rPr>
                <w:rFonts w:ascii="Arial" w:eastAsia="Arial" w:hAnsi="Arial" w:cs="Arial"/>
                <w:b/>
                <w:i/>
                <w:sz w:val="24"/>
                <w:szCs w:val="24"/>
              </w:rPr>
              <w:t>:</w:t>
            </w:r>
          </w:p>
        </w:tc>
        <w:tc>
          <w:tcPr>
            <w:tcW w:w="7354" w:type="dxa"/>
            <w:gridSpan w:val="2"/>
            <w:tcBorders>
              <w:top w:val="single" w:sz="4" w:space="0" w:color="000000"/>
              <w:left w:val="single" w:sz="4" w:space="0" w:color="000000"/>
              <w:bottom w:val="single" w:sz="4" w:space="0" w:color="000000"/>
              <w:right w:val="single" w:sz="4" w:space="0" w:color="000000"/>
            </w:tcBorders>
          </w:tcPr>
          <w:p w14:paraId="12BB888D" w14:textId="77777777" w:rsidR="001034C7" w:rsidRDefault="00000000">
            <w:pPr>
              <w:rPr>
                <w:rFonts w:ascii="Arial" w:eastAsia="Arial" w:hAnsi="Arial" w:cs="Arial"/>
                <w:color w:val="000000"/>
                <w:sz w:val="24"/>
                <w:szCs w:val="24"/>
              </w:rPr>
            </w:pPr>
            <w:r>
              <w:rPr>
                <w:rFonts w:ascii="Arial" w:eastAsia="Arial" w:hAnsi="Arial" w:cs="Arial"/>
                <w:color w:val="000000"/>
                <w:sz w:val="24"/>
                <w:szCs w:val="24"/>
              </w:rPr>
              <w:t>Simple</w:t>
            </w:r>
          </w:p>
        </w:tc>
      </w:tr>
      <w:tr w:rsidR="001034C7" w14:paraId="12B8DC82" w14:textId="77777777">
        <w:tc>
          <w:tcPr>
            <w:tcW w:w="3112"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1C3654B6" w14:textId="77777777" w:rsidR="001034C7" w:rsidRDefault="00000000">
            <w:pPr>
              <w:rPr>
                <w:rFonts w:ascii="Arial" w:eastAsia="Arial" w:hAnsi="Arial" w:cs="Arial"/>
                <w:b/>
                <w:sz w:val="24"/>
                <w:szCs w:val="24"/>
              </w:rPr>
            </w:pPr>
            <w:r>
              <w:rPr>
                <w:rFonts w:ascii="Arial" w:eastAsia="Arial" w:hAnsi="Arial" w:cs="Arial"/>
                <w:b/>
                <w:sz w:val="24"/>
                <w:szCs w:val="24"/>
              </w:rPr>
              <w:t>Type of Transaction:</w:t>
            </w:r>
          </w:p>
          <w:p w14:paraId="6B5C89CE" w14:textId="77777777" w:rsidR="001034C7" w:rsidRDefault="00000000">
            <w:pPr>
              <w:rPr>
                <w:rFonts w:ascii="Arial" w:eastAsia="Arial" w:hAnsi="Arial" w:cs="Arial"/>
                <w:b/>
                <w:i/>
                <w:sz w:val="24"/>
                <w:szCs w:val="24"/>
              </w:rPr>
            </w:pPr>
            <w:r>
              <w:rPr>
                <w:rFonts w:ascii="Arial" w:eastAsia="Arial" w:hAnsi="Arial" w:cs="Arial"/>
                <w:b/>
                <w:i/>
                <w:sz w:val="24"/>
                <w:szCs w:val="24"/>
              </w:rPr>
              <w:t xml:space="preserve">Uri ng </w:t>
            </w:r>
            <w:proofErr w:type="spellStart"/>
            <w:r>
              <w:rPr>
                <w:rFonts w:ascii="Arial" w:eastAsia="Arial" w:hAnsi="Arial" w:cs="Arial"/>
                <w:b/>
                <w:i/>
                <w:sz w:val="24"/>
                <w:szCs w:val="24"/>
              </w:rPr>
              <w:t>Transaksyon</w:t>
            </w:r>
            <w:proofErr w:type="spellEnd"/>
            <w:r>
              <w:rPr>
                <w:rFonts w:ascii="Arial" w:eastAsia="Arial" w:hAnsi="Arial" w:cs="Arial"/>
                <w:b/>
                <w:i/>
                <w:sz w:val="24"/>
                <w:szCs w:val="24"/>
              </w:rPr>
              <w:t>:</w:t>
            </w:r>
          </w:p>
        </w:tc>
        <w:tc>
          <w:tcPr>
            <w:tcW w:w="7354" w:type="dxa"/>
            <w:gridSpan w:val="2"/>
            <w:tcBorders>
              <w:top w:val="single" w:sz="4" w:space="0" w:color="000000"/>
              <w:left w:val="single" w:sz="4" w:space="0" w:color="000000"/>
              <w:bottom w:val="single" w:sz="4" w:space="0" w:color="000000"/>
              <w:right w:val="single" w:sz="4" w:space="0" w:color="000000"/>
            </w:tcBorders>
          </w:tcPr>
          <w:p w14:paraId="581F8CCF" w14:textId="77777777" w:rsidR="001034C7" w:rsidRDefault="00000000">
            <w:pPr>
              <w:rPr>
                <w:rFonts w:ascii="Arial" w:eastAsia="Arial" w:hAnsi="Arial" w:cs="Arial"/>
                <w:sz w:val="24"/>
                <w:szCs w:val="24"/>
              </w:rPr>
            </w:pPr>
            <w:r>
              <w:rPr>
                <w:rFonts w:ascii="Arial" w:eastAsia="Arial" w:hAnsi="Arial" w:cs="Arial"/>
                <w:sz w:val="24"/>
                <w:szCs w:val="24"/>
              </w:rPr>
              <w:t>G2C - Government to Citizen</w:t>
            </w:r>
          </w:p>
          <w:p w14:paraId="4D69CD78" w14:textId="77777777" w:rsidR="001034C7" w:rsidRDefault="00000000">
            <w:pPr>
              <w:rPr>
                <w:rFonts w:ascii="Arial" w:eastAsia="Arial" w:hAnsi="Arial" w:cs="Arial"/>
                <w:b/>
                <w:i/>
                <w:sz w:val="24"/>
                <w:szCs w:val="24"/>
              </w:rPr>
            </w:pPr>
            <w:r>
              <w:rPr>
                <w:rFonts w:ascii="Arial" w:eastAsia="Arial" w:hAnsi="Arial" w:cs="Arial"/>
                <w:sz w:val="24"/>
                <w:szCs w:val="24"/>
              </w:rPr>
              <w:t>(</w:t>
            </w:r>
            <w:proofErr w:type="spellStart"/>
            <w:r>
              <w:rPr>
                <w:rFonts w:ascii="Arial" w:eastAsia="Arial" w:hAnsi="Arial" w:cs="Arial"/>
                <w:b/>
                <w:i/>
                <w:sz w:val="24"/>
                <w:szCs w:val="24"/>
              </w:rPr>
              <w:t>Gobyerno</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Mamamayan</w:t>
            </w:r>
            <w:proofErr w:type="spellEnd"/>
            <w:r>
              <w:rPr>
                <w:rFonts w:ascii="Arial" w:eastAsia="Arial" w:hAnsi="Arial" w:cs="Arial"/>
                <w:b/>
                <w:i/>
                <w:sz w:val="24"/>
                <w:szCs w:val="24"/>
              </w:rPr>
              <w:t>)</w:t>
            </w:r>
          </w:p>
          <w:p w14:paraId="6EFC607D" w14:textId="77777777" w:rsidR="001034C7" w:rsidRDefault="00000000">
            <w:pPr>
              <w:rPr>
                <w:rFonts w:ascii="Arial" w:eastAsia="Arial" w:hAnsi="Arial" w:cs="Arial"/>
                <w:sz w:val="24"/>
                <w:szCs w:val="24"/>
              </w:rPr>
            </w:pPr>
            <w:r>
              <w:rPr>
                <w:rFonts w:ascii="Arial" w:eastAsia="Arial" w:hAnsi="Arial" w:cs="Arial"/>
                <w:sz w:val="24"/>
                <w:szCs w:val="24"/>
              </w:rPr>
              <w:t xml:space="preserve"> </w:t>
            </w:r>
          </w:p>
          <w:p w14:paraId="630E8AD4" w14:textId="77777777" w:rsidR="001034C7" w:rsidRDefault="00000000">
            <w:pPr>
              <w:rPr>
                <w:rFonts w:ascii="Arial" w:eastAsia="Arial" w:hAnsi="Arial" w:cs="Arial"/>
                <w:sz w:val="24"/>
                <w:szCs w:val="24"/>
              </w:rPr>
            </w:pPr>
            <w:r>
              <w:rPr>
                <w:rFonts w:ascii="Arial" w:eastAsia="Arial" w:hAnsi="Arial" w:cs="Arial"/>
                <w:sz w:val="24"/>
                <w:szCs w:val="24"/>
              </w:rPr>
              <w:lastRenderedPageBreak/>
              <w:t>G2G - Government to Government</w:t>
            </w:r>
          </w:p>
          <w:p w14:paraId="3FF0C4C0" w14:textId="77777777" w:rsidR="001034C7" w:rsidRDefault="00000000">
            <w:pPr>
              <w:rPr>
                <w:rFonts w:ascii="Arial" w:eastAsia="Arial" w:hAnsi="Arial" w:cs="Arial"/>
                <w:sz w:val="24"/>
                <w:szCs w:val="24"/>
              </w:rPr>
            </w:pPr>
            <w:r>
              <w:rPr>
                <w:rFonts w:ascii="Arial" w:eastAsia="Arial" w:hAnsi="Arial" w:cs="Arial"/>
                <w:b/>
                <w:i/>
                <w:sz w:val="24"/>
                <w:szCs w:val="24"/>
              </w:rPr>
              <w:t>(</w:t>
            </w:r>
            <w:proofErr w:type="spellStart"/>
            <w:r>
              <w:rPr>
                <w:rFonts w:ascii="Arial" w:eastAsia="Arial" w:hAnsi="Arial" w:cs="Arial"/>
                <w:b/>
                <w:i/>
                <w:sz w:val="24"/>
                <w:szCs w:val="24"/>
              </w:rPr>
              <w:t>Gobyerno</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Gobyerno</w:t>
            </w:r>
            <w:proofErr w:type="spellEnd"/>
            <w:r>
              <w:rPr>
                <w:rFonts w:ascii="Arial" w:eastAsia="Arial" w:hAnsi="Arial" w:cs="Arial"/>
                <w:b/>
                <w:i/>
                <w:sz w:val="24"/>
                <w:szCs w:val="24"/>
              </w:rPr>
              <w:t>)</w:t>
            </w:r>
          </w:p>
        </w:tc>
      </w:tr>
      <w:tr w:rsidR="001034C7" w14:paraId="23E2B460" w14:textId="77777777">
        <w:tc>
          <w:tcPr>
            <w:tcW w:w="3112" w:type="dxa"/>
            <w:tcBorders>
              <w:top w:val="nil"/>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58F02A23" w14:textId="77777777" w:rsidR="001034C7" w:rsidRDefault="00000000">
            <w:pPr>
              <w:rPr>
                <w:rFonts w:ascii="Arial" w:eastAsia="Arial" w:hAnsi="Arial" w:cs="Arial"/>
                <w:b/>
                <w:sz w:val="24"/>
                <w:szCs w:val="24"/>
              </w:rPr>
            </w:pPr>
            <w:r>
              <w:rPr>
                <w:rFonts w:ascii="Arial" w:eastAsia="Arial" w:hAnsi="Arial" w:cs="Arial"/>
                <w:b/>
                <w:sz w:val="24"/>
                <w:szCs w:val="24"/>
              </w:rPr>
              <w:lastRenderedPageBreak/>
              <w:t>Who may avail:</w:t>
            </w:r>
          </w:p>
          <w:p w14:paraId="108D626D" w14:textId="77777777" w:rsidR="001034C7" w:rsidRDefault="00000000">
            <w:pPr>
              <w:rPr>
                <w:rFonts w:ascii="Arial" w:eastAsia="Arial" w:hAnsi="Arial" w:cs="Arial"/>
                <w:b/>
                <w:i/>
                <w:sz w:val="24"/>
                <w:szCs w:val="24"/>
              </w:rPr>
            </w:pPr>
            <w:r>
              <w:rPr>
                <w:rFonts w:ascii="Arial" w:eastAsia="Arial" w:hAnsi="Arial" w:cs="Arial"/>
                <w:b/>
                <w:i/>
                <w:sz w:val="24"/>
                <w:szCs w:val="24"/>
              </w:rPr>
              <w:t xml:space="preserve">Sino ang </w:t>
            </w:r>
            <w:proofErr w:type="spellStart"/>
            <w:r>
              <w:rPr>
                <w:rFonts w:ascii="Arial" w:eastAsia="Arial" w:hAnsi="Arial" w:cs="Arial"/>
                <w:b/>
                <w:i/>
                <w:sz w:val="24"/>
                <w:szCs w:val="24"/>
              </w:rPr>
              <w:t>maaring</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humiling</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serbisyo</w:t>
            </w:r>
            <w:proofErr w:type="spellEnd"/>
            <w:r>
              <w:rPr>
                <w:rFonts w:ascii="Arial" w:eastAsia="Arial" w:hAnsi="Arial" w:cs="Arial"/>
                <w:b/>
                <w:i/>
                <w:sz w:val="24"/>
                <w:szCs w:val="24"/>
              </w:rPr>
              <w:t>:</w:t>
            </w:r>
          </w:p>
        </w:tc>
        <w:tc>
          <w:tcPr>
            <w:tcW w:w="7354" w:type="dxa"/>
            <w:gridSpan w:val="2"/>
            <w:tcBorders>
              <w:top w:val="single" w:sz="4" w:space="0" w:color="000000"/>
              <w:left w:val="single" w:sz="4" w:space="0" w:color="000000"/>
              <w:bottom w:val="single" w:sz="4" w:space="0" w:color="000000"/>
              <w:right w:val="single" w:sz="4" w:space="0" w:color="000000"/>
            </w:tcBorders>
          </w:tcPr>
          <w:p w14:paraId="1B059DAE"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Researchers such as students, academe, other government agencies including members of other branches of government, local and international organizations or research institutions and other independent researchers who are requesting current and secondary SWD data and statistics from the DSWD.</w:t>
            </w:r>
          </w:p>
          <w:p w14:paraId="417EEAE3" w14:textId="77777777" w:rsidR="001034C7" w:rsidRPr="00300D3E" w:rsidRDefault="00000000">
            <w:pPr>
              <w:rPr>
                <w:rFonts w:ascii="Arial" w:eastAsia="Arial" w:hAnsi="Arial" w:cs="Arial"/>
                <w:sz w:val="24"/>
                <w:szCs w:val="24"/>
              </w:rPr>
            </w:pPr>
            <w:r w:rsidRPr="00300D3E">
              <w:rPr>
                <w:rFonts w:ascii="Arial" w:eastAsia="Arial" w:hAnsi="Arial" w:cs="Arial"/>
                <w:i/>
                <w:sz w:val="24"/>
                <w:szCs w:val="24"/>
              </w:rPr>
              <w:t xml:space="preserve">(Mga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tulad</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mag-</w:t>
            </w:r>
            <w:proofErr w:type="spellStart"/>
            <w:r w:rsidRPr="00300D3E">
              <w:rPr>
                <w:rFonts w:ascii="Arial" w:eastAsia="Arial" w:hAnsi="Arial" w:cs="Arial"/>
                <w:i/>
                <w:sz w:val="24"/>
                <w:szCs w:val="24"/>
              </w:rPr>
              <w:t>aaral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akademiko</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iba</w:t>
            </w:r>
            <w:proofErr w:type="spellEnd"/>
            <w:r w:rsidRPr="00300D3E">
              <w:rPr>
                <w:rFonts w:ascii="Arial" w:eastAsia="Arial" w:hAnsi="Arial" w:cs="Arial"/>
                <w:i/>
                <w:sz w:val="24"/>
                <w:szCs w:val="24"/>
              </w:rPr>
              <w:t xml:space="preserve"> pang </w:t>
            </w:r>
            <w:proofErr w:type="spellStart"/>
            <w:r w:rsidRPr="00300D3E">
              <w:rPr>
                <w:rFonts w:ascii="Arial" w:eastAsia="Arial" w:hAnsi="Arial" w:cs="Arial"/>
                <w:i/>
                <w:sz w:val="24"/>
                <w:szCs w:val="24"/>
              </w:rPr>
              <w:t>ahensya</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gobyerno</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kasama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miyembro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iba</w:t>
            </w:r>
            <w:proofErr w:type="spellEnd"/>
            <w:r w:rsidRPr="00300D3E">
              <w:rPr>
                <w:rFonts w:ascii="Arial" w:eastAsia="Arial" w:hAnsi="Arial" w:cs="Arial"/>
                <w:i/>
                <w:sz w:val="24"/>
                <w:szCs w:val="24"/>
              </w:rPr>
              <w:t xml:space="preserve"> pang </w:t>
            </w:r>
            <w:proofErr w:type="spellStart"/>
            <w:r w:rsidRPr="00300D3E">
              <w:rPr>
                <w:rFonts w:ascii="Arial" w:eastAsia="Arial" w:hAnsi="Arial" w:cs="Arial"/>
                <w:i/>
                <w:sz w:val="24"/>
                <w:szCs w:val="24"/>
              </w:rPr>
              <w:t>sangay</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pamahalaan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lokal</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internasyonal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organisasyon</w:t>
            </w:r>
            <w:proofErr w:type="spellEnd"/>
            <w:r w:rsidRPr="00300D3E">
              <w:rPr>
                <w:rFonts w:ascii="Arial" w:eastAsia="Arial" w:hAnsi="Arial" w:cs="Arial"/>
                <w:i/>
                <w:sz w:val="24"/>
                <w:szCs w:val="24"/>
              </w:rPr>
              <w:t xml:space="preserve"> o </w:t>
            </w:r>
            <w:proofErr w:type="spellStart"/>
            <w:r w:rsidRPr="00300D3E">
              <w:rPr>
                <w:rFonts w:ascii="Arial" w:eastAsia="Arial" w:hAnsi="Arial" w:cs="Arial"/>
                <w:i/>
                <w:sz w:val="24"/>
                <w:szCs w:val="24"/>
              </w:rPr>
              <w:t>institusyon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iba</w:t>
            </w:r>
            <w:proofErr w:type="spellEnd"/>
            <w:r w:rsidRPr="00300D3E">
              <w:rPr>
                <w:rFonts w:ascii="Arial" w:eastAsia="Arial" w:hAnsi="Arial" w:cs="Arial"/>
                <w:i/>
                <w:sz w:val="24"/>
                <w:szCs w:val="24"/>
              </w:rPr>
              <w:t xml:space="preserve"> pang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independiyenteng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humihiling</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kasalukuyan</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pangalawang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datos</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estatistika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ukol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Social Welfare and Development (SWD) </w:t>
            </w:r>
            <w:proofErr w:type="spellStart"/>
            <w:r w:rsidRPr="00300D3E">
              <w:rPr>
                <w:rFonts w:ascii="Arial" w:eastAsia="Arial" w:hAnsi="Arial" w:cs="Arial"/>
                <w:i/>
                <w:sz w:val="24"/>
                <w:szCs w:val="24"/>
              </w:rPr>
              <w:t>mula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DSWD.)</w:t>
            </w:r>
          </w:p>
          <w:p w14:paraId="3D05D5AA" w14:textId="77777777" w:rsidR="001034C7" w:rsidRPr="00300D3E" w:rsidRDefault="001034C7">
            <w:pPr>
              <w:rPr>
                <w:rFonts w:ascii="Arial" w:eastAsia="Arial" w:hAnsi="Arial" w:cs="Arial"/>
                <w:sz w:val="24"/>
                <w:szCs w:val="24"/>
              </w:rPr>
            </w:pPr>
          </w:p>
        </w:tc>
      </w:tr>
      <w:tr w:rsidR="001034C7" w14:paraId="2DF1BABA" w14:textId="77777777">
        <w:tc>
          <w:tcPr>
            <w:tcW w:w="4950" w:type="dxa"/>
            <w:gridSpan w:val="2"/>
            <w:tcBorders>
              <w:top w:val="single" w:sz="4" w:space="0" w:color="000000"/>
              <w:left w:val="single" w:sz="4" w:space="0" w:color="000000"/>
              <w:bottom w:val="single" w:sz="4" w:space="0" w:color="000000"/>
              <w:right w:val="single" w:sz="4" w:space="0" w:color="000000"/>
            </w:tcBorders>
            <w:shd w:val="clear" w:color="auto" w:fill="ACE3FE"/>
            <w:vAlign w:val="center"/>
          </w:tcPr>
          <w:p w14:paraId="4B2E83A4" w14:textId="77777777" w:rsidR="001034C7" w:rsidRDefault="00000000">
            <w:pPr>
              <w:jc w:val="center"/>
              <w:rPr>
                <w:rFonts w:ascii="Arial" w:eastAsia="Arial" w:hAnsi="Arial" w:cs="Arial"/>
                <w:b/>
                <w:sz w:val="24"/>
                <w:szCs w:val="24"/>
              </w:rPr>
            </w:pPr>
            <w:r>
              <w:rPr>
                <w:rFonts w:ascii="Arial" w:eastAsia="Arial" w:hAnsi="Arial" w:cs="Arial"/>
                <w:b/>
                <w:sz w:val="24"/>
                <w:szCs w:val="24"/>
              </w:rPr>
              <w:t>CHECKLIST OF REQUIREMENTS</w:t>
            </w:r>
          </w:p>
          <w:p w14:paraId="527D1054" w14:textId="77777777" w:rsidR="001034C7" w:rsidRDefault="00000000">
            <w:pPr>
              <w:jc w:val="center"/>
              <w:rPr>
                <w:rFonts w:ascii="Arial" w:eastAsia="Arial" w:hAnsi="Arial" w:cs="Arial"/>
                <w:b/>
                <w:i/>
                <w:color w:val="374151"/>
                <w:sz w:val="24"/>
                <w:szCs w:val="24"/>
                <w:shd w:val="clear" w:color="auto" w:fill="F7F7F8"/>
              </w:rPr>
            </w:pPr>
            <w:r>
              <w:rPr>
                <w:rFonts w:ascii="Arial" w:eastAsia="Arial" w:hAnsi="Arial" w:cs="Arial"/>
                <w:b/>
                <w:i/>
                <w:color w:val="374151"/>
                <w:sz w:val="24"/>
                <w:szCs w:val="24"/>
                <w:shd w:val="clear" w:color="auto" w:fill="F7F7F8"/>
              </w:rPr>
              <w:t>(TALAAN NG MGA KINAKAILANGANG DOKUMENTO)</w:t>
            </w:r>
          </w:p>
          <w:p w14:paraId="22E859FB" w14:textId="77777777" w:rsidR="001034C7" w:rsidRDefault="00000000">
            <w:pPr>
              <w:jc w:val="center"/>
              <w:rPr>
                <w:rFonts w:ascii="Arial" w:eastAsia="Arial" w:hAnsi="Arial" w:cs="Arial"/>
                <w:b/>
                <w:sz w:val="24"/>
                <w:szCs w:val="24"/>
              </w:rPr>
            </w:pPr>
            <w:r>
              <w:rPr>
                <w:rFonts w:ascii="Arial" w:eastAsia="Arial" w:hAnsi="Arial" w:cs="Arial"/>
                <w:b/>
                <w:sz w:val="24"/>
                <w:szCs w:val="24"/>
              </w:rPr>
              <w:t>(original/photocopy/scanned)</w:t>
            </w:r>
          </w:p>
        </w:tc>
        <w:tc>
          <w:tcPr>
            <w:tcW w:w="5516"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46D0C880" w14:textId="77777777" w:rsidR="001034C7" w:rsidRPr="00300D3E" w:rsidRDefault="00000000">
            <w:pPr>
              <w:spacing w:before="240"/>
              <w:jc w:val="center"/>
              <w:rPr>
                <w:rFonts w:ascii="Arial" w:eastAsia="Arial" w:hAnsi="Arial" w:cs="Arial"/>
                <w:sz w:val="24"/>
                <w:szCs w:val="24"/>
              </w:rPr>
            </w:pPr>
            <w:r w:rsidRPr="00300D3E">
              <w:rPr>
                <w:rFonts w:ascii="Arial" w:eastAsia="Arial" w:hAnsi="Arial" w:cs="Arial"/>
                <w:sz w:val="24"/>
                <w:szCs w:val="24"/>
              </w:rPr>
              <w:t>WHERE TO SECURE</w:t>
            </w:r>
          </w:p>
          <w:p w14:paraId="52A8B9EE" w14:textId="77777777" w:rsidR="001034C7" w:rsidRPr="00300D3E" w:rsidRDefault="00000000">
            <w:pPr>
              <w:jc w:val="center"/>
              <w:rPr>
                <w:rFonts w:ascii="Arial" w:eastAsia="Arial" w:hAnsi="Arial" w:cs="Arial"/>
                <w:sz w:val="24"/>
                <w:szCs w:val="24"/>
              </w:rPr>
            </w:pPr>
            <w:r w:rsidRPr="00300D3E">
              <w:rPr>
                <w:rFonts w:ascii="Arial" w:eastAsia="Arial" w:hAnsi="Arial" w:cs="Arial"/>
                <w:i/>
                <w:sz w:val="24"/>
                <w:szCs w:val="24"/>
              </w:rPr>
              <w:t>(SAAN MAKAKAKUHA)</w:t>
            </w:r>
          </w:p>
        </w:tc>
      </w:tr>
      <w:tr w:rsidR="001034C7" w14:paraId="29CAF5F5" w14:textId="77777777">
        <w:tc>
          <w:tcPr>
            <w:tcW w:w="4950" w:type="dxa"/>
            <w:gridSpan w:val="2"/>
            <w:tcBorders>
              <w:top w:val="single" w:sz="4" w:space="0" w:color="000000"/>
              <w:left w:val="single" w:sz="4" w:space="0" w:color="000000"/>
              <w:bottom w:val="single" w:sz="4" w:space="0" w:color="000000"/>
              <w:right w:val="single" w:sz="4" w:space="0" w:color="000000"/>
            </w:tcBorders>
          </w:tcPr>
          <w:p w14:paraId="2D952E30" w14:textId="77777777" w:rsidR="001034C7" w:rsidRDefault="00000000">
            <w:pPr>
              <w:rPr>
                <w:rFonts w:ascii="Arial" w:eastAsia="Arial" w:hAnsi="Arial" w:cs="Arial"/>
                <w:color w:val="000000"/>
                <w:sz w:val="22"/>
                <w:szCs w:val="22"/>
              </w:rPr>
            </w:pPr>
            <w:r>
              <w:rPr>
                <w:rFonts w:ascii="Arial" w:eastAsia="Arial" w:hAnsi="Arial" w:cs="Arial"/>
                <w:color w:val="000000"/>
                <w:sz w:val="22"/>
                <w:szCs w:val="22"/>
              </w:rPr>
              <w:t>Request letter</w:t>
            </w:r>
          </w:p>
        </w:tc>
        <w:tc>
          <w:tcPr>
            <w:tcW w:w="5516" w:type="dxa"/>
            <w:tcBorders>
              <w:top w:val="single" w:sz="4" w:space="0" w:color="000000"/>
              <w:left w:val="single" w:sz="4" w:space="0" w:color="000000"/>
              <w:bottom w:val="single" w:sz="4" w:space="0" w:color="000000"/>
              <w:right w:val="single" w:sz="4" w:space="0" w:color="000000"/>
            </w:tcBorders>
          </w:tcPr>
          <w:p w14:paraId="4F19BF41" w14:textId="77777777" w:rsidR="001034C7" w:rsidRDefault="00000000">
            <w:pPr>
              <w:rPr>
                <w:rFonts w:ascii="Arial" w:eastAsia="Arial" w:hAnsi="Arial" w:cs="Arial"/>
                <w:color w:val="000000"/>
                <w:sz w:val="22"/>
                <w:szCs w:val="22"/>
              </w:rPr>
            </w:pPr>
            <w:r>
              <w:rPr>
                <w:rFonts w:ascii="Arial" w:eastAsia="Arial" w:hAnsi="Arial" w:cs="Arial"/>
                <w:color w:val="000000"/>
                <w:sz w:val="22"/>
                <w:szCs w:val="22"/>
              </w:rPr>
              <w:t>Data user</w:t>
            </w:r>
          </w:p>
        </w:tc>
      </w:tr>
    </w:tbl>
    <w:p w14:paraId="6A4A8D92" w14:textId="77777777" w:rsidR="001034C7" w:rsidRDefault="001034C7">
      <w:pPr>
        <w:widowControl w:val="0"/>
        <w:pBdr>
          <w:top w:val="nil"/>
          <w:left w:val="nil"/>
          <w:bottom w:val="nil"/>
          <w:right w:val="nil"/>
          <w:between w:val="nil"/>
        </w:pBdr>
        <w:rPr>
          <w:rFonts w:ascii="Arial" w:eastAsia="Arial" w:hAnsi="Arial" w:cs="Arial"/>
          <w:b/>
          <w:color w:val="000000"/>
          <w:sz w:val="2"/>
          <w:szCs w:val="2"/>
        </w:rPr>
      </w:pPr>
    </w:p>
    <w:tbl>
      <w:tblPr>
        <w:tblStyle w:val="a6"/>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289"/>
        <w:gridCol w:w="901"/>
        <w:gridCol w:w="1351"/>
        <w:gridCol w:w="2539"/>
      </w:tblGrid>
      <w:tr w:rsidR="001034C7" w14:paraId="4468BA4E" w14:textId="77777777">
        <w:tc>
          <w:tcPr>
            <w:tcW w:w="2410" w:type="dxa"/>
            <w:tcBorders>
              <w:top w:val="single" w:sz="6" w:space="0" w:color="000000"/>
              <w:left w:val="single" w:sz="6" w:space="0" w:color="000000"/>
              <w:bottom w:val="single" w:sz="6" w:space="0" w:color="000000"/>
              <w:right w:val="single" w:sz="6" w:space="0" w:color="000000"/>
            </w:tcBorders>
            <w:shd w:val="clear" w:color="auto" w:fill="F2F2F2"/>
            <w:tcMar>
              <w:top w:w="0" w:type="dxa"/>
              <w:left w:w="100" w:type="dxa"/>
              <w:bottom w:w="0" w:type="dxa"/>
              <w:right w:w="100" w:type="dxa"/>
            </w:tcMar>
          </w:tcPr>
          <w:p w14:paraId="49260483" w14:textId="77777777" w:rsidR="001034C7" w:rsidRDefault="00000000">
            <w:pPr>
              <w:spacing w:before="240" w:after="240"/>
              <w:jc w:val="center"/>
              <w:rPr>
                <w:rFonts w:ascii="Arial" w:eastAsia="Arial" w:hAnsi="Arial" w:cs="Arial"/>
                <w:b/>
                <w:sz w:val="24"/>
                <w:szCs w:val="24"/>
              </w:rPr>
            </w:pPr>
            <w:r>
              <w:rPr>
                <w:rFonts w:ascii="Arial" w:eastAsia="Arial" w:hAnsi="Arial" w:cs="Arial"/>
                <w:b/>
                <w:sz w:val="24"/>
                <w:szCs w:val="24"/>
              </w:rPr>
              <w:t>CLIENT STEPS</w:t>
            </w:r>
          </w:p>
          <w:p w14:paraId="5287F3B3" w14:textId="77777777" w:rsidR="001034C7" w:rsidRDefault="00000000">
            <w:pPr>
              <w:spacing w:before="240" w:after="240"/>
              <w:jc w:val="center"/>
              <w:rPr>
                <w:rFonts w:ascii="Arial" w:eastAsia="Arial" w:hAnsi="Arial" w:cs="Arial"/>
                <w:b/>
                <w:i/>
                <w:sz w:val="24"/>
                <w:szCs w:val="24"/>
              </w:rPr>
            </w:pPr>
            <w:r>
              <w:rPr>
                <w:rFonts w:ascii="Arial" w:eastAsia="Arial" w:hAnsi="Arial" w:cs="Arial"/>
                <w:b/>
                <w:sz w:val="24"/>
                <w:szCs w:val="24"/>
              </w:rPr>
              <w:t>(</w:t>
            </w:r>
            <w:r>
              <w:rPr>
                <w:rFonts w:ascii="Arial" w:eastAsia="Arial" w:hAnsi="Arial" w:cs="Arial"/>
                <w:b/>
                <w:i/>
                <w:sz w:val="24"/>
                <w:szCs w:val="24"/>
              </w:rPr>
              <w:t>MGA HAKBANG NG KLIYENTE)</w:t>
            </w:r>
          </w:p>
        </w:tc>
        <w:tc>
          <w:tcPr>
            <w:tcW w:w="3289" w:type="dxa"/>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tcPr>
          <w:p w14:paraId="449CF943" w14:textId="77777777" w:rsidR="001034C7" w:rsidRDefault="00000000">
            <w:pPr>
              <w:spacing w:before="240" w:after="240"/>
              <w:jc w:val="center"/>
              <w:rPr>
                <w:rFonts w:ascii="Arial" w:eastAsia="Arial" w:hAnsi="Arial" w:cs="Arial"/>
                <w:b/>
                <w:sz w:val="24"/>
                <w:szCs w:val="24"/>
              </w:rPr>
            </w:pPr>
            <w:r>
              <w:rPr>
                <w:rFonts w:ascii="Arial" w:eastAsia="Arial" w:hAnsi="Arial" w:cs="Arial"/>
                <w:b/>
                <w:sz w:val="24"/>
                <w:szCs w:val="24"/>
              </w:rPr>
              <w:t>AGENCY ACTION</w:t>
            </w:r>
          </w:p>
          <w:p w14:paraId="55135402" w14:textId="77777777" w:rsidR="001034C7" w:rsidRDefault="00000000">
            <w:pPr>
              <w:spacing w:before="240" w:after="240"/>
              <w:jc w:val="center"/>
              <w:rPr>
                <w:rFonts w:ascii="Arial" w:eastAsia="Arial" w:hAnsi="Arial" w:cs="Arial"/>
                <w:b/>
                <w:i/>
                <w:sz w:val="24"/>
                <w:szCs w:val="24"/>
              </w:rPr>
            </w:pPr>
            <w:r>
              <w:rPr>
                <w:rFonts w:ascii="Arial" w:eastAsia="Arial" w:hAnsi="Arial" w:cs="Arial"/>
                <w:b/>
                <w:i/>
                <w:sz w:val="24"/>
                <w:szCs w:val="24"/>
              </w:rPr>
              <w:t>(NARARAPAT NA AKSYON NG KAWANI)</w:t>
            </w:r>
          </w:p>
        </w:tc>
        <w:tc>
          <w:tcPr>
            <w:tcW w:w="901" w:type="dxa"/>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tcPr>
          <w:p w14:paraId="618AB44E" w14:textId="77777777" w:rsidR="001034C7" w:rsidRDefault="00000000">
            <w:pPr>
              <w:spacing w:before="240" w:after="240"/>
              <w:jc w:val="center"/>
              <w:rPr>
                <w:rFonts w:ascii="Arial" w:eastAsia="Arial" w:hAnsi="Arial" w:cs="Arial"/>
                <w:b/>
                <w:sz w:val="24"/>
                <w:szCs w:val="24"/>
              </w:rPr>
            </w:pPr>
            <w:r>
              <w:rPr>
                <w:rFonts w:ascii="Arial" w:eastAsia="Arial" w:hAnsi="Arial" w:cs="Arial"/>
                <w:b/>
                <w:sz w:val="24"/>
                <w:szCs w:val="24"/>
              </w:rPr>
              <w:t>FEES TO BE PAID</w:t>
            </w:r>
          </w:p>
          <w:p w14:paraId="2133FD8A" w14:textId="77777777" w:rsidR="001034C7" w:rsidRDefault="00000000">
            <w:pPr>
              <w:spacing w:before="240" w:after="240"/>
              <w:jc w:val="center"/>
              <w:rPr>
                <w:rFonts w:ascii="Arial" w:eastAsia="Arial" w:hAnsi="Arial" w:cs="Arial"/>
                <w:b/>
                <w:i/>
                <w:sz w:val="24"/>
                <w:szCs w:val="24"/>
              </w:rPr>
            </w:pPr>
            <w:r>
              <w:rPr>
                <w:rFonts w:ascii="Arial" w:eastAsia="Arial" w:hAnsi="Arial" w:cs="Arial"/>
                <w:b/>
                <w:i/>
                <w:sz w:val="24"/>
                <w:szCs w:val="24"/>
              </w:rPr>
              <w:t>(MGA BAYA-RIN)</w:t>
            </w:r>
          </w:p>
        </w:tc>
        <w:tc>
          <w:tcPr>
            <w:tcW w:w="1351" w:type="dxa"/>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tcPr>
          <w:p w14:paraId="62924B82" w14:textId="77777777" w:rsidR="001034C7" w:rsidRDefault="00000000">
            <w:pPr>
              <w:spacing w:before="240" w:after="240"/>
              <w:jc w:val="center"/>
              <w:rPr>
                <w:rFonts w:ascii="Arial" w:eastAsia="Arial" w:hAnsi="Arial" w:cs="Arial"/>
                <w:b/>
                <w:sz w:val="24"/>
                <w:szCs w:val="24"/>
              </w:rPr>
            </w:pPr>
            <w:r>
              <w:rPr>
                <w:rFonts w:ascii="Arial" w:eastAsia="Arial" w:hAnsi="Arial" w:cs="Arial"/>
                <w:b/>
                <w:sz w:val="24"/>
                <w:szCs w:val="24"/>
              </w:rPr>
              <w:t>PROCESSING TIME</w:t>
            </w:r>
          </w:p>
          <w:p w14:paraId="216792CB" w14:textId="77777777" w:rsidR="001034C7" w:rsidRDefault="00000000">
            <w:pPr>
              <w:spacing w:before="240" w:after="240"/>
              <w:jc w:val="center"/>
              <w:rPr>
                <w:rFonts w:ascii="Arial" w:eastAsia="Arial" w:hAnsi="Arial" w:cs="Arial"/>
                <w:b/>
                <w:sz w:val="18"/>
                <w:szCs w:val="18"/>
              </w:rPr>
            </w:pPr>
            <w:r>
              <w:rPr>
                <w:rFonts w:ascii="Arial" w:eastAsia="Arial" w:hAnsi="Arial" w:cs="Arial"/>
                <w:b/>
                <w:sz w:val="18"/>
                <w:szCs w:val="18"/>
              </w:rPr>
              <w:t>(WORKING DAYS/ HOURS/ MINUTES)</w:t>
            </w:r>
          </w:p>
          <w:p w14:paraId="1D77440C" w14:textId="77777777" w:rsidR="001034C7" w:rsidRDefault="00000000">
            <w:pPr>
              <w:spacing w:before="240" w:after="240"/>
              <w:jc w:val="center"/>
              <w:rPr>
                <w:rFonts w:ascii="Arial" w:eastAsia="Arial" w:hAnsi="Arial" w:cs="Arial"/>
                <w:b/>
                <w:i/>
              </w:rPr>
            </w:pPr>
            <w:r>
              <w:rPr>
                <w:rFonts w:ascii="Arial" w:eastAsia="Arial" w:hAnsi="Arial" w:cs="Arial"/>
                <w:b/>
                <w:i/>
              </w:rPr>
              <w:t>PANAHON NG PAG-PROSESO (ARAW NG TRABAHO/ ORAS/ MINUTO)</w:t>
            </w:r>
          </w:p>
        </w:tc>
        <w:tc>
          <w:tcPr>
            <w:tcW w:w="2539" w:type="dxa"/>
            <w:tcBorders>
              <w:top w:val="single" w:sz="6" w:space="0" w:color="000000"/>
              <w:left w:val="nil"/>
              <w:bottom w:val="single" w:sz="6" w:space="0" w:color="000000"/>
              <w:right w:val="single" w:sz="6" w:space="0" w:color="000000"/>
            </w:tcBorders>
            <w:shd w:val="clear" w:color="auto" w:fill="F2F2F2"/>
            <w:tcMar>
              <w:top w:w="0" w:type="dxa"/>
              <w:left w:w="100" w:type="dxa"/>
              <w:bottom w:w="0" w:type="dxa"/>
              <w:right w:w="100" w:type="dxa"/>
            </w:tcMar>
          </w:tcPr>
          <w:p w14:paraId="037A5316" w14:textId="77777777" w:rsidR="001034C7" w:rsidRDefault="00000000">
            <w:pPr>
              <w:spacing w:before="240" w:after="240"/>
              <w:jc w:val="center"/>
              <w:rPr>
                <w:rFonts w:ascii="Arial" w:eastAsia="Arial" w:hAnsi="Arial" w:cs="Arial"/>
                <w:b/>
                <w:sz w:val="24"/>
                <w:szCs w:val="24"/>
              </w:rPr>
            </w:pPr>
            <w:r>
              <w:rPr>
                <w:rFonts w:ascii="Arial" w:eastAsia="Arial" w:hAnsi="Arial" w:cs="Arial"/>
                <w:b/>
                <w:sz w:val="24"/>
                <w:szCs w:val="24"/>
              </w:rPr>
              <w:t>RESPON- SIBLE PERSON</w:t>
            </w:r>
          </w:p>
          <w:p w14:paraId="06D2147D" w14:textId="77777777" w:rsidR="001034C7" w:rsidRDefault="00000000">
            <w:pPr>
              <w:spacing w:before="240" w:after="240"/>
              <w:jc w:val="center"/>
              <w:rPr>
                <w:rFonts w:ascii="Arial" w:eastAsia="Arial" w:hAnsi="Arial" w:cs="Arial"/>
                <w:b/>
                <w:i/>
                <w:sz w:val="22"/>
                <w:szCs w:val="22"/>
              </w:rPr>
            </w:pPr>
            <w:r>
              <w:rPr>
                <w:rFonts w:ascii="Arial" w:eastAsia="Arial" w:hAnsi="Arial" w:cs="Arial"/>
                <w:b/>
                <w:i/>
                <w:sz w:val="22"/>
                <w:szCs w:val="22"/>
              </w:rPr>
              <w:t>(RESPONSABLENG KAWANI)</w:t>
            </w:r>
          </w:p>
        </w:tc>
      </w:tr>
      <w:tr w:rsidR="001034C7" w14:paraId="04952B1C" w14:textId="77777777">
        <w:trPr>
          <w:trHeight w:val="1790"/>
        </w:trPr>
        <w:tc>
          <w:tcPr>
            <w:tcW w:w="24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0C01356" w14:textId="77777777" w:rsidR="001034C7" w:rsidRPr="00300D3E" w:rsidRDefault="00000000">
            <w:pPr>
              <w:rPr>
                <w:rFonts w:ascii="Arial" w:eastAsia="Arial" w:hAnsi="Arial" w:cs="Arial"/>
                <w:i/>
                <w:sz w:val="24"/>
                <w:szCs w:val="24"/>
              </w:rPr>
            </w:pPr>
            <w:r w:rsidRPr="00300D3E">
              <w:rPr>
                <w:rFonts w:ascii="Arial" w:eastAsia="Arial" w:hAnsi="Arial" w:cs="Arial"/>
                <w:sz w:val="24"/>
                <w:szCs w:val="24"/>
              </w:rPr>
              <w:t>1. Submit the required document (</w:t>
            </w:r>
            <w:r w:rsidRPr="00300D3E">
              <w:rPr>
                <w:rFonts w:ascii="Arial" w:eastAsia="Arial" w:hAnsi="Arial" w:cs="Arial"/>
                <w:i/>
                <w:sz w:val="24"/>
                <w:szCs w:val="24"/>
              </w:rPr>
              <w:t>Request Letter)</w:t>
            </w:r>
          </w:p>
          <w:p w14:paraId="63B28B47" w14:textId="77777777" w:rsidR="001034C7" w:rsidRPr="00300D3E" w:rsidRDefault="00000000">
            <w:pPr>
              <w:spacing w:before="240" w:after="240"/>
              <w:rPr>
                <w:rFonts w:ascii="Arial" w:eastAsia="Arial" w:hAnsi="Arial" w:cs="Arial"/>
                <w:i/>
                <w:sz w:val="24"/>
                <w:szCs w:val="24"/>
              </w:rPr>
            </w:pPr>
            <w:r w:rsidRPr="00300D3E">
              <w:rPr>
                <w:rFonts w:ascii="Arial" w:eastAsia="Arial" w:hAnsi="Arial" w:cs="Arial"/>
                <w:i/>
                <w:sz w:val="24"/>
                <w:szCs w:val="24"/>
              </w:rPr>
              <w:t>(</w:t>
            </w:r>
            <w:proofErr w:type="spellStart"/>
            <w:r w:rsidRPr="00300D3E">
              <w:rPr>
                <w:rFonts w:ascii="Arial" w:eastAsia="Arial" w:hAnsi="Arial" w:cs="Arial"/>
                <w:i/>
                <w:sz w:val="24"/>
                <w:szCs w:val="24"/>
              </w:rPr>
              <w:t>Isumite</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at/ o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dokumento</w:t>
            </w:r>
            <w:proofErr w:type="spellEnd"/>
            <w:r w:rsidRPr="00300D3E">
              <w:rPr>
                <w:rFonts w:ascii="Arial" w:eastAsia="Arial" w:hAnsi="Arial" w:cs="Arial"/>
                <w:i/>
                <w:sz w:val="24"/>
                <w:szCs w:val="24"/>
              </w:rPr>
              <w:t xml:space="preserve"> </w:t>
            </w:r>
            <w:r w:rsidRPr="00300D3E">
              <w:rPr>
                <w:rFonts w:ascii="Arial" w:eastAsia="Arial" w:hAnsi="Arial" w:cs="Arial"/>
                <w:i/>
                <w:sz w:val="24"/>
                <w:szCs w:val="24"/>
              </w:rPr>
              <w:lastRenderedPageBreak/>
              <w:t xml:space="preserve">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w:t>
            </w:r>
          </w:p>
          <w:p w14:paraId="5396161C" w14:textId="77777777" w:rsidR="001034C7" w:rsidRPr="00300D3E" w:rsidRDefault="00000000">
            <w:pPr>
              <w:spacing w:before="240" w:after="240"/>
              <w:ind w:left="360"/>
              <w:rPr>
                <w:rFonts w:ascii="Arial" w:eastAsia="Arial" w:hAnsi="Arial" w:cs="Arial"/>
                <w:sz w:val="24"/>
                <w:szCs w:val="24"/>
              </w:rPr>
            </w:pPr>
            <w:r w:rsidRPr="00300D3E">
              <w:rPr>
                <w:rFonts w:ascii="Arial" w:eastAsia="Arial" w:hAnsi="Arial" w:cs="Arial"/>
                <w:sz w:val="24"/>
                <w:szCs w:val="24"/>
              </w:rPr>
              <w:t xml:space="preserve"> </w:t>
            </w:r>
          </w:p>
        </w:tc>
        <w:tc>
          <w:tcPr>
            <w:tcW w:w="328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FDB0404" w14:textId="77777777" w:rsidR="001034C7" w:rsidRPr="00300D3E" w:rsidRDefault="00000000">
            <w:pPr>
              <w:spacing w:before="240" w:after="240"/>
              <w:jc w:val="left"/>
              <w:rPr>
                <w:rFonts w:ascii="Arial" w:eastAsia="Arial" w:hAnsi="Arial" w:cs="Arial"/>
                <w:sz w:val="24"/>
                <w:szCs w:val="24"/>
              </w:rPr>
            </w:pPr>
            <w:r w:rsidRPr="00300D3E">
              <w:rPr>
                <w:rFonts w:ascii="Arial" w:eastAsia="Arial" w:hAnsi="Arial" w:cs="Arial"/>
                <w:sz w:val="24"/>
                <w:szCs w:val="24"/>
              </w:rPr>
              <w:lastRenderedPageBreak/>
              <w:t>1. Receive request letter</w:t>
            </w:r>
          </w:p>
          <w:p w14:paraId="5035F11B" w14:textId="77777777" w:rsidR="001034C7" w:rsidRPr="00300D3E" w:rsidRDefault="00000000">
            <w:pPr>
              <w:spacing w:before="240" w:after="240"/>
              <w:jc w:val="left"/>
              <w:rPr>
                <w:rFonts w:ascii="Arial" w:eastAsia="Arial" w:hAnsi="Arial" w:cs="Arial"/>
                <w:sz w:val="24"/>
                <w:szCs w:val="24"/>
              </w:rPr>
            </w:pPr>
            <w:r w:rsidRPr="00300D3E">
              <w:rPr>
                <w:rFonts w:ascii="Arial" w:eastAsia="Arial" w:hAnsi="Arial" w:cs="Arial"/>
                <w:i/>
                <w:sz w:val="24"/>
                <w:szCs w:val="24"/>
              </w:rPr>
              <w:t xml:space="preserve">(1.Tanggapin ang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
          <w:p w14:paraId="406F88FA" w14:textId="77777777" w:rsidR="001034C7" w:rsidRPr="00300D3E" w:rsidRDefault="00000000">
            <w:pPr>
              <w:spacing w:line="276" w:lineRule="auto"/>
              <w:jc w:val="left"/>
              <w:rPr>
                <w:rFonts w:ascii="Arial" w:eastAsia="Arial" w:hAnsi="Arial" w:cs="Arial"/>
                <w:sz w:val="24"/>
                <w:szCs w:val="24"/>
              </w:rPr>
            </w:pPr>
            <w:r w:rsidRPr="00300D3E">
              <w:rPr>
                <w:rFonts w:ascii="Arial" w:eastAsia="Arial" w:hAnsi="Arial" w:cs="Arial"/>
                <w:sz w:val="24"/>
                <w:szCs w:val="24"/>
              </w:rPr>
              <w:lastRenderedPageBreak/>
              <w:t>1.1.</w:t>
            </w:r>
            <w:r w:rsidRPr="00300D3E">
              <w:rPr>
                <w:sz w:val="14"/>
                <w:szCs w:val="14"/>
              </w:rPr>
              <w:t xml:space="preserve"> </w:t>
            </w:r>
            <w:r w:rsidRPr="00300D3E">
              <w:rPr>
                <w:rFonts w:ascii="Arial" w:eastAsia="Arial" w:hAnsi="Arial" w:cs="Arial"/>
                <w:sz w:val="24"/>
                <w:szCs w:val="24"/>
              </w:rPr>
              <w:t xml:space="preserve"> Receive request for SWD data from the researcher</w:t>
            </w:r>
          </w:p>
          <w:p w14:paraId="11E6B571" w14:textId="77777777" w:rsidR="001034C7" w:rsidRPr="00300D3E" w:rsidRDefault="00000000">
            <w:pPr>
              <w:spacing w:line="276" w:lineRule="auto"/>
              <w:jc w:val="left"/>
              <w:rPr>
                <w:rFonts w:ascii="Arial" w:eastAsia="Arial" w:hAnsi="Arial" w:cs="Arial"/>
                <w:i/>
                <w:sz w:val="24"/>
                <w:szCs w:val="24"/>
              </w:rPr>
            </w:pPr>
            <w:r w:rsidRPr="00300D3E">
              <w:rPr>
                <w:rFonts w:ascii="Arial" w:eastAsia="Arial" w:hAnsi="Arial" w:cs="Arial"/>
                <w:i/>
                <w:sz w:val="24"/>
                <w:szCs w:val="24"/>
              </w:rPr>
              <w:t xml:space="preserve">1.1. </w:t>
            </w:r>
            <w:proofErr w:type="spellStart"/>
            <w:r w:rsidRPr="00300D3E">
              <w:rPr>
                <w:rFonts w:ascii="Arial" w:eastAsia="Arial" w:hAnsi="Arial" w:cs="Arial"/>
                <w:i/>
                <w:sz w:val="24"/>
                <w:szCs w:val="24"/>
              </w:rPr>
              <w:t>Tanggapin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datos</w:t>
            </w:r>
            <w:proofErr w:type="spellEnd"/>
            <w:r w:rsidRPr="00300D3E">
              <w:rPr>
                <w:rFonts w:ascii="Arial" w:eastAsia="Arial" w:hAnsi="Arial" w:cs="Arial"/>
                <w:i/>
                <w:sz w:val="24"/>
                <w:szCs w:val="24"/>
              </w:rPr>
              <w:t xml:space="preserve"> ng SWD </w:t>
            </w:r>
            <w:proofErr w:type="spellStart"/>
            <w:r w:rsidRPr="00300D3E">
              <w:rPr>
                <w:rFonts w:ascii="Arial" w:eastAsia="Arial" w:hAnsi="Arial" w:cs="Arial"/>
                <w:i/>
                <w:sz w:val="24"/>
                <w:szCs w:val="24"/>
              </w:rPr>
              <w:t>mula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p>
          <w:p w14:paraId="5ACB62A0" w14:textId="77777777" w:rsidR="001034C7" w:rsidRPr="00300D3E" w:rsidRDefault="001034C7">
            <w:pPr>
              <w:spacing w:line="276" w:lineRule="auto"/>
              <w:jc w:val="left"/>
              <w:rPr>
                <w:rFonts w:ascii="Arial" w:eastAsia="Arial" w:hAnsi="Arial" w:cs="Arial"/>
                <w:i/>
                <w:sz w:val="24"/>
                <w:szCs w:val="24"/>
              </w:rPr>
            </w:pPr>
          </w:p>
          <w:p w14:paraId="47938544" w14:textId="77777777" w:rsidR="001034C7" w:rsidRPr="00300D3E" w:rsidRDefault="00000000">
            <w:pPr>
              <w:spacing w:after="160"/>
              <w:ind w:right="-60"/>
              <w:jc w:val="left"/>
              <w:rPr>
                <w:rFonts w:ascii="Arial" w:eastAsia="Arial" w:hAnsi="Arial" w:cs="Arial"/>
                <w:sz w:val="24"/>
                <w:szCs w:val="24"/>
              </w:rPr>
            </w:pPr>
            <w:r w:rsidRPr="00300D3E">
              <w:rPr>
                <w:rFonts w:ascii="Arial" w:eastAsia="Arial" w:hAnsi="Arial" w:cs="Arial"/>
                <w:sz w:val="24"/>
                <w:szCs w:val="24"/>
              </w:rPr>
              <w:t>1.1.1. For Walk-in: Receive request letter and ask the researcher to provide details in the logbook</w:t>
            </w:r>
          </w:p>
          <w:p w14:paraId="016C6630" w14:textId="77777777" w:rsidR="001034C7" w:rsidRPr="00300D3E" w:rsidRDefault="00000000">
            <w:pPr>
              <w:spacing w:after="160"/>
              <w:ind w:right="-60"/>
              <w:jc w:val="left"/>
              <w:rPr>
                <w:rFonts w:ascii="Arial" w:eastAsia="Arial" w:hAnsi="Arial" w:cs="Arial"/>
                <w:sz w:val="24"/>
                <w:szCs w:val="24"/>
              </w:rPr>
            </w:pPr>
            <w:r w:rsidRPr="00300D3E">
              <w:rPr>
                <w:rFonts w:ascii="Arial" w:eastAsia="Arial" w:hAnsi="Arial" w:cs="Arial"/>
                <w:i/>
                <w:sz w:val="24"/>
                <w:szCs w:val="24"/>
              </w:rPr>
              <w:t xml:space="preserve">1.1.1.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Walk-in: </w:t>
            </w:r>
            <w:proofErr w:type="spellStart"/>
            <w:r w:rsidRPr="00300D3E">
              <w:rPr>
                <w:rFonts w:ascii="Arial" w:eastAsia="Arial" w:hAnsi="Arial" w:cs="Arial"/>
                <w:i/>
                <w:sz w:val="24"/>
                <w:szCs w:val="24"/>
              </w:rPr>
              <w:t>Tanggapin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hilingin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magbigay</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detalye</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logbook</w:t>
            </w:r>
          </w:p>
          <w:p w14:paraId="3698E2CE" w14:textId="77777777" w:rsidR="001034C7" w:rsidRPr="00300D3E" w:rsidRDefault="00000000">
            <w:pPr>
              <w:spacing w:before="240" w:after="240"/>
              <w:jc w:val="left"/>
              <w:rPr>
                <w:rFonts w:ascii="Arial" w:eastAsia="Arial" w:hAnsi="Arial" w:cs="Arial"/>
                <w:sz w:val="24"/>
                <w:szCs w:val="24"/>
              </w:rPr>
            </w:pPr>
            <w:r w:rsidRPr="00300D3E">
              <w:rPr>
                <w:rFonts w:ascii="Arial" w:eastAsia="Arial" w:hAnsi="Arial" w:cs="Arial"/>
                <w:sz w:val="24"/>
                <w:szCs w:val="24"/>
              </w:rPr>
              <w:t>1.1.2. For Email: Download and print request</w:t>
            </w:r>
          </w:p>
          <w:p w14:paraId="2241C87D" w14:textId="77777777" w:rsidR="001034C7" w:rsidRPr="00300D3E" w:rsidRDefault="00000000">
            <w:pPr>
              <w:spacing w:before="240" w:after="240"/>
              <w:jc w:val="left"/>
              <w:rPr>
                <w:rFonts w:ascii="Arial" w:eastAsia="Arial" w:hAnsi="Arial" w:cs="Arial"/>
                <w:sz w:val="24"/>
                <w:szCs w:val="24"/>
              </w:rPr>
            </w:pPr>
            <w:r w:rsidRPr="00300D3E">
              <w:rPr>
                <w:rFonts w:ascii="Arial" w:eastAsia="Arial" w:hAnsi="Arial" w:cs="Arial"/>
                <w:i/>
                <w:sz w:val="24"/>
                <w:szCs w:val="24"/>
              </w:rPr>
              <w:t xml:space="preserve">1.1.2.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nagpadal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gamit</w:t>
            </w:r>
            <w:proofErr w:type="spellEnd"/>
            <w:r w:rsidRPr="00300D3E">
              <w:rPr>
                <w:rFonts w:ascii="Arial" w:eastAsia="Arial" w:hAnsi="Arial" w:cs="Arial"/>
                <w:i/>
                <w:sz w:val="24"/>
                <w:szCs w:val="24"/>
              </w:rPr>
              <w:t xml:space="preserve"> ang e-mail: I-download at </w:t>
            </w:r>
            <w:proofErr w:type="spellStart"/>
            <w:r w:rsidRPr="00300D3E">
              <w:rPr>
                <w:rFonts w:ascii="Arial" w:eastAsia="Arial" w:hAnsi="Arial" w:cs="Arial"/>
                <w:i/>
                <w:sz w:val="24"/>
                <w:szCs w:val="24"/>
              </w:rPr>
              <w:t>i</w:t>
            </w:r>
            <w:proofErr w:type="spellEnd"/>
            <w:r w:rsidRPr="00300D3E">
              <w:rPr>
                <w:rFonts w:ascii="Arial" w:eastAsia="Arial" w:hAnsi="Arial" w:cs="Arial"/>
                <w:i/>
                <w:sz w:val="24"/>
                <w:szCs w:val="24"/>
              </w:rPr>
              <w:t xml:space="preserve">-print ang </w:t>
            </w:r>
            <w:proofErr w:type="spellStart"/>
            <w:r w:rsidRPr="00300D3E">
              <w:rPr>
                <w:rFonts w:ascii="Arial" w:eastAsia="Arial" w:hAnsi="Arial" w:cs="Arial"/>
                <w:i/>
                <w:sz w:val="24"/>
                <w:szCs w:val="24"/>
              </w:rPr>
              <w:t>kahilingan</w:t>
            </w:r>
            <w:proofErr w:type="spellEnd"/>
          </w:p>
        </w:tc>
        <w:tc>
          <w:tcPr>
            <w:tcW w:w="9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0B52592"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lastRenderedPageBreak/>
              <w:t>None</w:t>
            </w:r>
          </w:p>
          <w:p w14:paraId="506F3ACA" w14:textId="77777777" w:rsidR="001034C7" w:rsidRPr="00300D3E" w:rsidRDefault="00000000">
            <w:pPr>
              <w:spacing w:before="240" w:after="240"/>
              <w:rPr>
                <w:rFonts w:ascii="Arial" w:eastAsia="Arial" w:hAnsi="Arial" w:cs="Arial"/>
                <w:i/>
                <w:sz w:val="24"/>
                <w:szCs w:val="24"/>
              </w:rPr>
            </w:pPr>
            <w:r w:rsidRPr="00300D3E">
              <w:rPr>
                <w:rFonts w:ascii="Arial" w:eastAsia="Arial" w:hAnsi="Arial" w:cs="Arial"/>
                <w:i/>
                <w:sz w:val="24"/>
                <w:szCs w:val="24"/>
              </w:rPr>
              <w:t xml:space="preserve">Walang </w:t>
            </w:r>
            <w:proofErr w:type="spellStart"/>
            <w:r w:rsidRPr="00300D3E">
              <w:rPr>
                <w:rFonts w:ascii="Arial" w:eastAsia="Arial" w:hAnsi="Arial" w:cs="Arial"/>
                <w:i/>
                <w:sz w:val="24"/>
                <w:szCs w:val="24"/>
              </w:rPr>
              <w:t>babayaran</w:t>
            </w:r>
            <w:proofErr w:type="spellEnd"/>
          </w:p>
        </w:tc>
        <w:tc>
          <w:tcPr>
            <w:tcW w:w="135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62F2EAC"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10 minutes</w:t>
            </w:r>
          </w:p>
          <w:p w14:paraId="6B1E6DC6"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10 </w:t>
            </w:r>
            <w:proofErr w:type="spellStart"/>
            <w:r w:rsidRPr="00300D3E">
              <w:rPr>
                <w:rFonts w:ascii="Arial" w:eastAsia="Arial" w:hAnsi="Arial" w:cs="Arial"/>
                <w:i/>
                <w:sz w:val="24"/>
                <w:szCs w:val="24"/>
              </w:rPr>
              <w:t>minuto</w:t>
            </w:r>
            <w:proofErr w:type="spellEnd"/>
          </w:p>
          <w:p w14:paraId="09663759"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316612E5"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lastRenderedPageBreak/>
              <w:t xml:space="preserve"> </w:t>
            </w:r>
          </w:p>
          <w:p w14:paraId="33EFB28F"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0DA1E9D9"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1794F1C4"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480BAE11"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03218F0E"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3979CD80"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10CD70EF"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34724B9B"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1FCB376D"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521A1A54"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253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E70D82A" w14:textId="77777777" w:rsidR="001034C7" w:rsidRPr="00300D3E" w:rsidRDefault="00000000">
            <w:pPr>
              <w:rPr>
                <w:rFonts w:ascii="Arial" w:eastAsia="Arial" w:hAnsi="Arial" w:cs="Arial"/>
                <w:sz w:val="22"/>
                <w:szCs w:val="22"/>
              </w:rPr>
            </w:pPr>
            <w:r w:rsidRPr="00300D3E">
              <w:rPr>
                <w:rFonts w:ascii="Arial" w:eastAsia="Arial" w:hAnsi="Arial" w:cs="Arial"/>
                <w:sz w:val="22"/>
                <w:szCs w:val="22"/>
              </w:rPr>
              <w:lastRenderedPageBreak/>
              <w:t>MONA LUNDUNGAN / RASMIA DIMA</w:t>
            </w:r>
          </w:p>
          <w:p w14:paraId="5A21A051" w14:textId="77777777" w:rsidR="001034C7" w:rsidRPr="00300D3E" w:rsidRDefault="00000000">
            <w:pPr>
              <w:rPr>
                <w:rFonts w:ascii="Arial" w:eastAsia="Arial" w:hAnsi="Arial" w:cs="Arial"/>
                <w:sz w:val="22"/>
                <w:szCs w:val="22"/>
              </w:rPr>
            </w:pPr>
            <w:r w:rsidRPr="00300D3E">
              <w:rPr>
                <w:rFonts w:ascii="Arial" w:eastAsia="Arial" w:hAnsi="Arial" w:cs="Arial"/>
                <w:sz w:val="22"/>
                <w:szCs w:val="22"/>
              </w:rPr>
              <w:t>Administrative Staff</w:t>
            </w:r>
          </w:p>
          <w:p w14:paraId="57103431" w14:textId="77777777" w:rsidR="001034C7" w:rsidRPr="00300D3E" w:rsidRDefault="00000000">
            <w:pPr>
              <w:rPr>
                <w:rFonts w:ascii="Arial" w:eastAsia="Arial" w:hAnsi="Arial" w:cs="Arial"/>
                <w:i/>
              </w:rPr>
            </w:pPr>
            <w:r w:rsidRPr="00300D3E">
              <w:rPr>
                <w:rFonts w:ascii="Arial" w:eastAsia="Arial" w:hAnsi="Arial" w:cs="Arial"/>
                <w:i/>
              </w:rPr>
              <w:t>RAMS</w:t>
            </w:r>
          </w:p>
          <w:p w14:paraId="23AF23CE"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p w14:paraId="10FD4DD0"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lastRenderedPageBreak/>
              <w:t xml:space="preserve"> </w:t>
            </w:r>
          </w:p>
          <w:p w14:paraId="609ECBF9"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p w14:paraId="4703FE20"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p w14:paraId="7F38F653"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p w14:paraId="474ED326"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p w14:paraId="36074288"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p w14:paraId="4F901A32" w14:textId="77777777" w:rsidR="001034C7" w:rsidRPr="00300D3E" w:rsidRDefault="00000000">
            <w:pPr>
              <w:spacing w:before="240" w:after="240"/>
              <w:rPr>
                <w:rFonts w:ascii="Arial" w:eastAsia="Arial" w:hAnsi="Arial" w:cs="Arial"/>
                <w:i/>
                <w:sz w:val="22"/>
                <w:szCs w:val="22"/>
              </w:rPr>
            </w:pPr>
            <w:r w:rsidRPr="00300D3E">
              <w:rPr>
                <w:rFonts w:ascii="Arial" w:eastAsia="Arial" w:hAnsi="Arial" w:cs="Arial"/>
                <w:i/>
                <w:sz w:val="22"/>
                <w:szCs w:val="22"/>
              </w:rPr>
              <w:t xml:space="preserve"> </w:t>
            </w:r>
          </w:p>
          <w:p w14:paraId="6649D23E" w14:textId="77777777" w:rsidR="001034C7" w:rsidRPr="00300D3E" w:rsidRDefault="00000000">
            <w:pPr>
              <w:spacing w:before="240" w:after="240"/>
              <w:rPr>
                <w:rFonts w:ascii="Arial" w:eastAsia="Arial" w:hAnsi="Arial" w:cs="Arial"/>
                <w:i/>
                <w:sz w:val="22"/>
                <w:szCs w:val="22"/>
              </w:rPr>
            </w:pPr>
            <w:r w:rsidRPr="00300D3E">
              <w:rPr>
                <w:rFonts w:ascii="Arial" w:eastAsia="Arial" w:hAnsi="Arial" w:cs="Arial"/>
                <w:i/>
                <w:sz w:val="22"/>
                <w:szCs w:val="22"/>
              </w:rPr>
              <w:t xml:space="preserve"> </w:t>
            </w:r>
          </w:p>
          <w:p w14:paraId="39138BCF" w14:textId="77777777" w:rsidR="001034C7" w:rsidRPr="00300D3E" w:rsidRDefault="00000000">
            <w:pPr>
              <w:spacing w:before="240" w:after="240"/>
              <w:rPr>
                <w:rFonts w:ascii="Arial" w:eastAsia="Arial" w:hAnsi="Arial" w:cs="Arial"/>
                <w:i/>
                <w:sz w:val="22"/>
                <w:szCs w:val="22"/>
              </w:rPr>
            </w:pPr>
            <w:r w:rsidRPr="00300D3E">
              <w:rPr>
                <w:rFonts w:ascii="Arial" w:eastAsia="Arial" w:hAnsi="Arial" w:cs="Arial"/>
                <w:i/>
                <w:sz w:val="22"/>
                <w:szCs w:val="22"/>
              </w:rPr>
              <w:t xml:space="preserve"> </w:t>
            </w:r>
          </w:p>
          <w:p w14:paraId="3DE764A2" w14:textId="77777777" w:rsidR="001034C7" w:rsidRPr="00300D3E" w:rsidRDefault="00000000">
            <w:pPr>
              <w:spacing w:before="240" w:after="240"/>
              <w:rPr>
                <w:rFonts w:ascii="Arial" w:eastAsia="Arial" w:hAnsi="Arial" w:cs="Arial"/>
                <w:i/>
                <w:sz w:val="22"/>
                <w:szCs w:val="22"/>
              </w:rPr>
            </w:pPr>
            <w:r w:rsidRPr="00300D3E">
              <w:rPr>
                <w:rFonts w:ascii="Arial" w:eastAsia="Arial" w:hAnsi="Arial" w:cs="Arial"/>
                <w:i/>
                <w:sz w:val="22"/>
                <w:szCs w:val="22"/>
              </w:rPr>
              <w:t xml:space="preserve"> </w:t>
            </w:r>
          </w:p>
          <w:p w14:paraId="710C6BEC"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tc>
      </w:tr>
      <w:tr w:rsidR="001034C7" w14:paraId="74B92BDC" w14:textId="77777777">
        <w:tc>
          <w:tcPr>
            <w:tcW w:w="2410" w:type="dxa"/>
            <w:tcBorders>
              <w:top w:val="single" w:sz="4" w:space="0" w:color="000000"/>
              <w:left w:val="single" w:sz="4" w:space="0" w:color="000000"/>
              <w:bottom w:val="single" w:sz="4" w:space="0" w:color="000000"/>
              <w:right w:val="single" w:sz="4" w:space="0" w:color="000000"/>
            </w:tcBorders>
          </w:tcPr>
          <w:p w14:paraId="69A373B6" w14:textId="77777777" w:rsidR="001034C7" w:rsidRDefault="001034C7">
            <w:pPr>
              <w:pBdr>
                <w:top w:val="nil"/>
                <w:left w:val="nil"/>
                <w:bottom w:val="nil"/>
                <w:right w:val="nil"/>
                <w:between w:val="nil"/>
              </w:pBdr>
              <w:ind w:left="360" w:hanging="360"/>
              <w:jc w:val="left"/>
              <w:rPr>
                <w:rFonts w:ascii="Arial" w:eastAsia="Arial" w:hAnsi="Arial" w:cs="Arial"/>
                <w:color w:val="000000"/>
                <w:sz w:val="22"/>
                <w:szCs w:val="22"/>
              </w:rPr>
            </w:pPr>
          </w:p>
        </w:tc>
        <w:tc>
          <w:tcPr>
            <w:tcW w:w="3289"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14:paraId="3E9B0334" w14:textId="77777777" w:rsidR="001034C7" w:rsidRPr="00300D3E" w:rsidRDefault="00000000" w:rsidP="00300D3E">
            <w:pPr>
              <w:spacing w:line="276" w:lineRule="auto"/>
              <w:jc w:val="left"/>
              <w:rPr>
                <w:rFonts w:ascii="Arial" w:eastAsia="Arial" w:hAnsi="Arial" w:cs="Arial"/>
                <w:sz w:val="24"/>
                <w:szCs w:val="24"/>
              </w:rPr>
            </w:pPr>
            <w:r w:rsidRPr="00300D3E">
              <w:rPr>
                <w:rFonts w:ascii="Arial" w:eastAsia="Arial" w:hAnsi="Arial" w:cs="Arial"/>
                <w:sz w:val="24"/>
                <w:szCs w:val="24"/>
              </w:rPr>
              <w:t>1.2.</w:t>
            </w:r>
            <w:r w:rsidRPr="00300D3E">
              <w:rPr>
                <w:sz w:val="14"/>
                <w:szCs w:val="14"/>
              </w:rPr>
              <w:t xml:space="preserve"> </w:t>
            </w:r>
            <w:r w:rsidRPr="00300D3E">
              <w:rPr>
                <w:rFonts w:ascii="Arial" w:eastAsia="Arial" w:hAnsi="Arial" w:cs="Arial"/>
                <w:sz w:val="24"/>
                <w:szCs w:val="24"/>
              </w:rPr>
              <w:t>Check completeness of information in the request letter (i.e., name of the researcher, contact details, and data being requested)</w:t>
            </w:r>
          </w:p>
          <w:p w14:paraId="5BD6C5EB" w14:textId="77777777" w:rsidR="001034C7" w:rsidRPr="00300D3E" w:rsidRDefault="00000000">
            <w:pPr>
              <w:spacing w:before="240" w:after="240"/>
              <w:jc w:val="left"/>
              <w:rPr>
                <w:rFonts w:ascii="Arial" w:eastAsia="Arial" w:hAnsi="Arial" w:cs="Arial"/>
                <w:sz w:val="24"/>
                <w:szCs w:val="24"/>
              </w:rPr>
            </w:pPr>
            <w:r w:rsidRPr="00300D3E">
              <w:rPr>
                <w:rFonts w:ascii="Arial" w:eastAsia="Arial" w:hAnsi="Arial" w:cs="Arial"/>
                <w:i/>
                <w:sz w:val="24"/>
                <w:szCs w:val="24"/>
              </w:rPr>
              <w:t xml:space="preserve">1.2. </w:t>
            </w:r>
            <w:proofErr w:type="spellStart"/>
            <w:r w:rsidRPr="00300D3E">
              <w:rPr>
                <w:rFonts w:ascii="Arial" w:eastAsia="Arial" w:hAnsi="Arial" w:cs="Arial"/>
                <w:i/>
                <w:sz w:val="24"/>
                <w:szCs w:val="24"/>
              </w:rPr>
              <w:t>Suriin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kabuuan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impormasyon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pangalan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detalye</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kontakto</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datos</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hinihiling</w:t>
            </w:r>
            <w:proofErr w:type="spellEnd"/>
            <w:r w:rsidRPr="00300D3E">
              <w:rPr>
                <w:rFonts w:ascii="Arial" w:eastAsia="Arial" w:hAnsi="Arial" w:cs="Arial"/>
                <w:i/>
                <w:sz w:val="24"/>
                <w:szCs w:val="24"/>
              </w:rPr>
              <w:t>)</w:t>
            </w:r>
          </w:p>
          <w:p w14:paraId="5973B504" w14:textId="77777777" w:rsidR="001034C7" w:rsidRPr="00300D3E" w:rsidRDefault="00000000" w:rsidP="00300D3E">
            <w:pPr>
              <w:spacing w:before="240" w:after="240"/>
              <w:jc w:val="left"/>
              <w:rPr>
                <w:rFonts w:ascii="Arial" w:eastAsia="Arial" w:hAnsi="Arial" w:cs="Arial"/>
                <w:sz w:val="24"/>
                <w:szCs w:val="24"/>
              </w:rPr>
            </w:pPr>
            <w:r w:rsidRPr="00300D3E">
              <w:rPr>
                <w:rFonts w:ascii="Arial" w:eastAsia="Arial" w:hAnsi="Arial" w:cs="Arial"/>
                <w:sz w:val="24"/>
                <w:szCs w:val="24"/>
              </w:rPr>
              <w:t>If complete, acknowledge receipt of the request (for email) or provide receiving copy (for walk-in)</w:t>
            </w:r>
          </w:p>
          <w:p w14:paraId="46F442D4" w14:textId="77777777" w:rsidR="001034C7" w:rsidRPr="00300D3E" w:rsidRDefault="00000000">
            <w:pPr>
              <w:spacing w:before="240" w:after="240"/>
              <w:jc w:val="left"/>
              <w:rPr>
                <w:rFonts w:ascii="Arial" w:eastAsia="Arial" w:hAnsi="Arial" w:cs="Arial"/>
                <w:sz w:val="24"/>
                <w:szCs w:val="24"/>
              </w:rPr>
            </w:pPr>
            <w:proofErr w:type="spellStart"/>
            <w:r w:rsidRPr="00300D3E">
              <w:rPr>
                <w:rFonts w:ascii="Arial" w:eastAsia="Arial" w:hAnsi="Arial" w:cs="Arial"/>
                <w:i/>
                <w:sz w:val="24"/>
                <w:szCs w:val="24"/>
              </w:rPr>
              <w:lastRenderedPageBreak/>
              <w:t>Kapag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kumpleto</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kumpirmahin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pagtanggap</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email) o </w:t>
            </w:r>
            <w:proofErr w:type="spellStart"/>
            <w:r w:rsidRPr="00300D3E">
              <w:rPr>
                <w:rFonts w:ascii="Arial" w:eastAsia="Arial" w:hAnsi="Arial" w:cs="Arial"/>
                <w:i/>
                <w:sz w:val="24"/>
                <w:szCs w:val="24"/>
              </w:rPr>
              <w:t>magbigay</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kopyang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tinanggap</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walk-in)</w:t>
            </w:r>
          </w:p>
        </w:tc>
        <w:tc>
          <w:tcPr>
            <w:tcW w:w="901" w:type="dxa"/>
            <w:tcBorders>
              <w:top w:val="single" w:sz="6" w:space="0" w:color="000000"/>
              <w:left w:val="nil"/>
              <w:bottom w:val="nil"/>
              <w:right w:val="single" w:sz="6" w:space="0" w:color="000000"/>
            </w:tcBorders>
            <w:tcMar>
              <w:top w:w="0" w:type="dxa"/>
              <w:left w:w="100" w:type="dxa"/>
              <w:bottom w:w="0" w:type="dxa"/>
              <w:right w:w="100" w:type="dxa"/>
            </w:tcMar>
          </w:tcPr>
          <w:p w14:paraId="23B499D5"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lastRenderedPageBreak/>
              <w:t>None</w:t>
            </w:r>
          </w:p>
          <w:p w14:paraId="627E398C"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(Walang </w:t>
            </w:r>
            <w:proofErr w:type="spellStart"/>
            <w:r w:rsidRPr="00300D3E">
              <w:rPr>
                <w:rFonts w:ascii="Arial" w:eastAsia="Arial" w:hAnsi="Arial" w:cs="Arial"/>
                <w:i/>
                <w:sz w:val="24"/>
                <w:szCs w:val="24"/>
              </w:rPr>
              <w:t>babayaran</w:t>
            </w:r>
            <w:proofErr w:type="spellEnd"/>
            <w:r w:rsidRPr="00300D3E">
              <w:rPr>
                <w:rFonts w:ascii="Arial" w:eastAsia="Arial" w:hAnsi="Arial" w:cs="Arial"/>
                <w:i/>
                <w:sz w:val="24"/>
                <w:szCs w:val="24"/>
              </w:rPr>
              <w:t>)</w:t>
            </w:r>
          </w:p>
          <w:p w14:paraId="1F72A067"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tc>
        <w:tc>
          <w:tcPr>
            <w:tcW w:w="1351" w:type="dxa"/>
            <w:tcBorders>
              <w:top w:val="single" w:sz="6" w:space="0" w:color="000000"/>
              <w:left w:val="nil"/>
              <w:bottom w:val="nil"/>
              <w:right w:val="single" w:sz="6" w:space="0" w:color="000000"/>
            </w:tcBorders>
            <w:tcMar>
              <w:top w:w="0" w:type="dxa"/>
              <w:left w:w="100" w:type="dxa"/>
              <w:bottom w:w="0" w:type="dxa"/>
              <w:right w:w="100" w:type="dxa"/>
            </w:tcMar>
          </w:tcPr>
          <w:p w14:paraId="0B806284"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10 minutes</w:t>
            </w:r>
          </w:p>
          <w:p w14:paraId="57502649"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(10 </w:t>
            </w:r>
            <w:proofErr w:type="spellStart"/>
            <w:r w:rsidRPr="00300D3E">
              <w:rPr>
                <w:rFonts w:ascii="Arial" w:eastAsia="Arial" w:hAnsi="Arial" w:cs="Arial"/>
                <w:i/>
                <w:sz w:val="24"/>
                <w:szCs w:val="24"/>
              </w:rPr>
              <w:t>minuto</w:t>
            </w:r>
            <w:proofErr w:type="spellEnd"/>
            <w:r w:rsidRPr="00300D3E">
              <w:rPr>
                <w:rFonts w:ascii="Arial" w:eastAsia="Arial" w:hAnsi="Arial" w:cs="Arial"/>
                <w:i/>
                <w:sz w:val="24"/>
                <w:szCs w:val="24"/>
              </w:rPr>
              <w:t>)</w:t>
            </w:r>
          </w:p>
          <w:p w14:paraId="38D9B189"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127CA7A5"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5338145F"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29725987"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22E161CB"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3B7162BE"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07E5DD22"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1861071E"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lastRenderedPageBreak/>
              <w:t xml:space="preserve"> </w:t>
            </w:r>
          </w:p>
          <w:p w14:paraId="5D5AD25A"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0044B957"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6786EEA2"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3E7DA740"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758627C6"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2539" w:type="dxa"/>
            <w:tcBorders>
              <w:top w:val="single" w:sz="6" w:space="0" w:color="000000"/>
              <w:left w:val="nil"/>
              <w:bottom w:val="nil"/>
              <w:right w:val="single" w:sz="6" w:space="0" w:color="000000"/>
            </w:tcBorders>
            <w:tcMar>
              <w:top w:w="0" w:type="dxa"/>
              <w:left w:w="100" w:type="dxa"/>
              <w:bottom w:w="0" w:type="dxa"/>
              <w:right w:w="100" w:type="dxa"/>
            </w:tcMar>
          </w:tcPr>
          <w:p w14:paraId="36B0DBDA" w14:textId="77777777" w:rsidR="001034C7" w:rsidRPr="00300D3E" w:rsidRDefault="00000000">
            <w:pPr>
              <w:rPr>
                <w:rFonts w:ascii="Arial" w:eastAsia="Arial" w:hAnsi="Arial" w:cs="Arial"/>
                <w:sz w:val="22"/>
                <w:szCs w:val="22"/>
              </w:rPr>
            </w:pPr>
            <w:r w:rsidRPr="00300D3E">
              <w:rPr>
                <w:rFonts w:ascii="Arial" w:eastAsia="Arial" w:hAnsi="Arial" w:cs="Arial"/>
                <w:sz w:val="22"/>
                <w:szCs w:val="22"/>
              </w:rPr>
              <w:lastRenderedPageBreak/>
              <w:t>MONA LUNDUNGAN / RASMIA DIMA</w:t>
            </w:r>
          </w:p>
          <w:p w14:paraId="39EF1D07" w14:textId="77777777" w:rsidR="001034C7" w:rsidRPr="00300D3E" w:rsidRDefault="00000000">
            <w:pPr>
              <w:rPr>
                <w:rFonts w:ascii="Arial" w:eastAsia="Arial" w:hAnsi="Arial" w:cs="Arial"/>
                <w:sz w:val="22"/>
                <w:szCs w:val="22"/>
              </w:rPr>
            </w:pPr>
            <w:r w:rsidRPr="00300D3E">
              <w:rPr>
                <w:rFonts w:ascii="Arial" w:eastAsia="Arial" w:hAnsi="Arial" w:cs="Arial"/>
                <w:sz w:val="22"/>
                <w:szCs w:val="22"/>
              </w:rPr>
              <w:t>Administrative Staff</w:t>
            </w:r>
          </w:p>
          <w:p w14:paraId="25395F6D" w14:textId="77777777" w:rsidR="001034C7" w:rsidRPr="00300D3E" w:rsidRDefault="00000000">
            <w:pPr>
              <w:rPr>
                <w:rFonts w:ascii="Arial" w:eastAsia="Arial" w:hAnsi="Arial" w:cs="Arial"/>
                <w:i/>
              </w:rPr>
            </w:pPr>
            <w:r w:rsidRPr="00300D3E">
              <w:rPr>
                <w:rFonts w:ascii="Arial" w:eastAsia="Arial" w:hAnsi="Arial" w:cs="Arial"/>
                <w:i/>
              </w:rPr>
              <w:t>RAMS</w:t>
            </w:r>
          </w:p>
          <w:p w14:paraId="250E8FD2"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p w14:paraId="3AB0401C"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p w14:paraId="16983D54"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p w14:paraId="69757A1B"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p w14:paraId="5ADA5FA8"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p w14:paraId="0694A7EC"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p w14:paraId="0FFAADD4"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p w14:paraId="1EEB4E1F" w14:textId="77777777" w:rsidR="001034C7" w:rsidRPr="00300D3E" w:rsidRDefault="00000000">
            <w:pPr>
              <w:spacing w:before="240" w:after="240"/>
              <w:rPr>
                <w:rFonts w:ascii="Arial" w:eastAsia="Arial" w:hAnsi="Arial" w:cs="Arial"/>
                <w:i/>
                <w:sz w:val="22"/>
                <w:szCs w:val="22"/>
              </w:rPr>
            </w:pPr>
            <w:r w:rsidRPr="00300D3E">
              <w:rPr>
                <w:rFonts w:ascii="Arial" w:eastAsia="Arial" w:hAnsi="Arial" w:cs="Arial"/>
                <w:i/>
                <w:sz w:val="22"/>
                <w:szCs w:val="22"/>
              </w:rPr>
              <w:t xml:space="preserve"> </w:t>
            </w:r>
          </w:p>
          <w:p w14:paraId="4420C644" w14:textId="77777777" w:rsidR="001034C7" w:rsidRPr="00300D3E" w:rsidRDefault="00000000">
            <w:pPr>
              <w:spacing w:before="240" w:after="240"/>
              <w:rPr>
                <w:rFonts w:ascii="Arial" w:eastAsia="Arial" w:hAnsi="Arial" w:cs="Arial"/>
                <w:i/>
                <w:sz w:val="22"/>
                <w:szCs w:val="22"/>
              </w:rPr>
            </w:pPr>
            <w:r w:rsidRPr="00300D3E">
              <w:rPr>
                <w:rFonts w:ascii="Arial" w:eastAsia="Arial" w:hAnsi="Arial" w:cs="Arial"/>
                <w:i/>
                <w:sz w:val="22"/>
                <w:szCs w:val="22"/>
              </w:rPr>
              <w:lastRenderedPageBreak/>
              <w:t xml:space="preserve"> </w:t>
            </w:r>
          </w:p>
          <w:p w14:paraId="3862F1B9" w14:textId="77777777" w:rsidR="001034C7" w:rsidRPr="00300D3E" w:rsidRDefault="00000000">
            <w:pPr>
              <w:spacing w:before="240" w:after="240"/>
              <w:rPr>
                <w:rFonts w:ascii="Arial" w:eastAsia="Arial" w:hAnsi="Arial" w:cs="Arial"/>
                <w:i/>
                <w:sz w:val="22"/>
                <w:szCs w:val="22"/>
              </w:rPr>
            </w:pPr>
            <w:r w:rsidRPr="00300D3E">
              <w:rPr>
                <w:rFonts w:ascii="Arial" w:eastAsia="Arial" w:hAnsi="Arial" w:cs="Arial"/>
                <w:i/>
                <w:sz w:val="22"/>
                <w:szCs w:val="22"/>
              </w:rPr>
              <w:t xml:space="preserve"> </w:t>
            </w:r>
          </w:p>
          <w:p w14:paraId="46E029F0" w14:textId="77777777" w:rsidR="001034C7" w:rsidRPr="00300D3E" w:rsidRDefault="00000000">
            <w:pPr>
              <w:spacing w:before="240" w:after="240"/>
              <w:rPr>
                <w:rFonts w:ascii="Arial" w:eastAsia="Arial" w:hAnsi="Arial" w:cs="Arial"/>
                <w:i/>
                <w:sz w:val="22"/>
                <w:szCs w:val="22"/>
              </w:rPr>
            </w:pPr>
            <w:r w:rsidRPr="00300D3E">
              <w:rPr>
                <w:rFonts w:ascii="Arial" w:eastAsia="Arial" w:hAnsi="Arial" w:cs="Arial"/>
                <w:i/>
                <w:sz w:val="22"/>
                <w:szCs w:val="22"/>
              </w:rPr>
              <w:t xml:space="preserve"> </w:t>
            </w:r>
          </w:p>
          <w:p w14:paraId="20B5ACF6"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tc>
      </w:tr>
      <w:tr w:rsidR="001034C7" w14:paraId="23BA12AA" w14:textId="77777777">
        <w:tc>
          <w:tcPr>
            <w:tcW w:w="2410" w:type="dxa"/>
            <w:tcBorders>
              <w:top w:val="single" w:sz="4" w:space="0" w:color="000000"/>
              <w:left w:val="single" w:sz="4" w:space="0" w:color="000000"/>
              <w:bottom w:val="single" w:sz="4" w:space="0" w:color="000000"/>
              <w:right w:val="single" w:sz="4" w:space="0" w:color="000000"/>
            </w:tcBorders>
          </w:tcPr>
          <w:p w14:paraId="7ED49699" w14:textId="77777777" w:rsidR="001034C7" w:rsidRDefault="001034C7">
            <w:pPr>
              <w:pBdr>
                <w:top w:val="nil"/>
                <w:left w:val="nil"/>
                <w:bottom w:val="nil"/>
                <w:right w:val="nil"/>
                <w:between w:val="nil"/>
              </w:pBdr>
              <w:ind w:left="360" w:hanging="360"/>
              <w:jc w:val="left"/>
              <w:rPr>
                <w:rFonts w:ascii="Arial" w:eastAsia="Arial" w:hAnsi="Arial" w:cs="Arial"/>
                <w:color w:val="000000"/>
                <w:sz w:val="22"/>
                <w:szCs w:val="22"/>
              </w:rPr>
            </w:pPr>
          </w:p>
        </w:tc>
        <w:tc>
          <w:tcPr>
            <w:tcW w:w="3289" w:type="dxa"/>
            <w:tcBorders>
              <w:top w:val="nil"/>
              <w:left w:val="single" w:sz="6" w:space="0" w:color="000000"/>
              <w:bottom w:val="nil"/>
              <w:right w:val="single" w:sz="6" w:space="0" w:color="000000"/>
            </w:tcBorders>
            <w:tcMar>
              <w:top w:w="0" w:type="dxa"/>
              <w:left w:w="100" w:type="dxa"/>
              <w:bottom w:w="0" w:type="dxa"/>
              <w:right w:w="100" w:type="dxa"/>
            </w:tcMar>
          </w:tcPr>
          <w:p w14:paraId="3CA25934" w14:textId="77777777" w:rsidR="001034C7" w:rsidRPr="00300D3E" w:rsidRDefault="00000000" w:rsidP="00300D3E">
            <w:pPr>
              <w:spacing w:line="276" w:lineRule="auto"/>
              <w:jc w:val="left"/>
              <w:rPr>
                <w:rFonts w:ascii="Arial" w:eastAsia="Arial" w:hAnsi="Arial" w:cs="Arial"/>
                <w:sz w:val="24"/>
                <w:szCs w:val="24"/>
              </w:rPr>
            </w:pPr>
            <w:r w:rsidRPr="00300D3E">
              <w:rPr>
                <w:rFonts w:ascii="Arial" w:eastAsia="Arial" w:hAnsi="Arial" w:cs="Arial"/>
                <w:sz w:val="24"/>
                <w:szCs w:val="24"/>
              </w:rPr>
              <w:t>1.3.</w:t>
            </w:r>
            <w:r w:rsidRPr="00300D3E">
              <w:rPr>
                <w:sz w:val="14"/>
                <w:szCs w:val="14"/>
              </w:rPr>
              <w:t xml:space="preserve"> </w:t>
            </w:r>
            <w:r w:rsidRPr="00300D3E">
              <w:rPr>
                <w:rFonts w:ascii="Arial" w:eastAsia="Arial" w:hAnsi="Arial" w:cs="Arial"/>
                <w:sz w:val="24"/>
                <w:szCs w:val="24"/>
              </w:rPr>
              <w:t>Encode details to the system or the Enhanced Document Transaction Management System (EDTMS)</w:t>
            </w:r>
          </w:p>
          <w:p w14:paraId="3B44EFD7" w14:textId="77777777" w:rsidR="001034C7" w:rsidRPr="00300D3E" w:rsidRDefault="00000000">
            <w:pPr>
              <w:spacing w:before="240" w:after="240"/>
              <w:jc w:val="left"/>
              <w:rPr>
                <w:rFonts w:ascii="Arial" w:eastAsia="Arial" w:hAnsi="Arial" w:cs="Arial"/>
                <w:i/>
                <w:sz w:val="24"/>
                <w:szCs w:val="24"/>
              </w:rPr>
            </w:pPr>
            <w:r w:rsidRPr="00300D3E">
              <w:rPr>
                <w:rFonts w:ascii="Arial" w:eastAsia="Arial" w:hAnsi="Arial" w:cs="Arial"/>
                <w:i/>
                <w:sz w:val="24"/>
                <w:szCs w:val="24"/>
              </w:rPr>
              <w:t xml:space="preserve">1.3. Isalin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detalye</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Enhanced Document Transaction Management System (EDTMS)</w:t>
            </w:r>
          </w:p>
          <w:p w14:paraId="5EB1DDAD" w14:textId="77777777" w:rsidR="001034C7" w:rsidRPr="00300D3E" w:rsidRDefault="00000000">
            <w:pPr>
              <w:spacing w:before="240" w:after="240"/>
              <w:ind w:left="800"/>
              <w:jc w:val="left"/>
              <w:rPr>
                <w:rFonts w:ascii="Arial" w:eastAsia="Arial" w:hAnsi="Arial" w:cs="Arial"/>
                <w:sz w:val="24"/>
                <w:szCs w:val="24"/>
              </w:rPr>
            </w:pPr>
            <w:r w:rsidRPr="00300D3E">
              <w:rPr>
                <w:rFonts w:ascii="Arial" w:eastAsia="Arial" w:hAnsi="Arial" w:cs="Arial"/>
                <w:sz w:val="24"/>
                <w:szCs w:val="24"/>
              </w:rPr>
              <w:t xml:space="preserve"> </w:t>
            </w:r>
          </w:p>
          <w:p w14:paraId="68921621" w14:textId="77777777" w:rsidR="001034C7" w:rsidRPr="00300D3E" w:rsidRDefault="00000000" w:rsidP="00300D3E">
            <w:pPr>
              <w:spacing w:before="240" w:after="240"/>
              <w:jc w:val="left"/>
              <w:rPr>
                <w:rFonts w:ascii="Arial" w:eastAsia="Arial" w:hAnsi="Arial" w:cs="Arial"/>
                <w:sz w:val="24"/>
                <w:szCs w:val="24"/>
              </w:rPr>
            </w:pPr>
            <w:r w:rsidRPr="00300D3E">
              <w:rPr>
                <w:rFonts w:ascii="Arial" w:eastAsia="Arial" w:hAnsi="Arial" w:cs="Arial"/>
                <w:sz w:val="24"/>
                <w:szCs w:val="24"/>
              </w:rPr>
              <w:t>1.3.1. For email: Request Letter</w:t>
            </w:r>
          </w:p>
          <w:p w14:paraId="4767D97D" w14:textId="77777777" w:rsidR="001034C7" w:rsidRPr="00300D3E" w:rsidRDefault="00000000">
            <w:pPr>
              <w:spacing w:before="240" w:after="240"/>
              <w:jc w:val="left"/>
              <w:rPr>
                <w:rFonts w:ascii="Arial" w:eastAsia="Arial" w:hAnsi="Arial" w:cs="Arial"/>
                <w:sz w:val="24"/>
                <w:szCs w:val="24"/>
              </w:rPr>
            </w:pPr>
            <w:r w:rsidRPr="00300D3E">
              <w:rPr>
                <w:rFonts w:ascii="Arial" w:eastAsia="Arial" w:hAnsi="Arial" w:cs="Arial"/>
                <w:i/>
                <w:sz w:val="24"/>
                <w:szCs w:val="24"/>
              </w:rPr>
              <w:t xml:space="preserve">1.3.1.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email: Liham ng </w:t>
            </w:r>
            <w:proofErr w:type="spellStart"/>
            <w:r w:rsidRPr="00300D3E">
              <w:rPr>
                <w:rFonts w:ascii="Arial" w:eastAsia="Arial" w:hAnsi="Arial" w:cs="Arial"/>
                <w:i/>
                <w:sz w:val="24"/>
                <w:szCs w:val="24"/>
              </w:rPr>
              <w:t>kahilingan</w:t>
            </w:r>
            <w:proofErr w:type="spellEnd"/>
          </w:p>
          <w:p w14:paraId="760F60A8" w14:textId="77777777" w:rsidR="001034C7" w:rsidRPr="00300D3E" w:rsidRDefault="00000000">
            <w:pPr>
              <w:spacing w:before="240" w:after="240"/>
              <w:jc w:val="left"/>
              <w:rPr>
                <w:rFonts w:ascii="Arial" w:eastAsia="Arial" w:hAnsi="Arial" w:cs="Arial"/>
                <w:sz w:val="24"/>
                <w:szCs w:val="24"/>
              </w:rPr>
            </w:pPr>
            <w:r w:rsidRPr="00300D3E">
              <w:rPr>
                <w:rFonts w:ascii="Arial" w:eastAsia="Arial" w:hAnsi="Arial" w:cs="Arial"/>
                <w:sz w:val="24"/>
                <w:szCs w:val="24"/>
              </w:rPr>
              <w:t>1.3.2. For walk-in: Information provided  in the Researcher’s Logbook</w:t>
            </w:r>
          </w:p>
          <w:p w14:paraId="46FBFB7A" w14:textId="77777777" w:rsidR="001034C7" w:rsidRPr="00300D3E" w:rsidRDefault="00000000">
            <w:pPr>
              <w:spacing w:before="240" w:after="240"/>
              <w:jc w:val="left"/>
              <w:rPr>
                <w:rFonts w:ascii="Arial" w:eastAsia="Arial" w:hAnsi="Arial" w:cs="Arial"/>
                <w:sz w:val="24"/>
                <w:szCs w:val="24"/>
              </w:rPr>
            </w:pPr>
            <w:r w:rsidRPr="00300D3E">
              <w:rPr>
                <w:rFonts w:ascii="Arial" w:eastAsia="Arial" w:hAnsi="Arial" w:cs="Arial"/>
                <w:i/>
                <w:sz w:val="24"/>
                <w:szCs w:val="24"/>
              </w:rPr>
              <w:t xml:space="preserve">1.3.2.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walk-in: </w:t>
            </w:r>
            <w:proofErr w:type="spellStart"/>
            <w:r w:rsidRPr="00300D3E">
              <w:rPr>
                <w:rFonts w:ascii="Arial" w:eastAsia="Arial" w:hAnsi="Arial" w:cs="Arial"/>
                <w:i/>
                <w:sz w:val="24"/>
                <w:szCs w:val="24"/>
              </w:rPr>
              <w:t>Impormasyong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ibinigay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Logbook ng </w:t>
            </w:r>
            <w:proofErr w:type="spellStart"/>
            <w:r w:rsidRPr="00300D3E">
              <w:rPr>
                <w:rFonts w:ascii="Arial" w:eastAsia="Arial" w:hAnsi="Arial" w:cs="Arial"/>
                <w:i/>
                <w:sz w:val="24"/>
                <w:szCs w:val="24"/>
              </w:rPr>
              <w:t>Mananaliksik</w:t>
            </w:r>
            <w:proofErr w:type="spellEnd"/>
          </w:p>
        </w:tc>
        <w:tc>
          <w:tcPr>
            <w:tcW w:w="901" w:type="dxa"/>
            <w:tcBorders>
              <w:top w:val="nil"/>
              <w:left w:val="nil"/>
              <w:bottom w:val="nil"/>
              <w:right w:val="single" w:sz="6" w:space="0" w:color="000000"/>
            </w:tcBorders>
            <w:tcMar>
              <w:top w:w="0" w:type="dxa"/>
              <w:left w:w="100" w:type="dxa"/>
              <w:bottom w:w="0" w:type="dxa"/>
              <w:right w:w="100" w:type="dxa"/>
            </w:tcMar>
          </w:tcPr>
          <w:p w14:paraId="4BEB4745"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None</w:t>
            </w:r>
          </w:p>
        </w:tc>
        <w:tc>
          <w:tcPr>
            <w:tcW w:w="1351" w:type="dxa"/>
            <w:tcBorders>
              <w:top w:val="nil"/>
              <w:left w:val="nil"/>
              <w:bottom w:val="nil"/>
              <w:right w:val="single" w:sz="6" w:space="0" w:color="000000"/>
            </w:tcBorders>
            <w:tcMar>
              <w:top w:w="0" w:type="dxa"/>
              <w:left w:w="100" w:type="dxa"/>
              <w:bottom w:w="0" w:type="dxa"/>
              <w:right w:w="100" w:type="dxa"/>
            </w:tcMar>
          </w:tcPr>
          <w:p w14:paraId="1C19F4A4"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5 minutes</w:t>
            </w:r>
          </w:p>
          <w:p w14:paraId="2ACAF180"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2539" w:type="dxa"/>
            <w:tcBorders>
              <w:top w:val="nil"/>
              <w:left w:val="nil"/>
              <w:bottom w:val="nil"/>
              <w:right w:val="single" w:sz="6" w:space="0" w:color="000000"/>
            </w:tcBorders>
            <w:tcMar>
              <w:top w:w="0" w:type="dxa"/>
              <w:left w:w="100" w:type="dxa"/>
              <w:bottom w:w="0" w:type="dxa"/>
              <w:right w:w="100" w:type="dxa"/>
            </w:tcMar>
          </w:tcPr>
          <w:p w14:paraId="469F7EA3" w14:textId="77777777" w:rsidR="001034C7" w:rsidRPr="00300D3E" w:rsidRDefault="00000000">
            <w:pPr>
              <w:rPr>
                <w:rFonts w:ascii="Arial" w:eastAsia="Arial" w:hAnsi="Arial" w:cs="Arial"/>
                <w:sz w:val="22"/>
                <w:szCs w:val="22"/>
              </w:rPr>
            </w:pPr>
            <w:r w:rsidRPr="00300D3E">
              <w:rPr>
                <w:rFonts w:ascii="Arial" w:eastAsia="Arial" w:hAnsi="Arial" w:cs="Arial"/>
                <w:sz w:val="22"/>
                <w:szCs w:val="22"/>
              </w:rPr>
              <w:t>MONA LUNDUNGAN / RASMIA DIMA</w:t>
            </w:r>
          </w:p>
          <w:p w14:paraId="6FCA0376" w14:textId="77777777" w:rsidR="001034C7" w:rsidRPr="00300D3E" w:rsidRDefault="00000000">
            <w:pPr>
              <w:rPr>
                <w:rFonts w:ascii="Arial" w:eastAsia="Arial" w:hAnsi="Arial" w:cs="Arial"/>
                <w:sz w:val="22"/>
                <w:szCs w:val="22"/>
              </w:rPr>
            </w:pPr>
            <w:r w:rsidRPr="00300D3E">
              <w:rPr>
                <w:rFonts w:ascii="Arial" w:eastAsia="Arial" w:hAnsi="Arial" w:cs="Arial"/>
                <w:sz w:val="22"/>
                <w:szCs w:val="22"/>
              </w:rPr>
              <w:t>Administrative Staff</w:t>
            </w:r>
          </w:p>
          <w:p w14:paraId="33F3B450" w14:textId="77777777" w:rsidR="001034C7" w:rsidRPr="00300D3E" w:rsidRDefault="00000000">
            <w:pPr>
              <w:rPr>
                <w:rFonts w:ascii="Arial" w:eastAsia="Arial" w:hAnsi="Arial" w:cs="Arial"/>
                <w:i/>
              </w:rPr>
            </w:pPr>
            <w:r w:rsidRPr="00300D3E">
              <w:rPr>
                <w:rFonts w:ascii="Arial" w:eastAsia="Arial" w:hAnsi="Arial" w:cs="Arial"/>
                <w:i/>
              </w:rPr>
              <w:t>RAMS</w:t>
            </w:r>
          </w:p>
          <w:p w14:paraId="27593103"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tc>
      </w:tr>
      <w:tr w:rsidR="001034C7" w14:paraId="64407792" w14:textId="77777777">
        <w:tc>
          <w:tcPr>
            <w:tcW w:w="2410" w:type="dxa"/>
            <w:tcBorders>
              <w:top w:val="single" w:sz="4" w:space="0" w:color="000000"/>
              <w:left w:val="single" w:sz="4" w:space="0" w:color="000000"/>
              <w:bottom w:val="single" w:sz="4" w:space="0" w:color="000000"/>
              <w:right w:val="single" w:sz="4" w:space="0" w:color="000000"/>
            </w:tcBorders>
          </w:tcPr>
          <w:p w14:paraId="346ABDAE" w14:textId="77777777" w:rsidR="001034C7" w:rsidRDefault="001034C7">
            <w:pPr>
              <w:pBdr>
                <w:top w:val="nil"/>
                <w:left w:val="nil"/>
                <w:bottom w:val="nil"/>
                <w:right w:val="nil"/>
                <w:between w:val="nil"/>
              </w:pBdr>
              <w:ind w:left="360" w:hanging="360"/>
              <w:jc w:val="left"/>
              <w:rPr>
                <w:rFonts w:ascii="Arial" w:eastAsia="Arial" w:hAnsi="Arial" w:cs="Arial"/>
                <w:color w:val="000000"/>
                <w:sz w:val="22"/>
                <w:szCs w:val="22"/>
              </w:rPr>
            </w:pPr>
          </w:p>
        </w:tc>
        <w:tc>
          <w:tcPr>
            <w:tcW w:w="328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DFB7F58" w14:textId="77777777" w:rsidR="001034C7" w:rsidRPr="00300D3E" w:rsidRDefault="00000000" w:rsidP="00300D3E">
            <w:pPr>
              <w:spacing w:before="240" w:after="240"/>
              <w:jc w:val="left"/>
              <w:rPr>
                <w:rFonts w:ascii="Arial" w:eastAsia="Arial" w:hAnsi="Arial" w:cs="Arial"/>
                <w:sz w:val="24"/>
                <w:szCs w:val="24"/>
              </w:rPr>
            </w:pPr>
            <w:r w:rsidRPr="00300D3E">
              <w:rPr>
                <w:rFonts w:ascii="Arial" w:eastAsia="Arial" w:hAnsi="Arial" w:cs="Arial"/>
                <w:sz w:val="24"/>
                <w:szCs w:val="24"/>
              </w:rPr>
              <w:t>1.4.</w:t>
            </w:r>
            <w:r w:rsidRPr="00300D3E">
              <w:rPr>
                <w:sz w:val="14"/>
                <w:szCs w:val="14"/>
              </w:rPr>
              <w:t xml:space="preserve"> </w:t>
            </w:r>
            <w:r w:rsidRPr="00300D3E">
              <w:rPr>
                <w:rFonts w:ascii="Arial" w:eastAsia="Arial" w:hAnsi="Arial" w:cs="Arial"/>
                <w:sz w:val="24"/>
                <w:szCs w:val="24"/>
              </w:rPr>
              <w:t>Endorse request to the concerned Division (for PDPB)/ Unit (for PDPS)</w:t>
            </w:r>
          </w:p>
          <w:p w14:paraId="34514995" w14:textId="77777777" w:rsidR="001034C7" w:rsidRPr="00300D3E" w:rsidRDefault="00000000">
            <w:pPr>
              <w:spacing w:before="240" w:after="240"/>
              <w:jc w:val="left"/>
              <w:rPr>
                <w:rFonts w:ascii="Arial" w:eastAsia="Arial" w:hAnsi="Arial" w:cs="Arial"/>
                <w:i/>
                <w:sz w:val="16"/>
                <w:szCs w:val="16"/>
              </w:rPr>
            </w:pPr>
            <w:r w:rsidRPr="00300D3E">
              <w:rPr>
                <w:rFonts w:ascii="Arial" w:eastAsia="Arial" w:hAnsi="Arial" w:cs="Arial"/>
                <w:i/>
                <w:sz w:val="24"/>
                <w:szCs w:val="24"/>
              </w:rPr>
              <w:t xml:space="preserve">1.4. </w:t>
            </w:r>
            <w:proofErr w:type="spellStart"/>
            <w:r w:rsidRPr="00300D3E">
              <w:rPr>
                <w:rFonts w:ascii="Arial" w:eastAsia="Arial" w:hAnsi="Arial" w:cs="Arial"/>
                <w:i/>
                <w:sz w:val="24"/>
                <w:szCs w:val="24"/>
              </w:rPr>
              <w:t>Ipasa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kinauukulang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Bahagi</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lastRenderedPageBreak/>
              <w:t>sa</w:t>
            </w:r>
            <w:proofErr w:type="spellEnd"/>
            <w:r w:rsidRPr="00300D3E">
              <w:rPr>
                <w:rFonts w:ascii="Arial" w:eastAsia="Arial" w:hAnsi="Arial" w:cs="Arial"/>
                <w:i/>
                <w:sz w:val="24"/>
                <w:szCs w:val="24"/>
              </w:rPr>
              <w:t xml:space="preserve"> PDPB) o </w:t>
            </w:r>
            <w:proofErr w:type="spellStart"/>
            <w:r w:rsidRPr="00300D3E">
              <w:rPr>
                <w:rFonts w:ascii="Arial" w:eastAsia="Arial" w:hAnsi="Arial" w:cs="Arial"/>
                <w:i/>
                <w:sz w:val="24"/>
                <w:szCs w:val="24"/>
              </w:rPr>
              <w:t>yunit</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PDPS)</w:t>
            </w:r>
            <w:r w:rsidRPr="00300D3E">
              <w:rPr>
                <w:rFonts w:ascii="Arial" w:eastAsia="Arial" w:hAnsi="Arial" w:cs="Arial"/>
                <w:i/>
                <w:sz w:val="16"/>
                <w:szCs w:val="16"/>
              </w:rPr>
              <w:t>Top of Form</w:t>
            </w:r>
          </w:p>
          <w:p w14:paraId="2D80A149" w14:textId="77777777" w:rsidR="001034C7" w:rsidRPr="00300D3E" w:rsidRDefault="00000000">
            <w:pPr>
              <w:spacing w:before="240" w:after="240"/>
              <w:ind w:left="360"/>
              <w:jc w:val="left"/>
              <w:rPr>
                <w:rFonts w:ascii="Arial" w:eastAsia="Arial" w:hAnsi="Arial" w:cs="Arial"/>
                <w:sz w:val="24"/>
                <w:szCs w:val="24"/>
              </w:rPr>
            </w:pPr>
            <w:r w:rsidRPr="00300D3E">
              <w:rPr>
                <w:rFonts w:ascii="Arial" w:eastAsia="Arial" w:hAnsi="Arial" w:cs="Arial"/>
                <w:sz w:val="24"/>
                <w:szCs w:val="24"/>
              </w:rPr>
              <w:t xml:space="preserve"> </w:t>
            </w:r>
          </w:p>
        </w:tc>
        <w:tc>
          <w:tcPr>
            <w:tcW w:w="901" w:type="dxa"/>
            <w:tcBorders>
              <w:top w:val="nil"/>
              <w:left w:val="nil"/>
              <w:bottom w:val="single" w:sz="6" w:space="0" w:color="000000"/>
              <w:right w:val="single" w:sz="6" w:space="0" w:color="000000"/>
            </w:tcBorders>
            <w:tcMar>
              <w:top w:w="0" w:type="dxa"/>
              <w:left w:w="100" w:type="dxa"/>
              <w:bottom w:w="0" w:type="dxa"/>
              <w:right w:w="100" w:type="dxa"/>
            </w:tcMar>
          </w:tcPr>
          <w:p w14:paraId="3AB8444A"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lastRenderedPageBreak/>
              <w:t>None</w:t>
            </w:r>
          </w:p>
          <w:p w14:paraId="4A208B65"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Walang </w:t>
            </w:r>
            <w:proofErr w:type="spellStart"/>
            <w:r w:rsidRPr="00300D3E">
              <w:rPr>
                <w:rFonts w:ascii="Arial" w:eastAsia="Arial" w:hAnsi="Arial" w:cs="Arial"/>
                <w:i/>
                <w:sz w:val="24"/>
                <w:szCs w:val="24"/>
              </w:rPr>
              <w:lastRenderedPageBreak/>
              <w:t>babayaran</w:t>
            </w:r>
            <w:proofErr w:type="spellEnd"/>
          </w:p>
        </w:tc>
        <w:tc>
          <w:tcPr>
            <w:tcW w:w="1351" w:type="dxa"/>
            <w:tcBorders>
              <w:top w:val="nil"/>
              <w:left w:val="nil"/>
              <w:bottom w:val="single" w:sz="6" w:space="0" w:color="000000"/>
              <w:right w:val="single" w:sz="6" w:space="0" w:color="000000"/>
            </w:tcBorders>
            <w:tcMar>
              <w:top w:w="0" w:type="dxa"/>
              <w:left w:w="100" w:type="dxa"/>
              <w:bottom w:w="0" w:type="dxa"/>
              <w:right w:w="100" w:type="dxa"/>
            </w:tcMar>
          </w:tcPr>
          <w:p w14:paraId="5D908A97"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lastRenderedPageBreak/>
              <w:t>5 minutes</w:t>
            </w:r>
          </w:p>
          <w:p w14:paraId="0D21A816"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5 </w:t>
            </w:r>
            <w:proofErr w:type="spellStart"/>
            <w:r w:rsidRPr="00300D3E">
              <w:rPr>
                <w:rFonts w:ascii="Arial" w:eastAsia="Arial" w:hAnsi="Arial" w:cs="Arial"/>
                <w:i/>
                <w:sz w:val="24"/>
                <w:szCs w:val="24"/>
              </w:rPr>
              <w:t>minuto</w:t>
            </w:r>
            <w:proofErr w:type="spellEnd"/>
          </w:p>
        </w:tc>
        <w:tc>
          <w:tcPr>
            <w:tcW w:w="2539" w:type="dxa"/>
            <w:tcBorders>
              <w:top w:val="nil"/>
              <w:left w:val="nil"/>
              <w:bottom w:val="single" w:sz="6" w:space="0" w:color="000000"/>
              <w:right w:val="single" w:sz="6" w:space="0" w:color="000000"/>
            </w:tcBorders>
            <w:tcMar>
              <w:top w:w="0" w:type="dxa"/>
              <w:left w:w="100" w:type="dxa"/>
              <w:bottom w:w="0" w:type="dxa"/>
              <w:right w:w="100" w:type="dxa"/>
            </w:tcMar>
          </w:tcPr>
          <w:p w14:paraId="5F3A16AD" w14:textId="77777777" w:rsidR="001034C7" w:rsidRPr="00300D3E" w:rsidRDefault="00000000">
            <w:pPr>
              <w:rPr>
                <w:rFonts w:ascii="Arial" w:eastAsia="Arial" w:hAnsi="Arial" w:cs="Arial"/>
                <w:sz w:val="22"/>
                <w:szCs w:val="22"/>
              </w:rPr>
            </w:pPr>
            <w:r w:rsidRPr="00300D3E">
              <w:rPr>
                <w:rFonts w:ascii="Arial" w:eastAsia="Arial" w:hAnsi="Arial" w:cs="Arial"/>
                <w:sz w:val="22"/>
                <w:szCs w:val="22"/>
              </w:rPr>
              <w:t>ASHEA MALAWANI</w:t>
            </w:r>
          </w:p>
          <w:p w14:paraId="5284DE03" w14:textId="77777777" w:rsidR="001034C7" w:rsidRPr="00300D3E" w:rsidRDefault="00000000">
            <w:pPr>
              <w:rPr>
                <w:rFonts w:ascii="Arial" w:eastAsia="Arial" w:hAnsi="Arial" w:cs="Arial"/>
                <w:sz w:val="22"/>
                <w:szCs w:val="22"/>
              </w:rPr>
            </w:pPr>
            <w:r w:rsidRPr="00300D3E">
              <w:rPr>
                <w:rFonts w:ascii="Arial" w:eastAsia="Arial" w:hAnsi="Arial" w:cs="Arial"/>
                <w:sz w:val="22"/>
                <w:szCs w:val="22"/>
              </w:rPr>
              <w:t>Administrative Staff</w:t>
            </w:r>
          </w:p>
          <w:p w14:paraId="4E45F9E6" w14:textId="77777777" w:rsidR="001034C7" w:rsidRPr="00300D3E" w:rsidRDefault="00000000">
            <w:pPr>
              <w:rPr>
                <w:rFonts w:ascii="Arial" w:eastAsia="Arial" w:hAnsi="Arial" w:cs="Arial"/>
                <w:i/>
              </w:rPr>
            </w:pPr>
            <w:r w:rsidRPr="00300D3E">
              <w:rPr>
                <w:rFonts w:ascii="Arial" w:eastAsia="Arial" w:hAnsi="Arial" w:cs="Arial"/>
                <w:i/>
              </w:rPr>
              <w:t>ORD</w:t>
            </w:r>
          </w:p>
          <w:p w14:paraId="6D90BA1A"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tc>
      </w:tr>
      <w:tr w:rsidR="001034C7" w14:paraId="6C4F1642" w14:textId="77777777">
        <w:tc>
          <w:tcPr>
            <w:tcW w:w="2410" w:type="dxa"/>
            <w:tcBorders>
              <w:top w:val="single" w:sz="4" w:space="0" w:color="000000"/>
              <w:left w:val="single" w:sz="4" w:space="0" w:color="000000"/>
              <w:bottom w:val="single" w:sz="4" w:space="0" w:color="000000"/>
              <w:right w:val="single" w:sz="4" w:space="0" w:color="000000"/>
            </w:tcBorders>
          </w:tcPr>
          <w:p w14:paraId="18380D42" w14:textId="77777777" w:rsidR="001034C7" w:rsidRDefault="001034C7">
            <w:pPr>
              <w:pBdr>
                <w:top w:val="nil"/>
                <w:left w:val="nil"/>
                <w:bottom w:val="nil"/>
                <w:right w:val="nil"/>
                <w:between w:val="nil"/>
              </w:pBdr>
              <w:ind w:left="360" w:hanging="360"/>
              <w:jc w:val="left"/>
              <w:rPr>
                <w:rFonts w:ascii="Arial" w:eastAsia="Arial" w:hAnsi="Arial" w:cs="Arial"/>
                <w:color w:val="000000"/>
                <w:sz w:val="22"/>
                <w:szCs w:val="22"/>
              </w:rPr>
            </w:pPr>
          </w:p>
        </w:tc>
        <w:tc>
          <w:tcPr>
            <w:tcW w:w="3289" w:type="dxa"/>
            <w:tcBorders>
              <w:top w:val="single" w:sz="6" w:space="0" w:color="000000"/>
              <w:left w:val="single" w:sz="6" w:space="0" w:color="000000"/>
              <w:bottom w:val="nil"/>
              <w:right w:val="single" w:sz="6" w:space="0" w:color="000000"/>
            </w:tcBorders>
            <w:tcMar>
              <w:top w:w="0" w:type="dxa"/>
              <w:left w:w="100" w:type="dxa"/>
              <w:bottom w:w="0" w:type="dxa"/>
              <w:right w:w="100" w:type="dxa"/>
            </w:tcMar>
          </w:tcPr>
          <w:p w14:paraId="39616210" w14:textId="77777777" w:rsidR="001034C7" w:rsidRPr="00300D3E" w:rsidRDefault="00000000" w:rsidP="00300D3E">
            <w:pPr>
              <w:spacing w:before="240" w:after="240"/>
              <w:jc w:val="left"/>
              <w:rPr>
                <w:rFonts w:ascii="Arial" w:eastAsia="Arial" w:hAnsi="Arial" w:cs="Arial"/>
                <w:sz w:val="24"/>
                <w:szCs w:val="24"/>
              </w:rPr>
            </w:pPr>
            <w:r w:rsidRPr="00300D3E">
              <w:rPr>
                <w:rFonts w:ascii="Arial" w:eastAsia="Arial" w:hAnsi="Arial" w:cs="Arial"/>
                <w:sz w:val="24"/>
                <w:szCs w:val="24"/>
              </w:rPr>
              <w:t>1.5.</w:t>
            </w:r>
            <w:r w:rsidRPr="00300D3E">
              <w:rPr>
                <w:sz w:val="14"/>
                <w:szCs w:val="14"/>
              </w:rPr>
              <w:t xml:space="preserve"> </w:t>
            </w:r>
            <w:r w:rsidRPr="00300D3E">
              <w:rPr>
                <w:rFonts w:ascii="Arial" w:eastAsia="Arial" w:hAnsi="Arial" w:cs="Arial"/>
                <w:sz w:val="24"/>
                <w:szCs w:val="24"/>
              </w:rPr>
              <w:t>Assign request to concerned technical staff</w:t>
            </w:r>
          </w:p>
          <w:p w14:paraId="67FBC56B" w14:textId="77777777" w:rsidR="001034C7" w:rsidRPr="00300D3E" w:rsidRDefault="00000000">
            <w:pPr>
              <w:spacing w:before="240" w:after="240"/>
              <w:jc w:val="left"/>
              <w:rPr>
                <w:rFonts w:ascii="Arial" w:eastAsia="Arial" w:hAnsi="Arial" w:cs="Arial"/>
                <w:sz w:val="24"/>
                <w:szCs w:val="24"/>
              </w:rPr>
            </w:pPr>
            <w:r w:rsidRPr="00300D3E">
              <w:rPr>
                <w:rFonts w:ascii="Arial" w:eastAsia="Arial" w:hAnsi="Arial" w:cs="Arial"/>
                <w:i/>
                <w:sz w:val="24"/>
                <w:szCs w:val="24"/>
              </w:rPr>
              <w:t>1.5. I-</w:t>
            </w:r>
            <w:proofErr w:type="spellStart"/>
            <w:r w:rsidRPr="00300D3E">
              <w:rPr>
                <w:rFonts w:ascii="Arial" w:eastAsia="Arial" w:hAnsi="Arial" w:cs="Arial"/>
                <w:i/>
                <w:sz w:val="24"/>
                <w:szCs w:val="24"/>
              </w:rPr>
              <w:t>atas</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kinauukulang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teknikal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tauhan</w:t>
            </w:r>
            <w:proofErr w:type="spellEnd"/>
          </w:p>
        </w:tc>
        <w:tc>
          <w:tcPr>
            <w:tcW w:w="901" w:type="dxa"/>
            <w:tcBorders>
              <w:top w:val="single" w:sz="6" w:space="0" w:color="000000"/>
              <w:left w:val="nil"/>
              <w:bottom w:val="nil"/>
              <w:right w:val="single" w:sz="6" w:space="0" w:color="000000"/>
            </w:tcBorders>
            <w:tcMar>
              <w:top w:w="0" w:type="dxa"/>
              <w:left w:w="100" w:type="dxa"/>
              <w:bottom w:w="0" w:type="dxa"/>
              <w:right w:w="100" w:type="dxa"/>
            </w:tcMar>
          </w:tcPr>
          <w:p w14:paraId="40D19042"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None</w:t>
            </w:r>
          </w:p>
          <w:p w14:paraId="42980D84"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Walang </w:t>
            </w:r>
            <w:proofErr w:type="spellStart"/>
            <w:r w:rsidRPr="00300D3E">
              <w:rPr>
                <w:rFonts w:ascii="Arial" w:eastAsia="Arial" w:hAnsi="Arial" w:cs="Arial"/>
                <w:i/>
                <w:sz w:val="24"/>
                <w:szCs w:val="24"/>
              </w:rPr>
              <w:t>babayaran</w:t>
            </w:r>
            <w:proofErr w:type="spellEnd"/>
          </w:p>
        </w:tc>
        <w:tc>
          <w:tcPr>
            <w:tcW w:w="1351" w:type="dxa"/>
            <w:tcBorders>
              <w:top w:val="single" w:sz="6" w:space="0" w:color="000000"/>
              <w:left w:val="nil"/>
              <w:bottom w:val="nil"/>
              <w:right w:val="single" w:sz="6" w:space="0" w:color="000000"/>
            </w:tcBorders>
            <w:tcMar>
              <w:top w:w="0" w:type="dxa"/>
              <w:left w:w="100" w:type="dxa"/>
              <w:bottom w:w="0" w:type="dxa"/>
              <w:right w:w="100" w:type="dxa"/>
            </w:tcMar>
          </w:tcPr>
          <w:p w14:paraId="5E4B5D1D"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5 minutes</w:t>
            </w:r>
          </w:p>
          <w:p w14:paraId="0C400B6A"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5 </w:t>
            </w:r>
            <w:proofErr w:type="spellStart"/>
            <w:r w:rsidRPr="00300D3E">
              <w:rPr>
                <w:rFonts w:ascii="Arial" w:eastAsia="Arial" w:hAnsi="Arial" w:cs="Arial"/>
                <w:i/>
                <w:sz w:val="24"/>
                <w:szCs w:val="24"/>
              </w:rPr>
              <w:t>minuto</w:t>
            </w:r>
            <w:proofErr w:type="spellEnd"/>
          </w:p>
          <w:p w14:paraId="100287E0"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4C234FDA"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2539" w:type="dxa"/>
            <w:tcBorders>
              <w:top w:val="single" w:sz="6" w:space="0" w:color="000000"/>
              <w:left w:val="nil"/>
              <w:bottom w:val="nil"/>
              <w:right w:val="single" w:sz="6" w:space="0" w:color="000000"/>
            </w:tcBorders>
            <w:tcMar>
              <w:top w:w="0" w:type="dxa"/>
              <w:left w:w="100" w:type="dxa"/>
              <w:bottom w:w="0" w:type="dxa"/>
              <w:right w:w="100" w:type="dxa"/>
            </w:tcMar>
          </w:tcPr>
          <w:p w14:paraId="01BB2FDF" w14:textId="77777777" w:rsidR="001034C7" w:rsidRPr="00300D3E" w:rsidRDefault="00000000">
            <w:pPr>
              <w:rPr>
                <w:rFonts w:ascii="Arial" w:eastAsia="Arial" w:hAnsi="Arial" w:cs="Arial"/>
                <w:sz w:val="22"/>
                <w:szCs w:val="22"/>
              </w:rPr>
            </w:pPr>
            <w:r w:rsidRPr="00300D3E">
              <w:rPr>
                <w:rFonts w:ascii="Arial" w:eastAsia="Arial" w:hAnsi="Arial" w:cs="Arial"/>
                <w:sz w:val="22"/>
                <w:szCs w:val="22"/>
              </w:rPr>
              <w:t>SOHRA P. GUIALEL</w:t>
            </w:r>
          </w:p>
          <w:p w14:paraId="0528310B" w14:textId="77777777" w:rsidR="001034C7" w:rsidRPr="00300D3E" w:rsidRDefault="00000000">
            <w:pPr>
              <w:rPr>
                <w:rFonts w:ascii="Arial" w:eastAsia="Arial" w:hAnsi="Arial" w:cs="Arial"/>
                <w:sz w:val="22"/>
                <w:szCs w:val="22"/>
              </w:rPr>
            </w:pPr>
            <w:r w:rsidRPr="00300D3E">
              <w:rPr>
                <w:rFonts w:ascii="Arial" w:eastAsia="Arial" w:hAnsi="Arial" w:cs="Arial"/>
                <w:sz w:val="22"/>
                <w:szCs w:val="22"/>
              </w:rPr>
              <w:t>Chief</w:t>
            </w:r>
          </w:p>
          <w:p w14:paraId="71EE1ADC" w14:textId="77777777" w:rsidR="001034C7" w:rsidRPr="00300D3E" w:rsidRDefault="00000000">
            <w:pPr>
              <w:rPr>
                <w:rFonts w:ascii="Arial" w:eastAsia="Arial" w:hAnsi="Arial" w:cs="Arial"/>
                <w:i/>
              </w:rPr>
            </w:pPr>
            <w:r w:rsidRPr="00300D3E">
              <w:rPr>
                <w:rFonts w:ascii="Arial" w:eastAsia="Arial" w:hAnsi="Arial" w:cs="Arial"/>
                <w:i/>
              </w:rPr>
              <w:t>PPD</w:t>
            </w:r>
          </w:p>
          <w:p w14:paraId="56894CAB" w14:textId="77777777" w:rsidR="001034C7" w:rsidRPr="00300D3E" w:rsidRDefault="00000000">
            <w:pPr>
              <w:rPr>
                <w:rFonts w:ascii="Arial" w:eastAsia="Arial" w:hAnsi="Arial" w:cs="Arial"/>
                <w:i/>
                <w:sz w:val="22"/>
                <w:szCs w:val="22"/>
              </w:rPr>
            </w:pPr>
            <w:r w:rsidRPr="00300D3E">
              <w:rPr>
                <w:rFonts w:ascii="Arial" w:eastAsia="Arial" w:hAnsi="Arial" w:cs="Arial"/>
                <w:i/>
                <w:sz w:val="22"/>
                <w:szCs w:val="22"/>
              </w:rPr>
              <w:t xml:space="preserve"> </w:t>
            </w:r>
          </w:p>
        </w:tc>
      </w:tr>
      <w:tr w:rsidR="001034C7" w14:paraId="39053C36" w14:textId="77777777">
        <w:tc>
          <w:tcPr>
            <w:tcW w:w="2410" w:type="dxa"/>
            <w:tcBorders>
              <w:top w:val="single" w:sz="4" w:space="0" w:color="000000"/>
              <w:left w:val="single" w:sz="4" w:space="0" w:color="000000"/>
              <w:bottom w:val="single" w:sz="4" w:space="0" w:color="000000"/>
              <w:right w:val="single" w:sz="4" w:space="0" w:color="000000"/>
            </w:tcBorders>
          </w:tcPr>
          <w:p w14:paraId="3115CF86" w14:textId="77777777" w:rsidR="001034C7" w:rsidRDefault="001034C7">
            <w:pPr>
              <w:pBdr>
                <w:top w:val="nil"/>
                <w:left w:val="nil"/>
                <w:bottom w:val="nil"/>
                <w:right w:val="nil"/>
                <w:between w:val="nil"/>
              </w:pBdr>
              <w:ind w:left="360" w:hanging="360"/>
              <w:jc w:val="left"/>
              <w:rPr>
                <w:rFonts w:ascii="Arial" w:eastAsia="Arial" w:hAnsi="Arial" w:cs="Arial"/>
                <w:color w:val="000000"/>
                <w:sz w:val="22"/>
                <w:szCs w:val="22"/>
              </w:rPr>
            </w:pPr>
          </w:p>
        </w:tc>
        <w:tc>
          <w:tcPr>
            <w:tcW w:w="3289" w:type="dxa"/>
            <w:tcBorders>
              <w:top w:val="nil"/>
              <w:left w:val="single" w:sz="6" w:space="0" w:color="000000"/>
              <w:bottom w:val="nil"/>
              <w:right w:val="single" w:sz="6" w:space="0" w:color="000000"/>
            </w:tcBorders>
            <w:tcMar>
              <w:top w:w="0" w:type="dxa"/>
              <w:left w:w="100" w:type="dxa"/>
              <w:bottom w:w="0" w:type="dxa"/>
              <w:right w:w="100" w:type="dxa"/>
            </w:tcMar>
          </w:tcPr>
          <w:p w14:paraId="2CC710BC" w14:textId="77777777" w:rsidR="001034C7" w:rsidRPr="00300D3E" w:rsidRDefault="00000000" w:rsidP="00300D3E">
            <w:pPr>
              <w:jc w:val="left"/>
              <w:rPr>
                <w:rFonts w:ascii="Arial" w:eastAsia="Arial" w:hAnsi="Arial" w:cs="Arial"/>
                <w:sz w:val="24"/>
                <w:szCs w:val="24"/>
              </w:rPr>
            </w:pPr>
            <w:r w:rsidRPr="00300D3E">
              <w:rPr>
                <w:rFonts w:ascii="Arial" w:eastAsia="Arial" w:hAnsi="Arial" w:cs="Arial"/>
                <w:sz w:val="24"/>
                <w:szCs w:val="24"/>
              </w:rPr>
              <w:t>1.6.</w:t>
            </w:r>
            <w:r w:rsidRPr="00300D3E">
              <w:rPr>
                <w:sz w:val="14"/>
                <w:szCs w:val="14"/>
              </w:rPr>
              <w:t xml:space="preserve"> </w:t>
            </w:r>
            <w:r w:rsidRPr="00300D3E">
              <w:rPr>
                <w:rFonts w:ascii="Arial" w:eastAsia="Arial" w:hAnsi="Arial" w:cs="Arial"/>
                <w:sz w:val="24"/>
                <w:szCs w:val="24"/>
              </w:rPr>
              <w:t>Assess if the data/information being requested is available within the division</w:t>
            </w:r>
          </w:p>
          <w:p w14:paraId="6BD9D9F4" w14:textId="77777777" w:rsidR="001034C7" w:rsidRPr="00300D3E" w:rsidRDefault="00000000">
            <w:pPr>
              <w:spacing w:before="240" w:after="240" w:line="276" w:lineRule="auto"/>
              <w:jc w:val="left"/>
              <w:rPr>
                <w:rFonts w:ascii="Arial" w:eastAsia="Arial" w:hAnsi="Arial" w:cs="Arial"/>
                <w:i/>
                <w:sz w:val="24"/>
                <w:szCs w:val="24"/>
              </w:rPr>
            </w:pPr>
            <w:r w:rsidRPr="00300D3E">
              <w:rPr>
                <w:rFonts w:ascii="Arial" w:eastAsia="Arial" w:hAnsi="Arial" w:cs="Arial"/>
                <w:i/>
                <w:sz w:val="24"/>
                <w:szCs w:val="24"/>
              </w:rPr>
              <w:t xml:space="preserve">1.6. Surin kung ang </w:t>
            </w:r>
            <w:proofErr w:type="spellStart"/>
            <w:r w:rsidRPr="00300D3E">
              <w:rPr>
                <w:rFonts w:ascii="Arial" w:eastAsia="Arial" w:hAnsi="Arial" w:cs="Arial"/>
                <w:i/>
                <w:sz w:val="24"/>
                <w:szCs w:val="24"/>
              </w:rPr>
              <w:t>hinihinging</w:t>
            </w:r>
            <w:proofErr w:type="spellEnd"/>
            <w:r w:rsidRPr="00300D3E">
              <w:rPr>
                <w:rFonts w:ascii="Arial" w:eastAsia="Arial" w:hAnsi="Arial" w:cs="Arial"/>
                <w:i/>
                <w:sz w:val="24"/>
                <w:szCs w:val="24"/>
              </w:rPr>
              <w:t xml:space="preserve"> data/</w:t>
            </w:r>
            <w:proofErr w:type="spellStart"/>
            <w:r w:rsidRPr="00300D3E">
              <w:rPr>
                <w:rFonts w:ascii="Arial" w:eastAsia="Arial" w:hAnsi="Arial" w:cs="Arial"/>
                <w:i/>
                <w:sz w:val="24"/>
                <w:szCs w:val="24"/>
              </w:rPr>
              <w:t>impormasyon</w:t>
            </w:r>
            <w:proofErr w:type="spellEnd"/>
            <w:r w:rsidRPr="00300D3E">
              <w:rPr>
                <w:rFonts w:ascii="Arial" w:eastAsia="Arial" w:hAnsi="Arial" w:cs="Arial"/>
                <w:i/>
                <w:sz w:val="24"/>
                <w:szCs w:val="24"/>
              </w:rPr>
              <w:t xml:space="preserve"> ay available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loob</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bahagi</w:t>
            </w:r>
            <w:proofErr w:type="spellEnd"/>
          </w:p>
        </w:tc>
        <w:tc>
          <w:tcPr>
            <w:tcW w:w="901" w:type="dxa"/>
            <w:tcBorders>
              <w:top w:val="nil"/>
              <w:left w:val="nil"/>
              <w:bottom w:val="nil"/>
              <w:right w:val="single" w:sz="6" w:space="0" w:color="000000"/>
            </w:tcBorders>
            <w:tcMar>
              <w:top w:w="0" w:type="dxa"/>
              <w:left w:w="100" w:type="dxa"/>
              <w:bottom w:w="0" w:type="dxa"/>
              <w:right w:w="100" w:type="dxa"/>
            </w:tcMar>
          </w:tcPr>
          <w:p w14:paraId="1F8B67CB"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None</w:t>
            </w:r>
          </w:p>
          <w:p w14:paraId="42199DDA"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Walang </w:t>
            </w:r>
            <w:proofErr w:type="spellStart"/>
            <w:r w:rsidRPr="00300D3E">
              <w:rPr>
                <w:rFonts w:ascii="Arial" w:eastAsia="Arial" w:hAnsi="Arial" w:cs="Arial"/>
                <w:i/>
                <w:sz w:val="24"/>
                <w:szCs w:val="24"/>
              </w:rPr>
              <w:t>babayaran</w:t>
            </w:r>
            <w:proofErr w:type="spellEnd"/>
          </w:p>
        </w:tc>
        <w:tc>
          <w:tcPr>
            <w:tcW w:w="1351" w:type="dxa"/>
            <w:tcBorders>
              <w:top w:val="nil"/>
              <w:left w:val="nil"/>
              <w:bottom w:val="nil"/>
              <w:right w:val="single" w:sz="6" w:space="0" w:color="000000"/>
            </w:tcBorders>
            <w:tcMar>
              <w:top w:w="0" w:type="dxa"/>
              <w:left w:w="100" w:type="dxa"/>
              <w:bottom w:w="0" w:type="dxa"/>
              <w:right w:w="100" w:type="dxa"/>
            </w:tcMar>
          </w:tcPr>
          <w:p w14:paraId="6BC99C7E"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10 minutes</w:t>
            </w:r>
          </w:p>
          <w:p w14:paraId="308587FC"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10 </w:t>
            </w:r>
            <w:proofErr w:type="spellStart"/>
            <w:r w:rsidRPr="00300D3E">
              <w:rPr>
                <w:rFonts w:ascii="Arial" w:eastAsia="Arial" w:hAnsi="Arial" w:cs="Arial"/>
                <w:i/>
                <w:sz w:val="24"/>
                <w:szCs w:val="24"/>
              </w:rPr>
              <w:t>minuto</w:t>
            </w:r>
            <w:proofErr w:type="spellEnd"/>
          </w:p>
          <w:p w14:paraId="0DBE8BEB"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2539" w:type="dxa"/>
            <w:tcBorders>
              <w:top w:val="nil"/>
              <w:left w:val="nil"/>
              <w:bottom w:val="nil"/>
              <w:right w:val="single" w:sz="6" w:space="0" w:color="000000"/>
            </w:tcBorders>
            <w:tcMar>
              <w:top w:w="0" w:type="dxa"/>
              <w:left w:w="100" w:type="dxa"/>
              <w:bottom w:w="0" w:type="dxa"/>
              <w:right w:w="100" w:type="dxa"/>
            </w:tcMar>
          </w:tcPr>
          <w:p w14:paraId="620A60C7" w14:textId="77777777" w:rsidR="001034C7" w:rsidRPr="00300D3E" w:rsidRDefault="00000000">
            <w:pPr>
              <w:rPr>
                <w:rFonts w:ascii="Arial" w:eastAsia="Arial" w:hAnsi="Arial" w:cs="Arial"/>
                <w:sz w:val="22"/>
                <w:szCs w:val="22"/>
              </w:rPr>
            </w:pPr>
            <w:r w:rsidRPr="00300D3E">
              <w:rPr>
                <w:rFonts w:ascii="Arial" w:eastAsia="Arial" w:hAnsi="Arial" w:cs="Arial"/>
                <w:sz w:val="22"/>
                <w:szCs w:val="22"/>
              </w:rPr>
              <w:t>PHILIP T. ESCUETA</w:t>
            </w:r>
          </w:p>
          <w:p w14:paraId="432FAB27" w14:textId="77777777" w:rsidR="001034C7" w:rsidRPr="00300D3E" w:rsidRDefault="00000000">
            <w:pPr>
              <w:rPr>
                <w:rFonts w:ascii="Arial" w:eastAsia="Arial" w:hAnsi="Arial" w:cs="Arial"/>
                <w:sz w:val="22"/>
                <w:szCs w:val="22"/>
              </w:rPr>
            </w:pPr>
            <w:r w:rsidRPr="00300D3E">
              <w:rPr>
                <w:rFonts w:ascii="Arial" w:eastAsia="Arial" w:hAnsi="Arial" w:cs="Arial"/>
                <w:sz w:val="22"/>
                <w:szCs w:val="22"/>
              </w:rPr>
              <w:t>Technical Staff</w:t>
            </w:r>
          </w:p>
          <w:p w14:paraId="16C5D07C" w14:textId="77777777" w:rsidR="001034C7" w:rsidRPr="00300D3E" w:rsidRDefault="00000000">
            <w:pPr>
              <w:rPr>
                <w:rFonts w:ascii="Arial" w:eastAsia="Arial" w:hAnsi="Arial" w:cs="Arial"/>
                <w:i/>
              </w:rPr>
            </w:pPr>
            <w:r w:rsidRPr="00300D3E">
              <w:rPr>
                <w:rFonts w:ascii="Arial" w:eastAsia="Arial" w:hAnsi="Arial" w:cs="Arial"/>
                <w:i/>
              </w:rPr>
              <w:t>PPD-PDPS</w:t>
            </w:r>
          </w:p>
          <w:p w14:paraId="3DDBEC4E" w14:textId="77777777" w:rsidR="001034C7" w:rsidRPr="00300D3E" w:rsidRDefault="00000000">
            <w:pPr>
              <w:rPr>
                <w:rFonts w:ascii="Arial" w:eastAsia="Arial" w:hAnsi="Arial" w:cs="Arial"/>
                <w:sz w:val="24"/>
                <w:szCs w:val="24"/>
              </w:rPr>
            </w:pPr>
            <w:r w:rsidRPr="00300D3E">
              <w:rPr>
                <w:rFonts w:ascii="Arial" w:eastAsia="Arial" w:hAnsi="Arial" w:cs="Arial"/>
                <w:sz w:val="24"/>
                <w:szCs w:val="24"/>
              </w:rPr>
              <w:t xml:space="preserve"> </w:t>
            </w:r>
          </w:p>
        </w:tc>
      </w:tr>
      <w:tr w:rsidR="001034C7" w14:paraId="60654FFF" w14:textId="77777777">
        <w:tc>
          <w:tcPr>
            <w:tcW w:w="2410" w:type="dxa"/>
            <w:tcBorders>
              <w:top w:val="single" w:sz="4" w:space="0" w:color="000000"/>
              <w:left w:val="single" w:sz="4" w:space="0" w:color="000000"/>
              <w:bottom w:val="single" w:sz="4" w:space="0" w:color="000000"/>
              <w:right w:val="single" w:sz="4" w:space="0" w:color="000000"/>
            </w:tcBorders>
          </w:tcPr>
          <w:p w14:paraId="18E3AF39" w14:textId="77777777" w:rsidR="001034C7" w:rsidRDefault="001034C7">
            <w:pPr>
              <w:pBdr>
                <w:top w:val="nil"/>
                <w:left w:val="nil"/>
                <w:bottom w:val="nil"/>
                <w:right w:val="nil"/>
                <w:between w:val="nil"/>
              </w:pBdr>
              <w:ind w:left="360" w:hanging="360"/>
              <w:jc w:val="left"/>
              <w:rPr>
                <w:rFonts w:ascii="Arial" w:eastAsia="Arial" w:hAnsi="Arial" w:cs="Arial"/>
                <w:color w:val="000000"/>
                <w:sz w:val="22"/>
                <w:szCs w:val="22"/>
              </w:rPr>
            </w:pPr>
          </w:p>
        </w:tc>
        <w:tc>
          <w:tcPr>
            <w:tcW w:w="3289" w:type="dxa"/>
            <w:tcBorders>
              <w:top w:val="nil"/>
              <w:left w:val="single" w:sz="6" w:space="0" w:color="000000"/>
              <w:bottom w:val="nil"/>
              <w:right w:val="single" w:sz="6" w:space="0" w:color="000000"/>
            </w:tcBorders>
            <w:tcMar>
              <w:top w:w="0" w:type="dxa"/>
              <w:left w:w="100" w:type="dxa"/>
              <w:bottom w:w="0" w:type="dxa"/>
              <w:right w:w="100" w:type="dxa"/>
            </w:tcMar>
          </w:tcPr>
          <w:p w14:paraId="71C5DBBF" w14:textId="77777777" w:rsidR="001034C7" w:rsidRPr="00300D3E" w:rsidRDefault="00000000" w:rsidP="00300D3E">
            <w:pPr>
              <w:jc w:val="left"/>
              <w:rPr>
                <w:rFonts w:ascii="Arial" w:eastAsia="Arial" w:hAnsi="Arial" w:cs="Arial"/>
                <w:sz w:val="24"/>
                <w:szCs w:val="24"/>
              </w:rPr>
            </w:pPr>
            <w:r w:rsidRPr="00300D3E">
              <w:rPr>
                <w:rFonts w:ascii="Arial" w:eastAsia="Arial" w:hAnsi="Arial" w:cs="Arial"/>
                <w:sz w:val="24"/>
                <w:szCs w:val="24"/>
              </w:rPr>
              <w:t>1.7.</w:t>
            </w:r>
            <w:r w:rsidRPr="00300D3E">
              <w:rPr>
                <w:sz w:val="14"/>
                <w:szCs w:val="14"/>
              </w:rPr>
              <w:t xml:space="preserve"> </w:t>
            </w:r>
            <w:r w:rsidRPr="00300D3E">
              <w:rPr>
                <w:rFonts w:ascii="Arial" w:eastAsia="Arial" w:hAnsi="Arial" w:cs="Arial"/>
                <w:sz w:val="24"/>
                <w:szCs w:val="24"/>
              </w:rPr>
              <w:t>If data is available, prepare the data and letter response (utilizing the letter response template) which includes a request to accomplish the Client Satisfaction Measurement Survey.</w:t>
            </w:r>
          </w:p>
          <w:p w14:paraId="4E8C1783" w14:textId="77777777" w:rsidR="001034C7" w:rsidRPr="00300D3E" w:rsidRDefault="00000000">
            <w:pPr>
              <w:spacing w:before="240" w:after="240"/>
              <w:jc w:val="left"/>
              <w:rPr>
                <w:rFonts w:ascii="Arial" w:eastAsia="Arial" w:hAnsi="Arial" w:cs="Arial"/>
                <w:sz w:val="24"/>
                <w:szCs w:val="24"/>
              </w:rPr>
            </w:pPr>
            <w:r w:rsidRPr="00300D3E">
              <w:rPr>
                <w:rFonts w:ascii="Arial" w:eastAsia="Arial" w:hAnsi="Arial" w:cs="Arial"/>
                <w:i/>
                <w:sz w:val="24"/>
                <w:szCs w:val="24"/>
              </w:rPr>
              <w:t xml:space="preserve">1.7. Kung </w:t>
            </w:r>
            <w:proofErr w:type="spellStart"/>
            <w:r w:rsidRPr="00300D3E">
              <w:rPr>
                <w:rFonts w:ascii="Arial" w:eastAsia="Arial" w:hAnsi="Arial" w:cs="Arial"/>
                <w:i/>
                <w:sz w:val="24"/>
                <w:szCs w:val="24"/>
              </w:rPr>
              <w:t>maaring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maibigay</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datos</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ihanda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datos</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tugon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gamit</w:t>
            </w:r>
            <w:proofErr w:type="spellEnd"/>
            <w:r w:rsidRPr="00300D3E">
              <w:rPr>
                <w:rFonts w:ascii="Arial" w:eastAsia="Arial" w:hAnsi="Arial" w:cs="Arial"/>
                <w:i/>
                <w:sz w:val="24"/>
                <w:szCs w:val="24"/>
              </w:rPr>
              <w:t xml:space="preserve"> ang template ng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tugon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naglalaman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hiling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punan</w:t>
            </w:r>
            <w:proofErr w:type="spellEnd"/>
            <w:r w:rsidRPr="00300D3E">
              <w:rPr>
                <w:rFonts w:ascii="Arial" w:eastAsia="Arial" w:hAnsi="Arial" w:cs="Arial"/>
                <w:i/>
                <w:sz w:val="24"/>
                <w:szCs w:val="24"/>
              </w:rPr>
              <w:t xml:space="preserve"> ang Survey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Pagsukat</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Kasiyahan</w:t>
            </w:r>
            <w:proofErr w:type="spellEnd"/>
            <w:r w:rsidRPr="00300D3E">
              <w:rPr>
                <w:rFonts w:ascii="Arial" w:eastAsia="Arial" w:hAnsi="Arial" w:cs="Arial"/>
                <w:i/>
                <w:sz w:val="24"/>
                <w:szCs w:val="24"/>
              </w:rPr>
              <w:t xml:space="preserve"> ng Kliente.</w:t>
            </w:r>
          </w:p>
          <w:p w14:paraId="6F6ED06F" w14:textId="77777777" w:rsidR="001034C7" w:rsidRPr="00300D3E" w:rsidRDefault="00000000" w:rsidP="00300D3E">
            <w:pPr>
              <w:spacing w:before="240" w:after="240"/>
              <w:jc w:val="left"/>
              <w:rPr>
                <w:rFonts w:ascii="Arial" w:eastAsia="Arial" w:hAnsi="Arial" w:cs="Arial"/>
                <w:sz w:val="24"/>
                <w:szCs w:val="24"/>
              </w:rPr>
            </w:pPr>
            <w:r w:rsidRPr="00300D3E">
              <w:rPr>
                <w:rFonts w:ascii="Arial" w:eastAsia="Arial" w:hAnsi="Arial" w:cs="Arial"/>
                <w:sz w:val="24"/>
                <w:szCs w:val="24"/>
              </w:rPr>
              <w:lastRenderedPageBreak/>
              <w:t>Submit to Division Chief/Unit Head for review, approval, and signature.</w:t>
            </w:r>
          </w:p>
          <w:p w14:paraId="093F15FC" w14:textId="77777777" w:rsidR="001034C7" w:rsidRPr="00300D3E" w:rsidRDefault="00000000">
            <w:pPr>
              <w:spacing w:before="240" w:after="240"/>
              <w:jc w:val="left"/>
              <w:rPr>
                <w:rFonts w:ascii="Arial" w:eastAsia="Arial" w:hAnsi="Arial" w:cs="Arial"/>
                <w:sz w:val="24"/>
                <w:szCs w:val="24"/>
              </w:rPr>
            </w:pPr>
            <w:proofErr w:type="spellStart"/>
            <w:r w:rsidRPr="00300D3E">
              <w:rPr>
                <w:rFonts w:ascii="Arial" w:eastAsia="Arial" w:hAnsi="Arial" w:cs="Arial"/>
                <w:i/>
                <w:sz w:val="24"/>
                <w:szCs w:val="24"/>
              </w:rPr>
              <w:t>Isusumite</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Pinuno</w:t>
            </w:r>
            <w:proofErr w:type="spellEnd"/>
            <w:r w:rsidRPr="00300D3E">
              <w:rPr>
                <w:rFonts w:ascii="Arial" w:eastAsia="Arial" w:hAnsi="Arial" w:cs="Arial"/>
                <w:i/>
                <w:sz w:val="24"/>
                <w:szCs w:val="24"/>
              </w:rPr>
              <w:t xml:space="preserve"> ng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pagsusuri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pag-apruba</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pirma</w:t>
            </w:r>
            <w:proofErr w:type="spellEnd"/>
            <w:r w:rsidRPr="00300D3E">
              <w:rPr>
                <w:rFonts w:ascii="Arial" w:eastAsia="Arial" w:hAnsi="Arial" w:cs="Arial"/>
                <w:i/>
                <w:sz w:val="24"/>
                <w:szCs w:val="24"/>
              </w:rPr>
              <w:t>.</w:t>
            </w:r>
          </w:p>
        </w:tc>
        <w:tc>
          <w:tcPr>
            <w:tcW w:w="901" w:type="dxa"/>
            <w:tcBorders>
              <w:top w:val="nil"/>
              <w:left w:val="nil"/>
              <w:bottom w:val="nil"/>
              <w:right w:val="single" w:sz="6" w:space="0" w:color="000000"/>
            </w:tcBorders>
            <w:tcMar>
              <w:top w:w="0" w:type="dxa"/>
              <w:left w:w="100" w:type="dxa"/>
              <w:bottom w:w="0" w:type="dxa"/>
              <w:right w:w="100" w:type="dxa"/>
            </w:tcMar>
          </w:tcPr>
          <w:p w14:paraId="543B0823"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lastRenderedPageBreak/>
              <w:t>None</w:t>
            </w:r>
          </w:p>
          <w:p w14:paraId="77B40B44"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Walang </w:t>
            </w:r>
            <w:proofErr w:type="spellStart"/>
            <w:r w:rsidRPr="00300D3E">
              <w:rPr>
                <w:rFonts w:ascii="Arial" w:eastAsia="Arial" w:hAnsi="Arial" w:cs="Arial"/>
                <w:i/>
                <w:sz w:val="24"/>
                <w:szCs w:val="24"/>
              </w:rPr>
              <w:t>babayaran</w:t>
            </w:r>
            <w:proofErr w:type="spellEnd"/>
          </w:p>
        </w:tc>
        <w:tc>
          <w:tcPr>
            <w:tcW w:w="1351" w:type="dxa"/>
            <w:tcBorders>
              <w:top w:val="nil"/>
              <w:left w:val="nil"/>
              <w:bottom w:val="nil"/>
              <w:right w:val="single" w:sz="6" w:space="0" w:color="000000"/>
            </w:tcBorders>
            <w:tcMar>
              <w:top w:w="0" w:type="dxa"/>
              <w:left w:w="100" w:type="dxa"/>
              <w:bottom w:w="0" w:type="dxa"/>
              <w:right w:w="100" w:type="dxa"/>
            </w:tcMar>
          </w:tcPr>
          <w:p w14:paraId="512126C3"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Single data: 7 hours</w:t>
            </w:r>
          </w:p>
          <w:p w14:paraId="7FD8F8CD"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Nagi-</w:t>
            </w:r>
            <w:proofErr w:type="spellStart"/>
            <w:r w:rsidRPr="00300D3E">
              <w:rPr>
                <w:rFonts w:ascii="Arial" w:eastAsia="Arial" w:hAnsi="Arial" w:cs="Arial"/>
                <w:i/>
                <w:sz w:val="24"/>
                <w:szCs w:val="24"/>
              </w:rPr>
              <w:t>isang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uri</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datos</w:t>
            </w:r>
            <w:proofErr w:type="spellEnd"/>
            <w:r w:rsidRPr="00300D3E">
              <w:rPr>
                <w:rFonts w:ascii="Arial" w:eastAsia="Arial" w:hAnsi="Arial" w:cs="Arial"/>
                <w:i/>
                <w:sz w:val="24"/>
                <w:szCs w:val="24"/>
              </w:rPr>
              <w:t>:</w:t>
            </w:r>
          </w:p>
          <w:p w14:paraId="41CDDB3D"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7 </w:t>
            </w:r>
            <w:proofErr w:type="spellStart"/>
            <w:r w:rsidRPr="00300D3E">
              <w:rPr>
                <w:rFonts w:ascii="Arial" w:eastAsia="Arial" w:hAnsi="Arial" w:cs="Arial"/>
                <w:i/>
                <w:sz w:val="24"/>
                <w:szCs w:val="24"/>
              </w:rPr>
              <w:t>oras</w:t>
            </w:r>
            <w:proofErr w:type="spellEnd"/>
          </w:p>
          <w:p w14:paraId="11609C4A"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4258704A"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p w14:paraId="55D8A391"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Multiple data: 1 day and 4 hours</w:t>
            </w:r>
          </w:p>
          <w:p w14:paraId="7307E5F6" w14:textId="77777777" w:rsidR="001034C7" w:rsidRPr="00300D3E" w:rsidRDefault="00000000">
            <w:pPr>
              <w:spacing w:before="240" w:after="240"/>
              <w:jc w:val="center"/>
              <w:rPr>
                <w:rFonts w:ascii="Arial" w:eastAsia="Arial" w:hAnsi="Arial" w:cs="Arial"/>
                <w:i/>
                <w:sz w:val="24"/>
                <w:szCs w:val="24"/>
              </w:rPr>
            </w:pPr>
            <w:proofErr w:type="spellStart"/>
            <w:r w:rsidRPr="00300D3E">
              <w:rPr>
                <w:rFonts w:ascii="Arial" w:eastAsia="Arial" w:hAnsi="Arial" w:cs="Arial"/>
                <w:i/>
                <w:sz w:val="24"/>
                <w:szCs w:val="24"/>
              </w:rPr>
              <w:lastRenderedPageBreak/>
              <w:t>Magkakaibang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uri</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datos</w:t>
            </w:r>
            <w:proofErr w:type="spellEnd"/>
            <w:r w:rsidRPr="00300D3E">
              <w:rPr>
                <w:rFonts w:ascii="Arial" w:eastAsia="Arial" w:hAnsi="Arial" w:cs="Arial"/>
                <w:i/>
                <w:sz w:val="24"/>
                <w:szCs w:val="24"/>
              </w:rPr>
              <w:t>:</w:t>
            </w:r>
          </w:p>
          <w:p w14:paraId="110E0AFA"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1 </w:t>
            </w:r>
            <w:proofErr w:type="spellStart"/>
            <w:r w:rsidRPr="00300D3E">
              <w:rPr>
                <w:rFonts w:ascii="Arial" w:eastAsia="Arial" w:hAnsi="Arial" w:cs="Arial"/>
                <w:i/>
                <w:sz w:val="24"/>
                <w:szCs w:val="24"/>
              </w:rPr>
              <w:t>araw</w:t>
            </w:r>
            <w:proofErr w:type="spellEnd"/>
            <w:r w:rsidRPr="00300D3E">
              <w:rPr>
                <w:rFonts w:ascii="Arial" w:eastAsia="Arial" w:hAnsi="Arial" w:cs="Arial"/>
                <w:i/>
                <w:sz w:val="24"/>
                <w:szCs w:val="24"/>
              </w:rPr>
              <w:t xml:space="preserve"> at 4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oras</w:t>
            </w:r>
            <w:proofErr w:type="spellEnd"/>
          </w:p>
          <w:p w14:paraId="62C7CEFE"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2539" w:type="dxa"/>
            <w:tcBorders>
              <w:top w:val="nil"/>
              <w:left w:val="nil"/>
              <w:bottom w:val="nil"/>
              <w:right w:val="single" w:sz="6" w:space="0" w:color="000000"/>
            </w:tcBorders>
            <w:tcMar>
              <w:top w:w="0" w:type="dxa"/>
              <w:left w:w="100" w:type="dxa"/>
              <w:bottom w:w="0" w:type="dxa"/>
              <w:right w:w="100" w:type="dxa"/>
            </w:tcMar>
          </w:tcPr>
          <w:p w14:paraId="265CCCA1" w14:textId="77777777" w:rsidR="001034C7" w:rsidRPr="00300D3E" w:rsidRDefault="00000000">
            <w:pPr>
              <w:spacing w:before="240" w:after="240"/>
              <w:rPr>
                <w:rFonts w:ascii="Arial" w:eastAsia="Arial" w:hAnsi="Arial" w:cs="Arial"/>
                <w:sz w:val="22"/>
                <w:szCs w:val="22"/>
              </w:rPr>
            </w:pPr>
            <w:r w:rsidRPr="00300D3E">
              <w:rPr>
                <w:rFonts w:ascii="Arial" w:eastAsia="Arial" w:hAnsi="Arial" w:cs="Arial"/>
                <w:sz w:val="22"/>
                <w:szCs w:val="22"/>
              </w:rPr>
              <w:lastRenderedPageBreak/>
              <w:t>PHILIP T. ESCUETA</w:t>
            </w:r>
          </w:p>
          <w:p w14:paraId="5122F49C" w14:textId="77777777" w:rsidR="001034C7" w:rsidRPr="00300D3E" w:rsidRDefault="00000000">
            <w:pPr>
              <w:spacing w:before="240" w:after="240"/>
              <w:rPr>
                <w:rFonts w:ascii="Arial" w:eastAsia="Arial" w:hAnsi="Arial" w:cs="Arial"/>
                <w:sz w:val="22"/>
                <w:szCs w:val="22"/>
              </w:rPr>
            </w:pPr>
            <w:r w:rsidRPr="00300D3E">
              <w:rPr>
                <w:rFonts w:ascii="Arial" w:eastAsia="Arial" w:hAnsi="Arial" w:cs="Arial"/>
                <w:sz w:val="22"/>
                <w:szCs w:val="22"/>
              </w:rPr>
              <w:t>Technical Staff</w:t>
            </w:r>
          </w:p>
          <w:p w14:paraId="450EE062" w14:textId="77777777" w:rsidR="001034C7" w:rsidRPr="00300D3E" w:rsidRDefault="00000000">
            <w:pPr>
              <w:spacing w:before="240" w:after="240"/>
              <w:rPr>
                <w:rFonts w:ascii="Arial" w:eastAsia="Arial" w:hAnsi="Arial" w:cs="Arial"/>
                <w:i/>
              </w:rPr>
            </w:pPr>
            <w:r w:rsidRPr="00300D3E">
              <w:rPr>
                <w:rFonts w:ascii="Arial" w:eastAsia="Arial" w:hAnsi="Arial" w:cs="Arial"/>
                <w:i/>
              </w:rPr>
              <w:t>PPD-PDPS</w:t>
            </w:r>
          </w:p>
          <w:p w14:paraId="66C2F607"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tc>
      </w:tr>
      <w:tr w:rsidR="001034C7" w14:paraId="37971151" w14:textId="77777777">
        <w:tc>
          <w:tcPr>
            <w:tcW w:w="2410" w:type="dxa"/>
            <w:tcBorders>
              <w:top w:val="single" w:sz="4" w:space="0" w:color="000000"/>
              <w:left w:val="single" w:sz="4" w:space="0" w:color="000000"/>
              <w:bottom w:val="single" w:sz="4" w:space="0" w:color="000000"/>
              <w:right w:val="single" w:sz="4" w:space="0" w:color="000000"/>
            </w:tcBorders>
          </w:tcPr>
          <w:p w14:paraId="29BAC13B" w14:textId="77777777" w:rsidR="001034C7" w:rsidRDefault="001034C7">
            <w:pPr>
              <w:pBdr>
                <w:top w:val="nil"/>
                <w:left w:val="nil"/>
                <w:bottom w:val="nil"/>
                <w:right w:val="nil"/>
                <w:between w:val="nil"/>
              </w:pBdr>
              <w:ind w:left="360" w:hanging="360"/>
              <w:jc w:val="left"/>
              <w:rPr>
                <w:rFonts w:ascii="Arial" w:eastAsia="Arial" w:hAnsi="Arial" w:cs="Arial"/>
                <w:color w:val="000000"/>
                <w:sz w:val="22"/>
                <w:szCs w:val="22"/>
              </w:rPr>
            </w:pPr>
          </w:p>
        </w:tc>
        <w:tc>
          <w:tcPr>
            <w:tcW w:w="3289"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C93B4DE" w14:textId="77777777" w:rsidR="001034C7" w:rsidRPr="00300D3E" w:rsidRDefault="00000000" w:rsidP="00300D3E">
            <w:pPr>
              <w:jc w:val="left"/>
              <w:rPr>
                <w:rFonts w:ascii="Arial" w:eastAsia="Arial" w:hAnsi="Arial" w:cs="Arial"/>
                <w:sz w:val="24"/>
                <w:szCs w:val="24"/>
              </w:rPr>
            </w:pPr>
            <w:r w:rsidRPr="00300D3E">
              <w:rPr>
                <w:rFonts w:ascii="Arial" w:eastAsia="Arial" w:hAnsi="Arial" w:cs="Arial"/>
                <w:sz w:val="24"/>
                <w:szCs w:val="24"/>
              </w:rPr>
              <w:t>1.7.1.</w:t>
            </w:r>
            <w:r w:rsidRPr="00300D3E">
              <w:rPr>
                <w:sz w:val="14"/>
                <w:szCs w:val="14"/>
              </w:rPr>
              <w:t xml:space="preserve">   </w:t>
            </w:r>
            <w:r w:rsidRPr="00300D3E">
              <w:rPr>
                <w:rFonts w:ascii="Arial" w:eastAsia="Arial" w:hAnsi="Arial" w:cs="Arial"/>
                <w:sz w:val="24"/>
                <w:szCs w:val="24"/>
              </w:rPr>
              <w:t xml:space="preserve">If not available within the office/ section, endorse the request to the concerned office/division/ section using the </w:t>
            </w:r>
            <w:r w:rsidRPr="00300D3E">
              <w:rPr>
                <w:rFonts w:ascii="Arial" w:eastAsia="Arial" w:hAnsi="Arial" w:cs="Arial"/>
                <w:i/>
                <w:sz w:val="24"/>
                <w:szCs w:val="24"/>
              </w:rPr>
              <w:t>Endorsement of Research and SWD Data Request Form</w:t>
            </w:r>
            <w:r w:rsidRPr="00300D3E">
              <w:rPr>
                <w:rFonts w:ascii="Arial" w:eastAsia="Arial" w:hAnsi="Arial" w:cs="Arial"/>
                <w:sz w:val="24"/>
                <w:szCs w:val="24"/>
              </w:rPr>
              <w:t>.</w:t>
            </w:r>
          </w:p>
          <w:p w14:paraId="498EB0F1" w14:textId="77777777" w:rsidR="001034C7" w:rsidRPr="00300D3E" w:rsidRDefault="00000000">
            <w:pPr>
              <w:spacing w:before="240" w:after="240" w:line="276" w:lineRule="auto"/>
              <w:jc w:val="left"/>
              <w:rPr>
                <w:rFonts w:ascii="Arial" w:eastAsia="Arial" w:hAnsi="Arial" w:cs="Arial"/>
                <w:sz w:val="24"/>
                <w:szCs w:val="24"/>
              </w:rPr>
            </w:pPr>
            <w:r w:rsidRPr="00300D3E">
              <w:rPr>
                <w:rFonts w:ascii="Arial" w:eastAsia="Arial" w:hAnsi="Arial" w:cs="Arial"/>
                <w:i/>
                <w:sz w:val="24"/>
                <w:szCs w:val="24"/>
              </w:rPr>
              <w:t xml:space="preserve">1.7.1. Kung </w:t>
            </w:r>
            <w:proofErr w:type="spellStart"/>
            <w:r w:rsidRPr="00300D3E">
              <w:rPr>
                <w:rFonts w:ascii="Arial" w:eastAsia="Arial" w:hAnsi="Arial" w:cs="Arial"/>
                <w:i/>
                <w:sz w:val="24"/>
                <w:szCs w:val="24"/>
              </w:rPr>
              <w:t>hindi</w:t>
            </w:r>
            <w:proofErr w:type="spellEnd"/>
            <w:r w:rsidRPr="00300D3E">
              <w:rPr>
                <w:rFonts w:ascii="Arial" w:eastAsia="Arial" w:hAnsi="Arial" w:cs="Arial"/>
                <w:i/>
                <w:sz w:val="24"/>
                <w:szCs w:val="24"/>
              </w:rPr>
              <w:t xml:space="preserve"> available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opisina</w:t>
            </w:r>
            <w:proofErr w:type="spellEnd"/>
            <w:r w:rsidRPr="00300D3E">
              <w:rPr>
                <w:rFonts w:ascii="Arial" w:eastAsia="Arial" w:hAnsi="Arial" w:cs="Arial"/>
                <w:i/>
                <w:sz w:val="24"/>
                <w:szCs w:val="24"/>
              </w:rPr>
              <w:t>/</w:t>
            </w:r>
            <w:proofErr w:type="spellStart"/>
            <w:r w:rsidRPr="00300D3E">
              <w:rPr>
                <w:rFonts w:ascii="Arial" w:eastAsia="Arial" w:hAnsi="Arial" w:cs="Arial"/>
                <w:i/>
                <w:sz w:val="24"/>
                <w:szCs w:val="24"/>
              </w:rPr>
              <w:t>seksyon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ipasa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kinauukulang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opisina</w:t>
            </w:r>
            <w:proofErr w:type="spellEnd"/>
            <w:r w:rsidRPr="00300D3E">
              <w:rPr>
                <w:rFonts w:ascii="Arial" w:eastAsia="Arial" w:hAnsi="Arial" w:cs="Arial"/>
                <w:i/>
                <w:sz w:val="24"/>
                <w:szCs w:val="24"/>
              </w:rPr>
              <w:t>/</w:t>
            </w:r>
            <w:proofErr w:type="spellStart"/>
            <w:r w:rsidRPr="00300D3E">
              <w:rPr>
                <w:rFonts w:ascii="Arial" w:eastAsia="Arial" w:hAnsi="Arial" w:cs="Arial"/>
                <w:i/>
                <w:sz w:val="24"/>
                <w:szCs w:val="24"/>
              </w:rPr>
              <w:t>bahagi</w:t>
            </w:r>
            <w:proofErr w:type="spellEnd"/>
            <w:r w:rsidRPr="00300D3E">
              <w:rPr>
                <w:rFonts w:ascii="Arial" w:eastAsia="Arial" w:hAnsi="Arial" w:cs="Arial"/>
                <w:i/>
                <w:sz w:val="24"/>
                <w:szCs w:val="24"/>
              </w:rPr>
              <w:t>/</w:t>
            </w:r>
            <w:proofErr w:type="spellStart"/>
            <w:r w:rsidRPr="00300D3E">
              <w:rPr>
                <w:rFonts w:ascii="Arial" w:eastAsia="Arial" w:hAnsi="Arial" w:cs="Arial"/>
                <w:i/>
                <w:sz w:val="24"/>
                <w:szCs w:val="24"/>
              </w:rPr>
              <w:t>seksyon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gamit</w:t>
            </w:r>
            <w:proofErr w:type="spellEnd"/>
            <w:r w:rsidRPr="00300D3E">
              <w:rPr>
                <w:rFonts w:ascii="Arial" w:eastAsia="Arial" w:hAnsi="Arial" w:cs="Arial"/>
                <w:i/>
                <w:sz w:val="24"/>
                <w:szCs w:val="24"/>
              </w:rPr>
              <w:t xml:space="preserve"> ang Endorsement Form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Pananaliksik</w:t>
            </w:r>
            <w:proofErr w:type="spellEnd"/>
            <w:r w:rsidRPr="00300D3E">
              <w:rPr>
                <w:rFonts w:ascii="Arial" w:eastAsia="Arial" w:hAnsi="Arial" w:cs="Arial"/>
                <w:i/>
                <w:sz w:val="24"/>
                <w:szCs w:val="24"/>
              </w:rPr>
              <w:t xml:space="preserve"> at Data ng SWD.</w:t>
            </w:r>
          </w:p>
          <w:p w14:paraId="0226F6FB" w14:textId="77777777" w:rsidR="001034C7" w:rsidRPr="00300D3E" w:rsidRDefault="00000000">
            <w:pPr>
              <w:jc w:val="left"/>
              <w:rPr>
                <w:rFonts w:ascii="Arial" w:eastAsia="Arial" w:hAnsi="Arial" w:cs="Arial"/>
                <w:sz w:val="24"/>
                <w:szCs w:val="24"/>
              </w:rPr>
            </w:pPr>
            <w:r w:rsidRPr="00300D3E">
              <w:rPr>
                <w:rFonts w:ascii="Arial" w:eastAsia="Arial" w:hAnsi="Arial" w:cs="Arial"/>
                <w:sz w:val="24"/>
                <w:szCs w:val="24"/>
              </w:rPr>
              <w:t>1.7.2.</w:t>
            </w:r>
            <w:r w:rsidRPr="00300D3E">
              <w:rPr>
                <w:sz w:val="14"/>
                <w:szCs w:val="14"/>
              </w:rPr>
              <w:t xml:space="preserve">   </w:t>
            </w:r>
            <w:r w:rsidRPr="00300D3E">
              <w:rPr>
                <w:rFonts w:ascii="Arial" w:eastAsia="Arial" w:hAnsi="Arial" w:cs="Arial"/>
                <w:sz w:val="24"/>
                <w:szCs w:val="24"/>
              </w:rPr>
              <w:t>If data/ information is not available in DSWD, inform the researcher of other sources of data.</w:t>
            </w:r>
          </w:p>
          <w:p w14:paraId="2BDD9E1A" w14:textId="77777777" w:rsidR="001034C7" w:rsidRPr="00300D3E" w:rsidRDefault="00000000">
            <w:pPr>
              <w:spacing w:before="240" w:after="240"/>
              <w:jc w:val="left"/>
              <w:rPr>
                <w:rFonts w:ascii="Arial" w:eastAsia="Arial" w:hAnsi="Arial" w:cs="Arial"/>
                <w:sz w:val="24"/>
                <w:szCs w:val="24"/>
              </w:rPr>
            </w:pPr>
            <w:r w:rsidRPr="00300D3E">
              <w:rPr>
                <w:rFonts w:ascii="Arial" w:eastAsia="Arial" w:hAnsi="Arial" w:cs="Arial"/>
                <w:sz w:val="24"/>
                <w:szCs w:val="24"/>
              </w:rPr>
              <w:t xml:space="preserve">Prepare a letter response (utilizing the </w:t>
            </w:r>
            <w:r w:rsidRPr="00300D3E">
              <w:rPr>
                <w:rFonts w:ascii="Arial" w:eastAsia="Arial" w:hAnsi="Arial" w:cs="Arial"/>
                <w:i/>
                <w:sz w:val="24"/>
                <w:szCs w:val="24"/>
              </w:rPr>
              <w:t>letter response template</w:t>
            </w:r>
            <w:r w:rsidRPr="00300D3E">
              <w:rPr>
                <w:rFonts w:ascii="Arial" w:eastAsia="Arial" w:hAnsi="Arial" w:cs="Arial"/>
                <w:sz w:val="24"/>
                <w:szCs w:val="24"/>
              </w:rPr>
              <w:t xml:space="preserve">) which includes a request to accomplish the </w:t>
            </w:r>
            <w:r w:rsidRPr="00300D3E">
              <w:rPr>
                <w:rFonts w:ascii="Arial" w:eastAsia="Arial" w:hAnsi="Arial" w:cs="Arial"/>
                <w:i/>
                <w:sz w:val="24"/>
                <w:szCs w:val="24"/>
              </w:rPr>
              <w:t>Client Satisfaction Measurement Survey</w:t>
            </w:r>
            <w:r w:rsidRPr="00300D3E">
              <w:rPr>
                <w:rFonts w:ascii="Arial" w:eastAsia="Arial" w:hAnsi="Arial" w:cs="Arial"/>
                <w:sz w:val="24"/>
                <w:szCs w:val="24"/>
              </w:rPr>
              <w:t>.</w:t>
            </w:r>
          </w:p>
          <w:p w14:paraId="700717A6" w14:textId="77777777" w:rsidR="001034C7" w:rsidRPr="00300D3E" w:rsidRDefault="00000000">
            <w:pPr>
              <w:spacing w:before="240" w:after="240"/>
              <w:jc w:val="left"/>
              <w:rPr>
                <w:rFonts w:ascii="Arial" w:eastAsia="Arial" w:hAnsi="Arial" w:cs="Arial"/>
                <w:i/>
                <w:sz w:val="24"/>
                <w:szCs w:val="24"/>
              </w:rPr>
            </w:pPr>
            <w:r w:rsidRPr="00300D3E">
              <w:rPr>
                <w:rFonts w:ascii="Arial" w:eastAsia="Arial" w:hAnsi="Arial" w:cs="Arial"/>
                <w:i/>
                <w:sz w:val="24"/>
                <w:szCs w:val="24"/>
              </w:rPr>
              <w:t xml:space="preserve">1.7.2. Kung </w:t>
            </w:r>
            <w:proofErr w:type="spellStart"/>
            <w:r w:rsidRPr="00300D3E">
              <w:rPr>
                <w:rFonts w:ascii="Arial" w:eastAsia="Arial" w:hAnsi="Arial" w:cs="Arial"/>
                <w:i/>
                <w:sz w:val="24"/>
                <w:szCs w:val="24"/>
              </w:rPr>
              <w:t>wala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DSWD ang </w:t>
            </w:r>
            <w:proofErr w:type="spellStart"/>
            <w:r w:rsidRPr="00300D3E">
              <w:rPr>
                <w:rFonts w:ascii="Arial" w:eastAsia="Arial" w:hAnsi="Arial" w:cs="Arial"/>
                <w:i/>
                <w:sz w:val="24"/>
                <w:szCs w:val="24"/>
              </w:rPr>
              <w:t>hinihinging</w:t>
            </w:r>
            <w:proofErr w:type="spellEnd"/>
            <w:r w:rsidRPr="00300D3E">
              <w:rPr>
                <w:rFonts w:ascii="Arial" w:eastAsia="Arial" w:hAnsi="Arial" w:cs="Arial"/>
                <w:i/>
                <w:sz w:val="24"/>
                <w:szCs w:val="24"/>
              </w:rPr>
              <w:t xml:space="preserve"> data/</w:t>
            </w:r>
            <w:proofErr w:type="spellStart"/>
            <w:r w:rsidRPr="00300D3E">
              <w:rPr>
                <w:rFonts w:ascii="Arial" w:eastAsia="Arial" w:hAnsi="Arial" w:cs="Arial"/>
                <w:i/>
                <w:sz w:val="24"/>
                <w:szCs w:val="24"/>
              </w:rPr>
              <w:t>impormasyon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ipaalam</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lastRenderedPageBreak/>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ibang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pinagmumulan</w:t>
            </w:r>
            <w:proofErr w:type="spellEnd"/>
            <w:r w:rsidRPr="00300D3E">
              <w:rPr>
                <w:rFonts w:ascii="Arial" w:eastAsia="Arial" w:hAnsi="Arial" w:cs="Arial"/>
                <w:i/>
                <w:sz w:val="24"/>
                <w:szCs w:val="24"/>
              </w:rPr>
              <w:t xml:space="preserve"> ng data.</w:t>
            </w:r>
          </w:p>
          <w:p w14:paraId="5B2321BB" w14:textId="77777777" w:rsidR="001034C7" w:rsidRPr="00300D3E" w:rsidRDefault="00000000">
            <w:pPr>
              <w:spacing w:before="240" w:after="240"/>
              <w:jc w:val="left"/>
              <w:rPr>
                <w:rFonts w:ascii="Arial" w:eastAsia="Arial" w:hAnsi="Arial" w:cs="Arial"/>
                <w:sz w:val="24"/>
                <w:szCs w:val="24"/>
              </w:rPr>
            </w:pPr>
            <w:proofErr w:type="spellStart"/>
            <w:r w:rsidRPr="00300D3E">
              <w:rPr>
                <w:rFonts w:ascii="Arial" w:eastAsia="Arial" w:hAnsi="Arial" w:cs="Arial"/>
                <w:i/>
                <w:sz w:val="24"/>
                <w:szCs w:val="24"/>
              </w:rPr>
              <w:t>Ihanda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tugon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gamit</w:t>
            </w:r>
            <w:proofErr w:type="spellEnd"/>
            <w:r w:rsidRPr="00300D3E">
              <w:rPr>
                <w:rFonts w:ascii="Arial" w:eastAsia="Arial" w:hAnsi="Arial" w:cs="Arial"/>
                <w:i/>
                <w:sz w:val="24"/>
                <w:szCs w:val="24"/>
              </w:rPr>
              <w:t xml:space="preserve"> ang template ng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tugon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naglalaman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hiling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punan</w:t>
            </w:r>
            <w:proofErr w:type="spellEnd"/>
            <w:r w:rsidRPr="00300D3E">
              <w:rPr>
                <w:rFonts w:ascii="Arial" w:eastAsia="Arial" w:hAnsi="Arial" w:cs="Arial"/>
                <w:i/>
                <w:sz w:val="24"/>
                <w:szCs w:val="24"/>
              </w:rPr>
              <w:t xml:space="preserve"> ang Survey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Pagsukat</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Kasiyahan</w:t>
            </w:r>
            <w:proofErr w:type="spellEnd"/>
            <w:r w:rsidRPr="00300D3E">
              <w:rPr>
                <w:rFonts w:ascii="Arial" w:eastAsia="Arial" w:hAnsi="Arial" w:cs="Arial"/>
                <w:i/>
                <w:sz w:val="24"/>
                <w:szCs w:val="24"/>
              </w:rPr>
              <w:t xml:space="preserve"> ng Kliente.</w:t>
            </w:r>
          </w:p>
          <w:p w14:paraId="6DD1E875" w14:textId="77777777" w:rsidR="001034C7" w:rsidRPr="00300D3E" w:rsidRDefault="00000000">
            <w:pPr>
              <w:spacing w:before="240" w:after="240"/>
              <w:jc w:val="left"/>
              <w:rPr>
                <w:rFonts w:ascii="Arial" w:eastAsia="Arial" w:hAnsi="Arial" w:cs="Arial"/>
                <w:i/>
                <w:sz w:val="24"/>
                <w:szCs w:val="24"/>
              </w:rPr>
            </w:pPr>
            <w:r w:rsidRPr="00300D3E">
              <w:rPr>
                <w:rFonts w:ascii="Arial" w:eastAsia="Arial" w:hAnsi="Arial" w:cs="Arial"/>
                <w:sz w:val="24"/>
                <w:szCs w:val="24"/>
              </w:rPr>
              <w:t>Submit to the Division Chief/Unit Head for review, approval, and signature. (</w:t>
            </w:r>
            <w:proofErr w:type="spellStart"/>
            <w:r w:rsidRPr="00300D3E">
              <w:rPr>
                <w:rFonts w:ascii="Arial" w:eastAsia="Arial" w:hAnsi="Arial" w:cs="Arial"/>
                <w:i/>
                <w:sz w:val="24"/>
                <w:szCs w:val="24"/>
              </w:rPr>
              <w:t>Isusumite</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Pinuno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Bahagi</w:t>
            </w:r>
            <w:proofErr w:type="spellEnd"/>
            <w:r w:rsidRPr="00300D3E">
              <w:rPr>
                <w:rFonts w:ascii="Arial" w:eastAsia="Arial" w:hAnsi="Arial" w:cs="Arial"/>
                <w:i/>
                <w:sz w:val="24"/>
                <w:szCs w:val="24"/>
              </w:rPr>
              <w:t xml:space="preserve"> o </w:t>
            </w:r>
            <w:proofErr w:type="spellStart"/>
            <w:r w:rsidRPr="00300D3E">
              <w:rPr>
                <w:rFonts w:ascii="Arial" w:eastAsia="Arial" w:hAnsi="Arial" w:cs="Arial"/>
                <w:i/>
                <w:sz w:val="24"/>
                <w:szCs w:val="24"/>
              </w:rPr>
              <w:t>Hepe</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Yunit</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pagsusuri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pag-apruba</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pirma</w:t>
            </w:r>
            <w:proofErr w:type="spellEnd"/>
            <w:r w:rsidRPr="00300D3E">
              <w:rPr>
                <w:rFonts w:ascii="Arial" w:eastAsia="Arial" w:hAnsi="Arial" w:cs="Arial"/>
                <w:i/>
                <w:sz w:val="24"/>
                <w:szCs w:val="24"/>
              </w:rPr>
              <w:t>.)</w:t>
            </w:r>
          </w:p>
        </w:tc>
        <w:tc>
          <w:tcPr>
            <w:tcW w:w="901" w:type="dxa"/>
            <w:tcBorders>
              <w:top w:val="nil"/>
              <w:left w:val="nil"/>
              <w:bottom w:val="single" w:sz="6" w:space="0" w:color="000000"/>
              <w:right w:val="single" w:sz="6" w:space="0" w:color="000000"/>
            </w:tcBorders>
            <w:tcMar>
              <w:top w:w="0" w:type="dxa"/>
              <w:left w:w="100" w:type="dxa"/>
              <w:bottom w:w="0" w:type="dxa"/>
              <w:right w:w="100" w:type="dxa"/>
            </w:tcMar>
          </w:tcPr>
          <w:p w14:paraId="28CFD56E" w14:textId="77777777" w:rsidR="001034C7" w:rsidRDefault="00000000">
            <w:pPr>
              <w:spacing w:before="240" w:after="240"/>
              <w:jc w:val="center"/>
              <w:rPr>
                <w:rFonts w:ascii="Arial" w:eastAsia="Arial" w:hAnsi="Arial" w:cs="Arial"/>
                <w:sz w:val="24"/>
                <w:szCs w:val="24"/>
              </w:rPr>
            </w:pPr>
            <w:r>
              <w:rPr>
                <w:rFonts w:ascii="Arial" w:eastAsia="Arial" w:hAnsi="Arial" w:cs="Arial"/>
                <w:sz w:val="24"/>
                <w:szCs w:val="24"/>
              </w:rPr>
              <w:lastRenderedPageBreak/>
              <w:t>None</w:t>
            </w:r>
          </w:p>
          <w:p w14:paraId="483B996E" w14:textId="77777777" w:rsidR="001034C7" w:rsidRDefault="00000000">
            <w:pPr>
              <w:spacing w:before="240" w:after="240"/>
              <w:jc w:val="center"/>
              <w:rPr>
                <w:rFonts w:ascii="Arial" w:eastAsia="Arial" w:hAnsi="Arial" w:cs="Arial"/>
                <w:b/>
                <w:i/>
                <w:sz w:val="24"/>
                <w:szCs w:val="24"/>
              </w:rPr>
            </w:pPr>
            <w:r>
              <w:rPr>
                <w:rFonts w:ascii="Arial" w:eastAsia="Arial" w:hAnsi="Arial" w:cs="Arial"/>
                <w:b/>
                <w:i/>
                <w:sz w:val="24"/>
                <w:szCs w:val="24"/>
              </w:rPr>
              <w:t xml:space="preserve">Walang </w:t>
            </w:r>
            <w:proofErr w:type="spellStart"/>
            <w:r>
              <w:rPr>
                <w:rFonts w:ascii="Arial" w:eastAsia="Arial" w:hAnsi="Arial" w:cs="Arial"/>
                <w:b/>
                <w:i/>
                <w:sz w:val="24"/>
                <w:szCs w:val="24"/>
              </w:rPr>
              <w:t>babayaran</w:t>
            </w:r>
            <w:proofErr w:type="spellEnd"/>
          </w:p>
          <w:p w14:paraId="3179DAD7" w14:textId="77777777" w:rsidR="001034C7" w:rsidRDefault="001034C7">
            <w:pPr>
              <w:spacing w:before="240" w:after="240"/>
              <w:jc w:val="center"/>
              <w:rPr>
                <w:rFonts w:ascii="Arial" w:eastAsia="Arial" w:hAnsi="Arial" w:cs="Arial"/>
                <w:sz w:val="24"/>
                <w:szCs w:val="24"/>
              </w:rPr>
            </w:pPr>
          </w:p>
          <w:p w14:paraId="2ACD47B1" w14:textId="77777777" w:rsidR="001034C7" w:rsidRDefault="00000000">
            <w:pPr>
              <w:spacing w:before="240" w:after="240"/>
              <w:jc w:val="center"/>
              <w:rPr>
                <w:rFonts w:ascii="Arial" w:eastAsia="Arial" w:hAnsi="Arial" w:cs="Arial"/>
                <w:sz w:val="24"/>
                <w:szCs w:val="24"/>
              </w:rPr>
            </w:pPr>
            <w:r>
              <w:rPr>
                <w:rFonts w:ascii="Arial" w:eastAsia="Arial" w:hAnsi="Arial" w:cs="Arial"/>
                <w:sz w:val="24"/>
                <w:szCs w:val="24"/>
              </w:rPr>
              <w:t xml:space="preserve"> </w:t>
            </w:r>
          </w:p>
          <w:p w14:paraId="2044261F" w14:textId="77777777" w:rsidR="001034C7" w:rsidRDefault="00000000">
            <w:pPr>
              <w:spacing w:before="240" w:after="240"/>
              <w:jc w:val="center"/>
              <w:rPr>
                <w:rFonts w:ascii="Arial" w:eastAsia="Arial" w:hAnsi="Arial" w:cs="Arial"/>
                <w:sz w:val="24"/>
                <w:szCs w:val="24"/>
              </w:rPr>
            </w:pPr>
            <w:r>
              <w:rPr>
                <w:rFonts w:ascii="Arial" w:eastAsia="Arial" w:hAnsi="Arial" w:cs="Arial"/>
                <w:sz w:val="24"/>
                <w:szCs w:val="24"/>
              </w:rPr>
              <w:t xml:space="preserve"> </w:t>
            </w:r>
          </w:p>
        </w:tc>
        <w:tc>
          <w:tcPr>
            <w:tcW w:w="1351" w:type="dxa"/>
            <w:tcBorders>
              <w:top w:val="nil"/>
              <w:left w:val="nil"/>
              <w:bottom w:val="single" w:sz="6" w:space="0" w:color="000000"/>
              <w:right w:val="single" w:sz="6" w:space="0" w:color="000000"/>
            </w:tcBorders>
            <w:tcMar>
              <w:top w:w="0" w:type="dxa"/>
              <w:left w:w="100" w:type="dxa"/>
              <w:bottom w:w="0" w:type="dxa"/>
              <w:right w:w="100" w:type="dxa"/>
            </w:tcMar>
          </w:tcPr>
          <w:p w14:paraId="71773E69" w14:textId="77777777" w:rsidR="001034C7" w:rsidRDefault="00000000">
            <w:pPr>
              <w:spacing w:before="240" w:after="240"/>
              <w:jc w:val="center"/>
              <w:rPr>
                <w:rFonts w:ascii="Arial" w:eastAsia="Arial" w:hAnsi="Arial" w:cs="Arial"/>
                <w:sz w:val="24"/>
                <w:szCs w:val="24"/>
              </w:rPr>
            </w:pPr>
            <w:r>
              <w:rPr>
                <w:rFonts w:ascii="Arial" w:eastAsia="Arial" w:hAnsi="Arial" w:cs="Arial"/>
                <w:sz w:val="24"/>
                <w:szCs w:val="24"/>
              </w:rPr>
              <w:t>30 minutes</w:t>
            </w:r>
          </w:p>
          <w:p w14:paraId="06A24978" w14:textId="77777777" w:rsidR="001034C7" w:rsidRDefault="00000000">
            <w:pPr>
              <w:spacing w:before="240" w:after="240"/>
              <w:jc w:val="center"/>
              <w:rPr>
                <w:rFonts w:ascii="Arial" w:eastAsia="Arial" w:hAnsi="Arial" w:cs="Arial"/>
                <w:b/>
                <w:i/>
                <w:sz w:val="24"/>
                <w:szCs w:val="24"/>
              </w:rPr>
            </w:pPr>
            <w:r>
              <w:rPr>
                <w:rFonts w:ascii="Arial" w:eastAsia="Arial" w:hAnsi="Arial" w:cs="Arial"/>
                <w:b/>
                <w:i/>
                <w:sz w:val="24"/>
                <w:szCs w:val="24"/>
              </w:rPr>
              <w:t xml:space="preserve">30 </w:t>
            </w:r>
            <w:proofErr w:type="spellStart"/>
            <w:r>
              <w:rPr>
                <w:rFonts w:ascii="Arial" w:eastAsia="Arial" w:hAnsi="Arial" w:cs="Arial"/>
                <w:b/>
                <w:i/>
                <w:sz w:val="24"/>
                <w:szCs w:val="24"/>
              </w:rPr>
              <w:t>minuto</w:t>
            </w:r>
            <w:proofErr w:type="spellEnd"/>
          </w:p>
          <w:p w14:paraId="1AE935DF" w14:textId="77777777" w:rsidR="001034C7" w:rsidRDefault="00000000">
            <w:pPr>
              <w:spacing w:before="240" w:after="240"/>
              <w:jc w:val="center"/>
              <w:rPr>
                <w:rFonts w:ascii="Arial" w:eastAsia="Arial" w:hAnsi="Arial" w:cs="Arial"/>
                <w:sz w:val="24"/>
                <w:szCs w:val="24"/>
              </w:rPr>
            </w:pPr>
            <w:r>
              <w:rPr>
                <w:rFonts w:ascii="Arial" w:eastAsia="Arial" w:hAnsi="Arial" w:cs="Arial"/>
                <w:sz w:val="24"/>
                <w:szCs w:val="24"/>
              </w:rPr>
              <w:t xml:space="preserve"> </w:t>
            </w:r>
          </w:p>
        </w:tc>
        <w:tc>
          <w:tcPr>
            <w:tcW w:w="2539" w:type="dxa"/>
            <w:tcBorders>
              <w:top w:val="nil"/>
              <w:left w:val="nil"/>
              <w:bottom w:val="single" w:sz="6" w:space="0" w:color="000000"/>
              <w:right w:val="single" w:sz="6" w:space="0" w:color="000000"/>
            </w:tcBorders>
            <w:tcMar>
              <w:top w:w="0" w:type="dxa"/>
              <w:left w:w="100" w:type="dxa"/>
              <w:bottom w:w="0" w:type="dxa"/>
              <w:right w:w="100" w:type="dxa"/>
            </w:tcMar>
          </w:tcPr>
          <w:p w14:paraId="7FC4651A" w14:textId="77777777" w:rsidR="001034C7" w:rsidRDefault="00000000">
            <w:pPr>
              <w:spacing w:before="240" w:after="240"/>
              <w:rPr>
                <w:rFonts w:ascii="Arial" w:eastAsia="Arial" w:hAnsi="Arial" w:cs="Arial"/>
                <w:b/>
                <w:sz w:val="22"/>
                <w:szCs w:val="22"/>
              </w:rPr>
            </w:pPr>
            <w:r>
              <w:rPr>
                <w:rFonts w:ascii="Arial" w:eastAsia="Arial" w:hAnsi="Arial" w:cs="Arial"/>
                <w:b/>
                <w:sz w:val="22"/>
                <w:szCs w:val="22"/>
              </w:rPr>
              <w:t>PHILIP T. ESCUETA</w:t>
            </w:r>
          </w:p>
          <w:p w14:paraId="2C67A662" w14:textId="77777777" w:rsidR="001034C7" w:rsidRDefault="00000000">
            <w:pPr>
              <w:spacing w:before="240" w:after="240"/>
              <w:rPr>
                <w:rFonts w:ascii="Arial" w:eastAsia="Arial" w:hAnsi="Arial" w:cs="Arial"/>
                <w:sz w:val="22"/>
                <w:szCs w:val="22"/>
              </w:rPr>
            </w:pPr>
            <w:r>
              <w:rPr>
                <w:rFonts w:ascii="Arial" w:eastAsia="Arial" w:hAnsi="Arial" w:cs="Arial"/>
                <w:sz w:val="22"/>
                <w:szCs w:val="22"/>
              </w:rPr>
              <w:t>Technical Staff</w:t>
            </w:r>
          </w:p>
          <w:p w14:paraId="1F66D4E5" w14:textId="77777777" w:rsidR="001034C7" w:rsidRDefault="00000000">
            <w:pPr>
              <w:spacing w:before="240" w:after="240"/>
              <w:rPr>
                <w:rFonts w:ascii="Arial" w:eastAsia="Arial" w:hAnsi="Arial" w:cs="Arial"/>
                <w:i/>
              </w:rPr>
            </w:pPr>
            <w:r>
              <w:rPr>
                <w:rFonts w:ascii="Arial" w:eastAsia="Arial" w:hAnsi="Arial" w:cs="Arial"/>
                <w:i/>
              </w:rPr>
              <w:t>PPD-PDPS</w:t>
            </w:r>
          </w:p>
          <w:p w14:paraId="4702201F" w14:textId="77777777" w:rsidR="001034C7" w:rsidRDefault="00000000">
            <w:pPr>
              <w:spacing w:before="240" w:after="240"/>
              <w:rPr>
                <w:rFonts w:ascii="Arial" w:eastAsia="Arial" w:hAnsi="Arial" w:cs="Arial"/>
                <w:sz w:val="24"/>
                <w:szCs w:val="24"/>
              </w:rPr>
            </w:pPr>
            <w:r>
              <w:rPr>
                <w:rFonts w:ascii="Arial" w:eastAsia="Arial" w:hAnsi="Arial" w:cs="Arial"/>
                <w:sz w:val="24"/>
                <w:szCs w:val="24"/>
              </w:rPr>
              <w:t xml:space="preserve"> </w:t>
            </w:r>
          </w:p>
        </w:tc>
      </w:tr>
      <w:tr w:rsidR="001034C7" w14:paraId="1537569B" w14:textId="77777777">
        <w:tc>
          <w:tcPr>
            <w:tcW w:w="2410" w:type="dxa"/>
            <w:tcBorders>
              <w:top w:val="single" w:sz="4" w:space="0" w:color="000000"/>
              <w:left w:val="single" w:sz="4" w:space="0" w:color="000000"/>
              <w:bottom w:val="single" w:sz="4" w:space="0" w:color="000000"/>
              <w:right w:val="single" w:sz="4" w:space="0" w:color="000000"/>
            </w:tcBorders>
          </w:tcPr>
          <w:p w14:paraId="398011EA" w14:textId="77777777" w:rsidR="001034C7" w:rsidRDefault="001034C7">
            <w:pPr>
              <w:pBdr>
                <w:top w:val="nil"/>
                <w:left w:val="nil"/>
                <w:bottom w:val="nil"/>
                <w:right w:val="nil"/>
                <w:between w:val="nil"/>
              </w:pBdr>
              <w:ind w:left="360" w:hanging="360"/>
              <w:jc w:val="left"/>
              <w:rPr>
                <w:rFonts w:ascii="Arial" w:eastAsia="Arial" w:hAnsi="Arial" w:cs="Arial"/>
                <w:color w:val="000000"/>
                <w:sz w:val="22"/>
                <w:szCs w:val="22"/>
              </w:rPr>
            </w:pPr>
          </w:p>
        </w:tc>
        <w:tc>
          <w:tcPr>
            <w:tcW w:w="328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13C0E69" w14:textId="77777777" w:rsidR="001034C7" w:rsidRPr="00300D3E" w:rsidRDefault="00000000">
            <w:pPr>
              <w:spacing w:before="240" w:after="240"/>
              <w:jc w:val="left"/>
              <w:rPr>
                <w:rFonts w:ascii="Arial" w:eastAsia="Arial" w:hAnsi="Arial" w:cs="Arial"/>
                <w:sz w:val="24"/>
                <w:szCs w:val="24"/>
              </w:rPr>
            </w:pPr>
            <w:r w:rsidRPr="00300D3E">
              <w:rPr>
                <w:rFonts w:ascii="Arial" w:eastAsia="Arial" w:hAnsi="Arial" w:cs="Arial"/>
                <w:sz w:val="24"/>
                <w:szCs w:val="24"/>
              </w:rPr>
              <w:t>1.8.</w:t>
            </w:r>
            <w:r w:rsidRPr="00300D3E">
              <w:rPr>
                <w:sz w:val="14"/>
                <w:szCs w:val="14"/>
              </w:rPr>
              <w:t xml:space="preserve"> </w:t>
            </w:r>
            <w:r w:rsidRPr="00300D3E">
              <w:rPr>
                <w:rFonts w:ascii="Arial" w:eastAsia="Arial" w:hAnsi="Arial" w:cs="Arial"/>
                <w:sz w:val="24"/>
                <w:szCs w:val="24"/>
              </w:rPr>
              <w:t>Review, approve and sign the letter response, prepared data (if available), and applicable form</w:t>
            </w:r>
          </w:p>
          <w:p w14:paraId="780181CC" w14:textId="77777777" w:rsidR="001034C7" w:rsidRPr="00300D3E" w:rsidRDefault="00000000">
            <w:pPr>
              <w:spacing w:before="240" w:after="240"/>
              <w:jc w:val="left"/>
              <w:rPr>
                <w:rFonts w:ascii="Arial" w:eastAsia="Arial" w:hAnsi="Arial" w:cs="Arial"/>
                <w:i/>
                <w:sz w:val="24"/>
                <w:szCs w:val="24"/>
              </w:rPr>
            </w:pPr>
            <w:r w:rsidRPr="00300D3E">
              <w:rPr>
                <w:rFonts w:ascii="Arial" w:eastAsia="Arial" w:hAnsi="Arial" w:cs="Arial"/>
                <w:i/>
                <w:sz w:val="24"/>
                <w:szCs w:val="24"/>
              </w:rPr>
              <w:t xml:space="preserve">1.8. </w:t>
            </w:r>
            <w:proofErr w:type="spellStart"/>
            <w:r w:rsidRPr="00300D3E">
              <w:rPr>
                <w:rFonts w:ascii="Arial" w:eastAsia="Arial" w:hAnsi="Arial" w:cs="Arial"/>
                <w:i/>
                <w:sz w:val="24"/>
                <w:szCs w:val="24"/>
              </w:rPr>
              <w:t>Suriin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aprubahan</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lagdaan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tugon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inihandang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datos</w:t>
            </w:r>
            <w:proofErr w:type="spellEnd"/>
            <w:r w:rsidRPr="00300D3E">
              <w:rPr>
                <w:rFonts w:ascii="Arial" w:eastAsia="Arial" w:hAnsi="Arial" w:cs="Arial"/>
                <w:i/>
                <w:sz w:val="24"/>
                <w:szCs w:val="24"/>
              </w:rPr>
              <w:t xml:space="preserve"> (kung </w:t>
            </w:r>
            <w:proofErr w:type="spellStart"/>
            <w:r w:rsidRPr="00300D3E">
              <w:rPr>
                <w:rFonts w:ascii="Arial" w:eastAsia="Arial" w:hAnsi="Arial" w:cs="Arial"/>
                <w:i/>
                <w:sz w:val="24"/>
                <w:szCs w:val="24"/>
              </w:rPr>
              <w:t>maaring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maibigay</w:t>
            </w:r>
            <w:proofErr w:type="spellEnd"/>
            <w:r w:rsidRPr="00300D3E">
              <w:rPr>
                <w:rFonts w:ascii="Arial" w:eastAsia="Arial" w:hAnsi="Arial" w:cs="Arial"/>
                <w:i/>
                <w:sz w:val="24"/>
                <w:szCs w:val="24"/>
              </w:rPr>
              <w:t xml:space="preserve">), at ang </w:t>
            </w:r>
            <w:proofErr w:type="spellStart"/>
            <w:r w:rsidRPr="00300D3E">
              <w:rPr>
                <w:rFonts w:ascii="Arial" w:eastAsia="Arial" w:hAnsi="Arial" w:cs="Arial"/>
                <w:i/>
                <w:sz w:val="24"/>
                <w:szCs w:val="24"/>
              </w:rPr>
              <w:t>naaangkop</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dokumento</w:t>
            </w:r>
            <w:proofErr w:type="spellEnd"/>
            <w:r w:rsidRPr="00300D3E">
              <w:rPr>
                <w:rFonts w:ascii="Arial" w:eastAsia="Arial" w:hAnsi="Arial" w:cs="Arial"/>
                <w:i/>
                <w:sz w:val="24"/>
                <w:szCs w:val="24"/>
              </w:rPr>
              <w:t>.</w:t>
            </w:r>
          </w:p>
        </w:tc>
        <w:tc>
          <w:tcPr>
            <w:tcW w:w="9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CDD5D07"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None</w:t>
            </w:r>
          </w:p>
          <w:p w14:paraId="0346CCE8"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Walang </w:t>
            </w:r>
            <w:proofErr w:type="spellStart"/>
            <w:r w:rsidRPr="00300D3E">
              <w:rPr>
                <w:rFonts w:ascii="Arial" w:eastAsia="Arial" w:hAnsi="Arial" w:cs="Arial"/>
                <w:i/>
                <w:sz w:val="24"/>
                <w:szCs w:val="24"/>
              </w:rPr>
              <w:t>babayran</w:t>
            </w:r>
            <w:proofErr w:type="spellEnd"/>
          </w:p>
        </w:tc>
        <w:tc>
          <w:tcPr>
            <w:tcW w:w="135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E2FA165"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20 minutes</w:t>
            </w:r>
          </w:p>
          <w:p w14:paraId="144F739E"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20 </w:t>
            </w:r>
            <w:proofErr w:type="spellStart"/>
            <w:r w:rsidRPr="00300D3E">
              <w:rPr>
                <w:rFonts w:ascii="Arial" w:eastAsia="Arial" w:hAnsi="Arial" w:cs="Arial"/>
                <w:i/>
                <w:sz w:val="24"/>
                <w:szCs w:val="24"/>
              </w:rPr>
              <w:t>minuto</w:t>
            </w:r>
            <w:proofErr w:type="spellEnd"/>
          </w:p>
          <w:p w14:paraId="4713294C"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253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5242B97" w14:textId="77777777" w:rsidR="001034C7" w:rsidRPr="00300D3E" w:rsidRDefault="00000000">
            <w:pPr>
              <w:spacing w:before="240" w:after="240"/>
              <w:rPr>
                <w:rFonts w:ascii="Arial" w:eastAsia="Arial" w:hAnsi="Arial" w:cs="Arial"/>
                <w:sz w:val="22"/>
                <w:szCs w:val="22"/>
              </w:rPr>
            </w:pPr>
            <w:r w:rsidRPr="00300D3E">
              <w:rPr>
                <w:rFonts w:ascii="Arial" w:eastAsia="Arial" w:hAnsi="Arial" w:cs="Arial"/>
                <w:sz w:val="22"/>
                <w:szCs w:val="22"/>
              </w:rPr>
              <w:t>SOHRA P. GUIALEL</w:t>
            </w:r>
          </w:p>
          <w:p w14:paraId="17A917AD" w14:textId="77777777" w:rsidR="001034C7" w:rsidRPr="00300D3E" w:rsidRDefault="00000000">
            <w:pPr>
              <w:spacing w:before="240" w:after="240"/>
              <w:rPr>
                <w:rFonts w:ascii="Arial" w:eastAsia="Arial" w:hAnsi="Arial" w:cs="Arial"/>
                <w:sz w:val="22"/>
                <w:szCs w:val="22"/>
              </w:rPr>
            </w:pPr>
            <w:r w:rsidRPr="00300D3E">
              <w:rPr>
                <w:rFonts w:ascii="Arial" w:eastAsia="Arial" w:hAnsi="Arial" w:cs="Arial"/>
                <w:sz w:val="22"/>
                <w:szCs w:val="22"/>
              </w:rPr>
              <w:t>Chief</w:t>
            </w:r>
          </w:p>
          <w:p w14:paraId="4CFDF6D4" w14:textId="77777777" w:rsidR="001034C7" w:rsidRPr="00300D3E" w:rsidRDefault="00000000">
            <w:pPr>
              <w:spacing w:before="240" w:after="240"/>
              <w:rPr>
                <w:rFonts w:ascii="Arial" w:eastAsia="Arial" w:hAnsi="Arial" w:cs="Arial"/>
                <w:i/>
              </w:rPr>
            </w:pPr>
            <w:r w:rsidRPr="00300D3E">
              <w:rPr>
                <w:rFonts w:ascii="Arial" w:eastAsia="Arial" w:hAnsi="Arial" w:cs="Arial"/>
                <w:i/>
              </w:rPr>
              <w:t>PPD</w:t>
            </w:r>
          </w:p>
          <w:p w14:paraId="45F2F895"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tc>
      </w:tr>
      <w:tr w:rsidR="001034C7" w14:paraId="369385F9" w14:textId="77777777">
        <w:tc>
          <w:tcPr>
            <w:tcW w:w="2410" w:type="dxa"/>
            <w:tcBorders>
              <w:top w:val="single" w:sz="4" w:space="0" w:color="000000"/>
              <w:left w:val="single" w:sz="4" w:space="0" w:color="000000"/>
              <w:bottom w:val="single" w:sz="4" w:space="0" w:color="000000"/>
              <w:right w:val="single" w:sz="4" w:space="0" w:color="000000"/>
            </w:tcBorders>
          </w:tcPr>
          <w:p w14:paraId="0702300F" w14:textId="77777777" w:rsidR="001034C7" w:rsidRDefault="001034C7">
            <w:pPr>
              <w:pBdr>
                <w:top w:val="nil"/>
                <w:left w:val="nil"/>
                <w:bottom w:val="nil"/>
                <w:right w:val="nil"/>
                <w:between w:val="nil"/>
              </w:pBdr>
              <w:ind w:left="360" w:hanging="360"/>
              <w:jc w:val="left"/>
              <w:rPr>
                <w:rFonts w:ascii="Arial" w:eastAsia="Arial" w:hAnsi="Arial" w:cs="Arial"/>
                <w:color w:val="000000"/>
                <w:sz w:val="22"/>
                <w:szCs w:val="22"/>
              </w:rPr>
            </w:pPr>
          </w:p>
        </w:tc>
        <w:tc>
          <w:tcPr>
            <w:tcW w:w="3289"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79FA6851" w14:textId="77777777" w:rsidR="001034C7" w:rsidRPr="00300D3E" w:rsidRDefault="00000000">
            <w:pPr>
              <w:spacing w:before="240" w:after="240"/>
              <w:jc w:val="left"/>
              <w:rPr>
                <w:rFonts w:ascii="Arial" w:eastAsia="Arial" w:hAnsi="Arial" w:cs="Arial"/>
                <w:sz w:val="24"/>
                <w:szCs w:val="24"/>
              </w:rPr>
            </w:pPr>
            <w:r w:rsidRPr="00300D3E">
              <w:rPr>
                <w:rFonts w:ascii="Arial" w:eastAsia="Arial" w:hAnsi="Arial" w:cs="Arial"/>
                <w:sz w:val="24"/>
                <w:szCs w:val="24"/>
              </w:rPr>
              <w:t>1.9.</w:t>
            </w:r>
            <w:r w:rsidRPr="00300D3E">
              <w:rPr>
                <w:sz w:val="14"/>
                <w:szCs w:val="14"/>
              </w:rPr>
              <w:t xml:space="preserve"> </w:t>
            </w:r>
            <w:r w:rsidRPr="00300D3E">
              <w:rPr>
                <w:rFonts w:ascii="Arial" w:eastAsia="Arial" w:hAnsi="Arial" w:cs="Arial"/>
                <w:sz w:val="24"/>
                <w:szCs w:val="24"/>
              </w:rPr>
              <w:t xml:space="preserve">Send the signed letter response containing the </w:t>
            </w:r>
            <w:r w:rsidRPr="00300D3E">
              <w:rPr>
                <w:rFonts w:ascii="Arial" w:eastAsia="Arial" w:hAnsi="Arial" w:cs="Arial"/>
                <w:i/>
                <w:sz w:val="24"/>
                <w:szCs w:val="24"/>
              </w:rPr>
              <w:t>Client Satisfaction Measurement Survey Form</w:t>
            </w:r>
            <w:r w:rsidRPr="00300D3E">
              <w:rPr>
                <w:rFonts w:ascii="Arial" w:eastAsia="Arial" w:hAnsi="Arial" w:cs="Arial"/>
                <w:sz w:val="24"/>
                <w:szCs w:val="24"/>
              </w:rPr>
              <w:t xml:space="preserve"> link/code to the researcher together with the approved data (if available) and applicable form.</w:t>
            </w:r>
          </w:p>
          <w:p w14:paraId="1680E676" w14:textId="77777777" w:rsidR="001034C7" w:rsidRPr="00300D3E" w:rsidRDefault="00000000">
            <w:pPr>
              <w:spacing w:before="240" w:after="240"/>
              <w:jc w:val="left"/>
              <w:rPr>
                <w:rFonts w:ascii="Arial" w:eastAsia="Arial" w:hAnsi="Arial" w:cs="Arial"/>
                <w:i/>
                <w:sz w:val="24"/>
                <w:szCs w:val="24"/>
              </w:rPr>
            </w:pPr>
            <w:r w:rsidRPr="00300D3E">
              <w:rPr>
                <w:rFonts w:ascii="Arial" w:eastAsia="Arial" w:hAnsi="Arial" w:cs="Arial"/>
                <w:i/>
                <w:sz w:val="24"/>
                <w:szCs w:val="24"/>
              </w:rPr>
              <w:t xml:space="preserve">1.9. </w:t>
            </w:r>
            <w:proofErr w:type="spellStart"/>
            <w:r w:rsidRPr="00300D3E">
              <w:rPr>
                <w:rFonts w:ascii="Arial" w:eastAsia="Arial" w:hAnsi="Arial" w:cs="Arial"/>
                <w:i/>
                <w:sz w:val="24"/>
                <w:szCs w:val="24"/>
              </w:rPr>
              <w:t>Ipadala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nilagdaang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tugon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naglalaman</w:t>
            </w:r>
            <w:proofErr w:type="spellEnd"/>
            <w:r w:rsidRPr="00300D3E">
              <w:rPr>
                <w:rFonts w:ascii="Arial" w:eastAsia="Arial" w:hAnsi="Arial" w:cs="Arial"/>
                <w:i/>
                <w:sz w:val="24"/>
                <w:szCs w:val="24"/>
              </w:rPr>
              <w:t xml:space="preserve"> ng link ng Survey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Pagsukat</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Kasiyahan</w:t>
            </w:r>
            <w:proofErr w:type="spellEnd"/>
            <w:r w:rsidRPr="00300D3E">
              <w:rPr>
                <w:rFonts w:ascii="Arial" w:eastAsia="Arial" w:hAnsi="Arial" w:cs="Arial"/>
                <w:i/>
                <w:sz w:val="24"/>
                <w:szCs w:val="24"/>
              </w:rPr>
              <w:t xml:space="preserve"> ng Kliente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lastRenderedPageBreak/>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kasama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inaprubahang</w:t>
            </w:r>
            <w:proofErr w:type="spellEnd"/>
            <w:r w:rsidRPr="00300D3E">
              <w:rPr>
                <w:rFonts w:ascii="Arial" w:eastAsia="Arial" w:hAnsi="Arial" w:cs="Arial"/>
                <w:i/>
                <w:sz w:val="24"/>
                <w:szCs w:val="24"/>
              </w:rPr>
              <w:t xml:space="preserve"> data (kung available) at ang </w:t>
            </w:r>
            <w:proofErr w:type="spellStart"/>
            <w:r w:rsidRPr="00300D3E">
              <w:rPr>
                <w:rFonts w:ascii="Arial" w:eastAsia="Arial" w:hAnsi="Arial" w:cs="Arial"/>
                <w:i/>
                <w:sz w:val="24"/>
                <w:szCs w:val="24"/>
              </w:rPr>
              <w:t>naaangkop</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dokumento</w:t>
            </w:r>
            <w:proofErr w:type="spellEnd"/>
            <w:r w:rsidRPr="00300D3E">
              <w:rPr>
                <w:rFonts w:ascii="Arial" w:eastAsia="Arial" w:hAnsi="Arial" w:cs="Arial"/>
                <w:i/>
                <w:sz w:val="24"/>
                <w:szCs w:val="24"/>
              </w:rPr>
              <w:t>.</w:t>
            </w:r>
          </w:p>
        </w:tc>
        <w:tc>
          <w:tcPr>
            <w:tcW w:w="9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A15FA3B"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lastRenderedPageBreak/>
              <w:t>None</w:t>
            </w:r>
          </w:p>
          <w:p w14:paraId="682DA091"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Walang </w:t>
            </w:r>
            <w:proofErr w:type="spellStart"/>
            <w:r w:rsidRPr="00300D3E">
              <w:rPr>
                <w:rFonts w:ascii="Arial" w:eastAsia="Arial" w:hAnsi="Arial" w:cs="Arial"/>
                <w:i/>
                <w:sz w:val="24"/>
                <w:szCs w:val="24"/>
              </w:rPr>
              <w:t>babayaran</w:t>
            </w:r>
            <w:proofErr w:type="spellEnd"/>
          </w:p>
        </w:tc>
        <w:tc>
          <w:tcPr>
            <w:tcW w:w="135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975D389"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10 minutes</w:t>
            </w:r>
          </w:p>
          <w:p w14:paraId="78410815" w14:textId="77777777" w:rsidR="001034C7" w:rsidRPr="00300D3E" w:rsidRDefault="00000000">
            <w:pPr>
              <w:spacing w:before="240" w:after="240"/>
              <w:jc w:val="center"/>
              <w:rPr>
                <w:rFonts w:ascii="Arial" w:eastAsia="Arial" w:hAnsi="Arial" w:cs="Arial"/>
                <w:i/>
                <w:sz w:val="24"/>
                <w:szCs w:val="24"/>
              </w:rPr>
            </w:pPr>
            <w:r w:rsidRPr="00300D3E">
              <w:rPr>
                <w:rFonts w:ascii="Arial" w:eastAsia="Arial" w:hAnsi="Arial" w:cs="Arial"/>
                <w:i/>
                <w:sz w:val="24"/>
                <w:szCs w:val="24"/>
              </w:rPr>
              <w:t xml:space="preserve">10 </w:t>
            </w:r>
            <w:proofErr w:type="spellStart"/>
            <w:r w:rsidRPr="00300D3E">
              <w:rPr>
                <w:rFonts w:ascii="Arial" w:eastAsia="Arial" w:hAnsi="Arial" w:cs="Arial"/>
                <w:i/>
                <w:sz w:val="24"/>
                <w:szCs w:val="24"/>
              </w:rPr>
              <w:t>minuto</w:t>
            </w:r>
            <w:proofErr w:type="spellEnd"/>
          </w:p>
          <w:p w14:paraId="71DFFB3F"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 </w:t>
            </w:r>
          </w:p>
        </w:tc>
        <w:tc>
          <w:tcPr>
            <w:tcW w:w="253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38B69633" w14:textId="77777777" w:rsidR="001034C7" w:rsidRPr="00300D3E" w:rsidRDefault="00000000">
            <w:pPr>
              <w:spacing w:before="240" w:after="240"/>
              <w:rPr>
                <w:rFonts w:ascii="Arial" w:eastAsia="Arial" w:hAnsi="Arial" w:cs="Arial"/>
                <w:sz w:val="22"/>
                <w:szCs w:val="22"/>
              </w:rPr>
            </w:pPr>
            <w:r w:rsidRPr="00300D3E">
              <w:rPr>
                <w:rFonts w:ascii="Arial" w:eastAsia="Arial" w:hAnsi="Arial" w:cs="Arial"/>
                <w:sz w:val="22"/>
                <w:szCs w:val="22"/>
              </w:rPr>
              <w:t>PHILIP T. ESCUETA</w:t>
            </w:r>
          </w:p>
          <w:p w14:paraId="4FACF52C" w14:textId="77777777" w:rsidR="001034C7" w:rsidRPr="00300D3E" w:rsidRDefault="00000000">
            <w:pPr>
              <w:spacing w:before="240" w:after="240"/>
              <w:rPr>
                <w:rFonts w:ascii="Arial" w:eastAsia="Arial" w:hAnsi="Arial" w:cs="Arial"/>
                <w:sz w:val="22"/>
                <w:szCs w:val="22"/>
              </w:rPr>
            </w:pPr>
            <w:r w:rsidRPr="00300D3E">
              <w:rPr>
                <w:rFonts w:ascii="Arial" w:eastAsia="Arial" w:hAnsi="Arial" w:cs="Arial"/>
                <w:sz w:val="22"/>
                <w:szCs w:val="22"/>
              </w:rPr>
              <w:t>Technical Staff</w:t>
            </w:r>
          </w:p>
          <w:p w14:paraId="3946803C" w14:textId="77777777" w:rsidR="001034C7" w:rsidRPr="00300D3E" w:rsidRDefault="00000000">
            <w:pPr>
              <w:spacing w:before="240" w:after="240"/>
              <w:rPr>
                <w:rFonts w:ascii="Arial" w:eastAsia="Arial" w:hAnsi="Arial" w:cs="Arial"/>
                <w:i/>
              </w:rPr>
            </w:pPr>
            <w:r w:rsidRPr="00300D3E">
              <w:rPr>
                <w:rFonts w:ascii="Arial" w:eastAsia="Arial" w:hAnsi="Arial" w:cs="Arial"/>
                <w:i/>
              </w:rPr>
              <w:t>PPD-PDPS</w:t>
            </w:r>
          </w:p>
          <w:p w14:paraId="60B2632C"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tc>
      </w:tr>
      <w:tr w:rsidR="001034C7" w14:paraId="5B58D90B" w14:textId="77777777">
        <w:tc>
          <w:tcPr>
            <w:tcW w:w="241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4876604" w14:textId="77777777" w:rsidR="001034C7" w:rsidRPr="00300D3E" w:rsidRDefault="00000000" w:rsidP="00300D3E">
            <w:pPr>
              <w:spacing w:before="240" w:after="240"/>
              <w:jc w:val="left"/>
              <w:rPr>
                <w:rFonts w:ascii="Arial" w:eastAsia="Arial" w:hAnsi="Arial" w:cs="Arial"/>
                <w:i/>
                <w:sz w:val="24"/>
                <w:szCs w:val="24"/>
              </w:rPr>
            </w:pPr>
            <w:r w:rsidRPr="00300D3E">
              <w:rPr>
                <w:rFonts w:ascii="Arial" w:eastAsia="Arial" w:hAnsi="Arial" w:cs="Arial"/>
                <w:sz w:val="24"/>
                <w:szCs w:val="24"/>
              </w:rPr>
              <w:t>2.</w:t>
            </w:r>
            <w:r w:rsidRPr="00300D3E">
              <w:rPr>
                <w:sz w:val="14"/>
                <w:szCs w:val="14"/>
              </w:rPr>
              <w:t xml:space="preserve">    </w:t>
            </w:r>
            <w:r w:rsidRPr="00300D3E">
              <w:rPr>
                <w:rFonts w:ascii="Arial" w:eastAsia="Arial" w:hAnsi="Arial" w:cs="Arial"/>
                <w:sz w:val="24"/>
                <w:szCs w:val="24"/>
              </w:rPr>
              <w:t xml:space="preserve">Accomplish the </w:t>
            </w:r>
            <w:r w:rsidRPr="00300D3E">
              <w:rPr>
                <w:rFonts w:ascii="Arial" w:eastAsia="Arial" w:hAnsi="Arial" w:cs="Arial"/>
                <w:i/>
                <w:sz w:val="24"/>
                <w:szCs w:val="24"/>
              </w:rPr>
              <w:t xml:space="preserve">Client Satisfaction Measure- </w:t>
            </w:r>
            <w:proofErr w:type="spellStart"/>
            <w:r w:rsidRPr="00300D3E">
              <w:rPr>
                <w:rFonts w:ascii="Arial" w:eastAsia="Arial" w:hAnsi="Arial" w:cs="Arial"/>
                <w:i/>
                <w:sz w:val="24"/>
                <w:szCs w:val="24"/>
              </w:rPr>
              <w:t>ment</w:t>
            </w:r>
            <w:proofErr w:type="spellEnd"/>
            <w:r w:rsidRPr="00300D3E">
              <w:rPr>
                <w:rFonts w:ascii="Arial" w:eastAsia="Arial" w:hAnsi="Arial" w:cs="Arial"/>
                <w:i/>
                <w:sz w:val="24"/>
                <w:szCs w:val="24"/>
              </w:rPr>
              <w:t xml:space="preserve"> Survey</w:t>
            </w:r>
          </w:p>
          <w:p w14:paraId="69618902" w14:textId="77777777" w:rsidR="001034C7" w:rsidRPr="00300D3E" w:rsidRDefault="00000000">
            <w:pPr>
              <w:spacing w:before="240" w:after="240"/>
              <w:jc w:val="left"/>
              <w:rPr>
                <w:rFonts w:ascii="Arial" w:eastAsia="Arial" w:hAnsi="Arial" w:cs="Arial"/>
                <w:i/>
                <w:sz w:val="24"/>
                <w:szCs w:val="24"/>
              </w:rPr>
            </w:pPr>
            <w:r w:rsidRPr="00300D3E">
              <w:rPr>
                <w:rFonts w:ascii="Arial" w:eastAsia="Arial" w:hAnsi="Arial" w:cs="Arial"/>
                <w:i/>
                <w:sz w:val="24"/>
                <w:szCs w:val="24"/>
              </w:rPr>
              <w:t xml:space="preserve">2. </w:t>
            </w:r>
            <w:proofErr w:type="spellStart"/>
            <w:r w:rsidRPr="00300D3E">
              <w:rPr>
                <w:rFonts w:ascii="Arial" w:eastAsia="Arial" w:hAnsi="Arial" w:cs="Arial"/>
                <w:i/>
                <w:sz w:val="24"/>
                <w:szCs w:val="24"/>
              </w:rPr>
              <w:t>Sagutan</w:t>
            </w:r>
            <w:proofErr w:type="spellEnd"/>
            <w:r w:rsidRPr="00300D3E">
              <w:rPr>
                <w:rFonts w:ascii="Arial" w:eastAsia="Arial" w:hAnsi="Arial" w:cs="Arial"/>
                <w:i/>
                <w:sz w:val="24"/>
                <w:szCs w:val="24"/>
              </w:rPr>
              <w:t xml:space="preserve"> ang Survey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Pagsukat</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Kasiyahan</w:t>
            </w:r>
            <w:proofErr w:type="spellEnd"/>
            <w:r w:rsidRPr="00300D3E">
              <w:rPr>
                <w:rFonts w:ascii="Arial" w:eastAsia="Arial" w:hAnsi="Arial" w:cs="Arial"/>
                <w:i/>
                <w:sz w:val="24"/>
                <w:szCs w:val="24"/>
              </w:rPr>
              <w:t xml:space="preserve"> ng Kliente</w:t>
            </w:r>
          </w:p>
        </w:tc>
        <w:tc>
          <w:tcPr>
            <w:tcW w:w="328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5DD1FE99" w14:textId="77777777" w:rsidR="001034C7" w:rsidRPr="00300D3E" w:rsidRDefault="00000000" w:rsidP="00300D3E">
            <w:pPr>
              <w:spacing w:before="240" w:after="240"/>
              <w:jc w:val="left"/>
              <w:rPr>
                <w:rFonts w:ascii="Arial" w:eastAsia="Arial" w:hAnsi="Arial" w:cs="Arial"/>
                <w:sz w:val="24"/>
                <w:szCs w:val="24"/>
              </w:rPr>
            </w:pPr>
            <w:r w:rsidRPr="00300D3E">
              <w:rPr>
                <w:rFonts w:ascii="Arial" w:eastAsia="Arial" w:hAnsi="Arial" w:cs="Arial"/>
                <w:sz w:val="24"/>
                <w:szCs w:val="24"/>
              </w:rPr>
              <w:t>2.</w:t>
            </w:r>
            <w:r w:rsidRPr="00300D3E">
              <w:rPr>
                <w:sz w:val="14"/>
                <w:szCs w:val="14"/>
              </w:rPr>
              <w:t xml:space="preserve">    </w:t>
            </w:r>
            <w:r w:rsidRPr="00300D3E">
              <w:rPr>
                <w:rFonts w:ascii="Arial" w:eastAsia="Arial" w:hAnsi="Arial" w:cs="Arial"/>
                <w:sz w:val="24"/>
                <w:szCs w:val="24"/>
              </w:rPr>
              <w:t xml:space="preserve">Receive the accomplished </w:t>
            </w:r>
            <w:r w:rsidRPr="00300D3E">
              <w:rPr>
                <w:rFonts w:ascii="Arial" w:eastAsia="Arial" w:hAnsi="Arial" w:cs="Arial"/>
                <w:i/>
                <w:sz w:val="24"/>
                <w:szCs w:val="24"/>
              </w:rPr>
              <w:t>Client Satisfaction Measurement Survey</w:t>
            </w:r>
            <w:r w:rsidRPr="00300D3E">
              <w:rPr>
                <w:rFonts w:ascii="Arial" w:eastAsia="Arial" w:hAnsi="Arial" w:cs="Arial"/>
                <w:sz w:val="24"/>
                <w:szCs w:val="24"/>
              </w:rPr>
              <w:t xml:space="preserve"> (either online or paper-based)</w:t>
            </w:r>
          </w:p>
          <w:p w14:paraId="5C210A7F" w14:textId="77777777" w:rsidR="001034C7" w:rsidRPr="00300D3E" w:rsidRDefault="00000000">
            <w:pPr>
              <w:spacing w:before="240" w:after="240"/>
              <w:jc w:val="left"/>
              <w:rPr>
                <w:rFonts w:ascii="Arial" w:eastAsia="Arial" w:hAnsi="Arial" w:cs="Arial"/>
                <w:i/>
                <w:sz w:val="24"/>
                <w:szCs w:val="24"/>
              </w:rPr>
            </w:pPr>
            <w:r w:rsidRPr="00300D3E">
              <w:rPr>
                <w:rFonts w:ascii="Arial" w:eastAsia="Arial" w:hAnsi="Arial" w:cs="Arial"/>
                <w:i/>
                <w:sz w:val="24"/>
                <w:szCs w:val="24"/>
              </w:rPr>
              <w:t xml:space="preserve">2. </w:t>
            </w:r>
            <w:proofErr w:type="spellStart"/>
            <w:r w:rsidRPr="00300D3E">
              <w:rPr>
                <w:rFonts w:ascii="Arial" w:eastAsia="Arial" w:hAnsi="Arial" w:cs="Arial"/>
                <w:i/>
                <w:sz w:val="24"/>
                <w:szCs w:val="24"/>
              </w:rPr>
              <w:t>Tanggapin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nasagutang</w:t>
            </w:r>
            <w:proofErr w:type="spellEnd"/>
            <w:r w:rsidRPr="00300D3E">
              <w:rPr>
                <w:rFonts w:ascii="Arial" w:eastAsia="Arial" w:hAnsi="Arial" w:cs="Arial"/>
                <w:i/>
                <w:sz w:val="24"/>
                <w:szCs w:val="24"/>
              </w:rPr>
              <w:t xml:space="preserve"> Survey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Pagsukat</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Kasiyahan</w:t>
            </w:r>
            <w:proofErr w:type="spellEnd"/>
            <w:r w:rsidRPr="00300D3E">
              <w:rPr>
                <w:rFonts w:ascii="Arial" w:eastAsia="Arial" w:hAnsi="Arial" w:cs="Arial"/>
                <w:i/>
                <w:sz w:val="24"/>
                <w:szCs w:val="24"/>
              </w:rPr>
              <w:t xml:space="preserve"> ng Kliente (</w:t>
            </w:r>
            <w:proofErr w:type="spellStart"/>
            <w:r w:rsidRPr="00300D3E">
              <w:rPr>
                <w:rFonts w:ascii="Arial" w:eastAsia="Arial" w:hAnsi="Arial" w:cs="Arial"/>
                <w:i/>
                <w:sz w:val="24"/>
                <w:szCs w:val="24"/>
              </w:rPr>
              <w:t>maaaring</w:t>
            </w:r>
            <w:proofErr w:type="spellEnd"/>
            <w:r w:rsidRPr="00300D3E">
              <w:rPr>
                <w:rFonts w:ascii="Arial" w:eastAsia="Arial" w:hAnsi="Arial" w:cs="Arial"/>
                <w:i/>
                <w:sz w:val="24"/>
                <w:szCs w:val="24"/>
              </w:rPr>
              <w:t xml:space="preserve"> online o </w:t>
            </w:r>
            <w:proofErr w:type="spellStart"/>
            <w:r w:rsidRPr="00300D3E">
              <w:rPr>
                <w:rFonts w:ascii="Arial" w:eastAsia="Arial" w:hAnsi="Arial" w:cs="Arial"/>
                <w:i/>
                <w:sz w:val="24"/>
                <w:szCs w:val="24"/>
              </w:rPr>
              <w:t>papel</w:t>
            </w:r>
            <w:proofErr w:type="spellEnd"/>
            <w:r w:rsidRPr="00300D3E">
              <w:rPr>
                <w:rFonts w:ascii="Arial" w:eastAsia="Arial" w:hAnsi="Arial" w:cs="Arial"/>
                <w:i/>
                <w:sz w:val="24"/>
                <w:szCs w:val="24"/>
              </w:rPr>
              <w:t>).</w:t>
            </w:r>
          </w:p>
        </w:tc>
        <w:tc>
          <w:tcPr>
            <w:tcW w:w="90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A9C9EF2"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None</w:t>
            </w:r>
          </w:p>
          <w:p w14:paraId="658AB0EF" w14:textId="77777777" w:rsidR="001034C7" w:rsidRPr="00300D3E" w:rsidRDefault="00000000">
            <w:pPr>
              <w:spacing w:before="240" w:after="240"/>
              <w:jc w:val="center"/>
              <w:rPr>
                <w:rFonts w:ascii="Arial" w:eastAsia="Arial" w:hAnsi="Arial" w:cs="Arial"/>
                <w:sz w:val="24"/>
                <w:szCs w:val="24"/>
              </w:rPr>
            </w:pPr>
            <w:r w:rsidRPr="00300D3E">
              <w:rPr>
                <w:rFonts w:ascii="Arial" w:eastAsia="Arial" w:hAnsi="Arial" w:cs="Arial"/>
                <w:sz w:val="24"/>
                <w:szCs w:val="24"/>
              </w:rPr>
              <w:t xml:space="preserve">Walang </w:t>
            </w:r>
            <w:proofErr w:type="spellStart"/>
            <w:r w:rsidRPr="00300D3E">
              <w:rPr>
                <w:rFonts w:ascii="Arial" w:eastAsia="Arial" w:hAnsi="Arial" w:cs="Arial"/>
                <w:sz w:val="24"/>
                <w:szCs w:val="24"/>
              </w:rPr>
              <w:t>babayaran</w:t>
            </w:r>
            <w:proofErr w:type="spellEnd"/>
          </w:p>
        </w:tc>
        <w:tc>
          <w:tcPr>
            <w:tcW w:w="135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4B2A6F4" w14:textId="77777777" w:rsidR="001034C7" w:rsidRPr="00300D3E" w:rsidRDefault="00000000">
            <w:pPr>
              <w:spacing w:before="240" w:after="240"/>
              <w:jc w:val="center"/>
              <w:rPr>
                <w:rFonts w:ascii="Arial" w:eastAsia="Arial" w:hAnsi="Arial" w:cs="Arial"/>
                <w:strike/>
                <w:sz w:val="24"/>
                <w:szCs w:val="24"/>
              </w:rPr>
            </w:pPr>
            <w:r w:rsidRPr="00300D3E">
              <w:rPr>
                <w:rFonts w:ascii="Arial" w:eastAsia="Arial" w:hAnsi="Arial" w:cs="Arial"/>
                <w:strike/>
                <w:sz w:val="24"/>
                <w:szCs w:val="24"/>
              </w:rPr>
              <w:t xml:space="preserve"> </w:t>
            </w:r>
          </w:p>
        </w:tc>
        <w:tc>
          <w:tcPr>
            <w:tcW w:w="2539"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24BBA839" w14:textId="77777777" w:rsidR="001034C7" w:rsidRPr="00300D3E" w:rsidRDefault="00000000">
            <w:pPr>
              <w:spacing w:before="240" w:after="240"/>
              <w:rPr>
                <w:rFonts w:ascii="Arial" w:eastAsia="Arial" w:hAnsi="Arial" w:cs="Arial"/>
                <w:sz w:val="22"/>
                <w:szCs w:val="22"/>
              </w:rPr>
            </w:pPr>
            <w:r w:rsidRPr="00300D3E">
              <w:rPr>
                <w:rFonts w:ascii="Arial" w:eastAsia="Arial" w:hAnsi="Arial" w:cs="Arial"/>
                <w:sz w:val="22"/>
                <w:szCs w:val="22"/>
              </w:rPr>
              <w:t>PHILIP T. ESCUETA</w:t>
            </w:r>
          </w:p>
          <w:p w14:paraId="4E31546B" w14:textId="77777777" w:rsidR="001034C7" w:rsidRPr="00300D3E" w:rsidRDefault="00000000">
            <w:pPr>
              <w:spacing w:before="240" w:after="240"/>
              <w:rPr>
                <w:rFonts w:ascii="Arial" w:eastAsia="Arial" w:hAnsi="Arial" w:cs="Arial"/>
                <w:sz w:val="22"/>
                <w:szCs w:val="22"/>
              </w:rPr>
            </w:pPr>
            <w:r w:rsidRPr="00300D3E">
              <w:rPr>
                <w:rFonts w:ascii="Arial" w:eastAsia="Arial" w:hAnsi="Arial" w:cs="Arial"/>
                <w:sz w:val="22"/>
                <w:szCs w:val="22"/>
              </w:rPr>
              <w:t>Technical Staff</w:t>
            </w:r>
          </w:p>
          <w:p w14:paraId="5580722C" w14:textId="77777777" w:rsidR="001034C7" w:rsidRPr="00300D3E" w:rsidRDefault="00000000">
            <w:pPr>
              <w:spacing w:before="240" w:after="240"/>
              <w:rPr>
                <w:rFonts w:ascii="Arial" w:eastAsia="Arial" w:hAnsi="Arial" w:cs="Arial"/>
                <w:i/>
              </w:rPr>
            </w:pPr>
            <w:r w:rsidRPr="00300D3E">
              <w:rPr>
                <w:rFonts w:ascii="Arial" w:eastAsia="Arial" w:hAnsi="Arial" w:cs="Arial"/>
                <w:i/>
              </w:rPr>
              <w:t>PPD-PDPS</w:t>
            </w:r>
          </w:p>
          <w:p w14:paraId="3BA8F201"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 </w:t>
            </w:r>
          </w:p>
        </w:tc>
      </w:tr>
      <w:tr w:rsidR="001034C7" w14:paraId="395132BA" w14:textId="77777777">
        <w:tc>
          <w:tcPr>
            <w:tcW w:w="2410" w:type="dxa"/>
            <w:tcBorders>
              <w:top w:val="single" w:sz="4" w:space="0" w:color="000000"/>
              <w:left w:val="single" w:sz="4" w:space="0" w:color="000000"/>
              <w:bottom w:val="single" w:sz="4" w:space="0" w:color="000000"/>
              <w:right w:val="single" w:sz="4" w:space="0" w:color="000000"/>
            </w:tcBorders>
            <w:shd w:val="clear" w:color="auto" w:fill="C9DAF8"/>
          </w:tcPr>
          <w:p w14:paraId="7A8B5C2D" w14:textId="77777777" w:rsidR="001034C7" w:rsidRDefault="001034C7">
            <w:pPr>
              <w:pBdr>
                <w:top w:val="nil"/>
                <w:left w:val="nil"/>
                <w:bottom w:val="nil"/>
                <w:right w:val="nil"/>
                <w:between w:val="nil"/>
              </w:pBdr>
              <w:ind w:left="360" w:hanging="360"/>
              <w:jc w:val="left"/>
              <w:rPr>
                <w:rFonts w:ascii="Arial" w:eastAsia="Arial" w:hAnsi="Arial" w:cs="Arial"/>
                <w:color w:val="000000"/>
                <w:sz w:val="22"/>
                <w:szCs w:val="22"/>
              </w:rPr>
            </w:pPr>
          </w:p>
        </w:tc>
        <w:tc>
          <w:tcPr>
            <w:tcW w:w="3289" w:type="dxa"/>
            <w:tcBorders>
              <w:top w:val="single" w:sz="6" w:space="0" w:color="000000"/>
              <w:left w:val="single" w:sz="6" w:space="0" w:color="000000"/>
              <w:bottom w:val="single" w:sz="6" w:space="0" w:color="000000"/>
              <w:right w:val="single" w:sz="6" w:space="0" w:color="000000"/>
            </w:tcBorders>
            <w:shd w:val="clear" w:color="auto" w:fill="C9DAF8"/>
            <w:tcMar>
              <w:top w:w="0" w:type="dxa"/>
              <w:left w:w="100" w:type="dxa"/>
              <w:bottom w:w="0" w:type="dxa"/>
              <w:right w:w="100" w:type="dxa"/>
            </w:tcMar>
          </w:tcPr>
          <w:p w14:paraId="4F5C1ABD" w14:textId="77777777" w:rsidR="001034C7" w:rsidRDefault="00000000">
            <w:pPr>
              <w:spacing w:before="240" w:after="240"/>
              <w:ind w:left="360"/>
              <w:rPr>
                <w:rFonts w:ascii="Arial" w:eastAsia="Arial" w:hAnsi="Arial" w:cs="Arial"/>
                <w:b/>
                <w:sz w:val="24"/>
                <w:szCs w:val="24"/>
              </w:rPr>
            </w:pPr>
            <w:r>
              <w:rPr>
                <w:rFonts w:ascii="Arial" w:eastAsia="Arial" w:hAnsi="Arial" w:cs="Arial"/>
                <w:b/>
                <w:sz w:val="24"/>
                <w:szCs w:val="24"/>
              </w:rPr>
              <w:t>Total</w:t>
            </w:r>
          </w:p>
        </w:tc>
        <w:tc>
          <w:tcPr>
            <w:tcW w:w="901" w:type="dxa"/>
            <w:tcBorders>
              <w:top w:val="single" w:sz="6" w:space="0" w:color="000000"/>
              <w:left w:val="nil"/>
              <w:bottom w:val="single" w:sz="6" w:space="0" w:color="000000"/>
              <w:right w:val="single" w:sz="6" w:space="0" w:color="000000"/>
            </w:tcBorders>
            <w:shd w:val="clear" w:color="auto" w:fill="C9DAF8"/>
            <w:tcMar>
              <w:top w:w="0" w:type="dxa"/>
              <w:left w:w="100" w:type="dxa"/>
              <w:bottom w:w="0" w:type="dxa"/>
              <w:right w:w="100" w:type="dxa"/>
            </w:tcMar>
          </w:tcPr>
          <w:p w14:paraId="1B7AB02F" w14:textId="77777777" w:rsidR="001034C7" w:rsidRDefault="00000000">
            <w:pPr>
              <w:spacing w:before="240" w:after="240"/>
              <w:rPr>
                <w:rFonts w:ascii="Arial" w:eastAsia="Arial" w:hAnsi="Arial" w:cs="Arial"/>
                <w:b/>
                <w:sz w:val="24"/>
                <w:szCs w:val="24"/>
              </w:rPr>
            </w:pPr>
            <w:r>
              <w:rPr>
                <w:rFonts w:ascii="Arial" w:eastAsia="Arial" w:hAnsi="Arial" w:cs="Arial"/>
                <w:b/>
                <w:sz w:val="24"/>
                <w:szCs w:val="24"/>
              </w:rPr>
              <w:t>None</w:t>
            </w:r>
          </w:p>
          <w:p w14:paraId="4CC5C7A7" w14:textId="77777777" w:rsidR="001034C7" w:rsidRDefault="00000000">
            <w:pPr>
              <w:spacing w:before="240" w:after="240"/>
              <w:rPr>
                <w:rFonts w:ascii="Arial" w:eastAsia="Arial" w:hAnsi="Arial" w:cs="Arial"/>
                <w:i/>
                <w:sz w:val="24"/>
                <w:szCs w:val="24"/>
              </w:rPr>
            </w:pPr>
            <w:r>
              <w:rPr>
                <w:rFonts w:ascii="Arial" w:eastAsia="Arial" w:hAnsi="Arial" w:cs="Arial"/>
                <w:i/>
                <w:sz w:val="24"/>
                <w:szCs w:val="24"/>
              </w:rPr>
              <w:t xml:space="preserve">Walang </w:t>
            </w:r>
            <w:proofErr w:type="spellStart"/>
            <w:r>
              <w:rPr>
                <w:rFonts w:ascii="Arial" w:eastAsia="Arial" w:hAnsi="Arial" w:cs="Arial"/>
                <w:i/>
                <w:sz w:val="24"/>
                <w:szCs w:val="24"/>
              </w:rPr>
              <w:t>babayaran</w:t>
            </w:r>
            <w:proofErr w:type="spellEnd"/>
          </w:p>
        </w:tc>
        <w:tc>
          <w:tcPr>
            <w:tcW w:w="1351" w:type="dxa"/>
            <w:tcBorders>
              <w:top w:val="single" w:sz="6" w:space="0" w:color="000000"/>
              <w:left w:val="nil"/>
              <w:bottom w:val="single" w:sz="6" w:space="0" w:color="000000"/>
              <w:right w:val="single" w:sz="6" w:space="0" w:color="000000"/>
            </w:tcBorders>
            <w:shd w:val="clear" w:color="auto" w:fill="C9DAF8"/>
            <w:tcMar>
              <w:top w:w="0" w:type="dxa"/>
              <w:left w:w="100" w:type="dxa"/>
              <w:bottom w:w="0" w:type="dxa"/>
              <w:right w:w="100" w:type="dxa"/>
            </w:tcMar>
          </w:tcPr>
          <w:p w14:paraId="5A891D92" w14:textId="77777777" w:rsidR="001034C7" w:rsidRPr="00EB1AF7" w:rsidRDefault="00000000">
            <w:pPr>
              <w:spacing w:before="240" w:after="240"/>
              <w:jc w:val="center"/>
              <w:rPr>
                <w:rFonts w:ascii="Arial" w:eastAsia="Arial" w:hAnsi="Arial" w:cs="Arial"/>
                <w:bCs/>
                <w:sz w:val="24"/>
                <w:szCs w:val="24"/>
              </w:rPr>
            </w:pPr>
            <w:r w:rsidRPr="00EB1AF7">
              <w:rPr>
                <w:rFonts w:ascii="Arial" w:eastAsia="Arial" w:hAnsi="Arial" w:cs="Arial"/>
                <w:bCs/>
                <w:sz w:val="24"/>
                <w:szCs w:val="24"/>
              </w:rPr>
              <w:t>1 working day, 15 minutes (single data)</w:t>
            </w:r>
          </w:p>
          <w:p w14:paraId="117BC049" w14:textId="00F0BBEB" w:rsidR="001034C7" w:rsidRPr="00EB1AF7" w:rsidRDefault="00000000" w:rsidP="00EB1AF7">
            <w:pPr>
              <w:spacing w:before="240" w:after="240"/>
              <w:jc w:val="center"/>
              <w:rPr>
                <w:rFonts w:ascii="Arial" w:eastAsia="Arial" w:hAnsi="Arial" w:cs="Arial"/>
                <w:bCs/>
                <w:sz w:val="24"/>
                <w:szCs w:val="24"/>
              </w:rPr>
            </w:pPr>
            <w:r w:rsidRPr="00EB1AF7">
              <w:rPr>
                <w:rFonts w:ascii="Arial" w:eastAsia="Arial" w:hAnsi="Arial" w:cs="Arial"/>
                <w:bCs/>
                <w:i/>
                <w:sz w:val="24"/>
                <w:szCs w:val="24"/>
              </w:rPr>
              <w:t xml:space="preserve">(1 </w:t>
            </w:r>
            <w:proofErr w:type="spellStart"/>
            <w:r w:rsidRPr="00EB1AF7">
              <w:rPr>
                <w:rFonts w:ascii="Arial" w:eastAsia="Arial" w:hAnsi="Arial" w:cs="Arial"/>
                <w:bCs/>
                <w:i/>
                <w:sz w:val="24"/>
                <w:szCs w:val="24"/>
              </w:rPr>
              <w:t>araw</w:t>
            </w:r>
            <w:proofErr w:type="spellEnd"/>
            <w:r w:rsidRPr="00EB1AF7">
              <w:rPr>
                <w:rFonts w:ascii="Arial" w:eastAsia="Arial" w:hAnsi="Arial" w:cs="Arial"/>
                <w:bCs/>
                <w:i/>
                <w:sz w:val="24"/>
                <w:szCs w:val="24"/>
              </w:rPr>
              <w:t xml:space="preserve"> at 15 </w:t>
            </w:r>
            <w:proofErr w:type="spellStart"/>
            <w:r w:rsidRPr="00EB1AF7">
              <w:rPr>
                <w:rFonts w:ascii="Arial" w:eastAsia="Arial" w:hAnsi="Arial" w:cs="Arial"/>
                <w:bCs/>
                <w:i/>
                <w:sz w:val="24"/>
                <w:szCs w:val="24"/>
              </w:rPr>
              <w:t>minuto</w:t>
            </w:r>
            <w:proofErr w:type="spellEnd"/>
            <w:r w:rsidRPr="00EB1AF7">
              <w:rPr>
                <w:rFonts w:ascii="Arial" w:eastAsia="Arial" w:hAnsi="Arial" w:cs="Arial"/>
                <w:bCs/>
                <w:i/>
                <w:sz w:val="24"/>
                <w:szCs w:val="24"/>
              </w:rPr>
              <w:t xml:space="preserve"> (para </w:t>
            </w:r>
            <w:proofErr w:type="spellStart"/>
            <w:r w:rsidRPr="00EB1AF7">
              <w:rPr>
                <w:rFonts w:ascii="Arial" w:eastAsia="Arial" w:hAnsi="Arial" w:cs="Arial"/>
                <w:bCs/>
                <w:i/>
                <w:sz w:val="24"/>
                <w:szCs w:val="24"/>
              </w:rPr>
              <w:t>sa</w:t>
            </w:r>
            <w:proofErr w:type="spellEnd"/>
            <w:r w:rsidRPr="00EB1AF7">
              <w:rPr>
                <w:rFonts w:ascii="Arial" w:eastAsia="Arial" w:hAnsi="Arial" w:cs="Arial"/>
                <w:bCs/>
                <w:i/>
                <w:sz w:val="24"/>
                <w:szCs w:val="24"/>
              </w:rPr>
              <w:t xml:space="preserve"> </w:t>
            </w:r>
            <w:proofErr w:type="spellStart"/>
            <w:r w:rsidRPr="00EB1AF7">
              <w:rPr>
                <w:rFonts w:ascii="Arial" w:eastAsia="Arial" w:hAnsi="Arial" w:cs="Arial"/>
                <w:bCs/>
                <w:i/>
                <w:sz w:val="24"/>
                <w:szCs w:val="24"/>
              </w:rPr>
              <w:t>nagi-isang</w:t>
            </w:r>
            <w:proofErr w:type="spellEnd"/>
            <w:r w:rsidRPr="00EB1AF7">
              <w:rPr>
                <w:rFonts w:ascii="Arial" w:eastAsia="Arial" w:hAnsi="Arial" w:cs="Arial"/>
                <w:bCs/>
                <w:i/>
                <w:sz w:val="24"/>
                <w:szCs w:val="24"/>
              </w:rPr>
              <w:t xml:space="preserve"> </w:t>
            </w:r>
            <w:proofErr w:type="spellStart"/>
            <w:r w:rsidRPr="00EB1AF7">
              <w:rPr>
                <w:rFonts w:ascii="Arial" w:eastAsia="Arial" w:hAnsi="Arial" w:cs="Arial"/>
                <w:bCs/>
                <w:i/>
                <w:sz w:val="24"/>
                <w:szCs w:val="24"/>
              </w:rPr>
              <w:t>uri</w:t>
            </w:r>
            <w:proofErr w:type="spellEnd"/>
            <w:r w:rsidRPr="00EB1AF7">
              <w:rPr>
                <w:rFonts w:ascii="Arial" w:eastAsia="Arial" w:hAnsi="Arial" w:cs="Arial"/>
                <w:bCs/>
                <w:i/>
                <w:sz w:val="24"/>
                <w:szCs w:val="24"/>
              </w:rPr>
              <w:t xml:space="preserve"> ng </w:t>
            </w:r>
            <w:proofErr w:type="spellStart"/>
            <w:r w:rsidRPr="00EB1AF7">
              <w:rPr>
                <w:rFonts w:ascii="Arial" w:eastAsia="Arial" w:hAnsi="Arial" w:cs="Arial"/>
                <w:bCs/>
                <w:i/>
                <w:sz w:val="24"/>
                <w:szCs w:val="24"/>
              </w:rPr>
              <w:t>datos</w:t>
            </w:r>
            <w:proofErr w:type="spellEnd"/>
            <w:r w:rsidRPr="00EB1AF7">
              <w:rPr>
                <w:rFonts w:ascii="Arial" w:eastAsia="Arial" w:hAnsi="Arial" w:cs="Arial"/>
                <w:bCs/>
                <w:i/>
                <w:sz w:val="24"/>
                <w:szCs w:val="24"/>
              </w:rPr>
              <w:t>)</w:t>
            </w:r>
          </w:p>
          <w:p w14:paraId="538C5F6C" w14:textId="77777777" w:rsidR="001034C7" w:rsidRPr="00EB1AF7" w:rsidRDefault="00000000">
            <w:pPr>
              <w:spacing w:before="240" w:after="240"/>
              <w:jc w:val="center"/>
              <w:rPr>
                <w:rFonts w:ascii="Arial" w:eastAsia="Arial" w:hAnsi="Arial" w:cs="Arial"/>
                <w:bCs/>
                <w:sz w:val="24"/>
                <w:szCs w:val="24"/>
              </w:rPr>
            </w:pPr>
            <w:r w:rsidRPr="00EB1AF7">
              <w:rPr>
                <w:rFonts w:ascii="Arial" w:eastAsia="Arial" w:hAnsi="Arial" w:cs="Arial"/>
                <w:bCs/>
                <w:sz w:val="24"/>
                <w:szCs w:val="24"/>
              </w:rPr>
              <w:t>1 working day, 5 hours, 15 minutes (multiple data)</w:t>
            </w:r>
          </w:p>
          <w:p w14:paraId="645C17C2" w14:textId="3A3D5061" w:rsidR="001034C7" w:rsidRPr="00EB1AF7" w:rsidRDefault="00000000" w:rsidP="00EB1AF7">
            <w:pPr>
              <w:spacing w:before="240" w:after="240"/>
              <w:jc w:val="center"/>
              <w:rPr>
                <w:rFonts w:ascii="Arial" w:eastAsia="Arial" w:hAnsi="Arial" w:cs="Arial"/>
                <w:bCs/>
                <w:sz w:val="24"/>
                <w:szCs w:val="24"/>
              </w:rPr>
            </w:pPr>
            <w:r w:rsidRPr="00EB1AF7">
              <w:rPr>
                <w:rFonts w:ascii="Arial" w:eastAsia="Arial" w:hAnsi="Arial" w:cs="Arial"/>
                <w:bCs/>
                <w:i/>
                <w:sz w:val="24"/>
                <w:szCs w:val="24"/>
              </w:rPr>
              <w:t xml:space="preserve">(1 </w:t>
            </w:r>
            <w:proofErr w:type="spellStart"/>
            <w:r w:rsidRPr="00EB1AF7">
              <w:rPr>
                <w:rFonts w:ascii="Arial" w:eastAsia="Arial" w:hAnsi="Arial" w:cs="Arial"/>
                <w:bCs/>
                <w:i/>
                <w:sz w:val="24"/>
                <w:szCs w:val="24"/>
              </w:rPr>
              <w:t>araw</w:t>
            </w:r>
            <w:proofErr w:type="spellEnd"/>
            <w:r w:rsidRPr="00EB1AF7">
              <w:rPr>
                <w:rFonts w:ascii="Arial" w:eastAsia="Arial" w:hAnsi="Arial" w:cs="Arial"/>
                <w:bCs/>
                <w:i/>
                <w:sz w:val="24"/>
                <w:szCs w:val="24"/>
              </w:rPr>
              <w:t xml:space="preserve">, 5 </w:t>
            </w:r>
            <w:proofErr w:type="spellStart"/>
            <w:r w:rsidRPr="00EB1AF7">
              <w:rPr>
                <w:rFonts w:ascii="Arial" w:eastAsia="Arial" w:hAnsi="Arial" w:cs="Arial"/>
                <w:bCs/>
                <w:i/>
                <w:sz w:val="24"/>
                <w:szCs w:val="24"/>
              </w:rPr>
              <w:t>oras</w:t>
            </w:r>
            <w:proofErr w:type="spellEnd"/>
            <w:r w:rsidRPr="00EB1AF7">
              <w:rPr>
                <w:rFonts w:ascii="Arial" w:eastAsia="Arial" w:hAnsi="Arial" w:cs="Arial"/>
                <w:bCs/>
                <w:i/>
                <w:sz w:val="24"/>
                <w:szCs w:val="24"/>
              </w:rPr>
              <w:t xml:space="preserve">, at 15 </w:t>
            </w:r>
            <w:proofErr w:type="spellStart"/>
            <w:r w:rsidRPr="00EB1AF7">
              <w:rPr>
                <w:rFonts w:ascii="Arial" w:eastAsia="Arial" w:hAnsi="Arial" w:cs="Arial"/>
                <w:bCs/>
                <w:i/>
                <w:sz w:val="24"/>
                <w:szCs w:val="24"/>
              </w:rPr>
              <w:t>minuto</w:t>
            </w:r>
            <w:proofErr w:type="spellEnd"/>
            <w:r w:rsidRPr="00EB1AF7">
              <w:rPr>
                <w:rFonts w:ascii="Arial" w:eastAsia="Arial" w:hAnsi="Arial" w:cs="Arial"/>
                <w:bCs/>
                <w:i/>
                <w:sz w:val="24"/>
                <w:szCs w:val="24"/>
              </w:rPr>
              <w:t xml:space="preserve"> (para </w:t>
            </w:r>
            <w:proofErr w:type="spellStart"/>
            <w:r w:rsidRPr="00EB1AF7">
              <w:rPr>
                <w:rFonts w:ascii="Arial" w:eastAsia="Arial" w:hAnsi="Arial" w:cs="Arial"/>
                <w:bCs/>
                <w:i/>
                <w:sz w:val="24"/>
                <w:szCs w:val="24"/>
              </w:rPr>
              <w:t>sa</w:t>
            </w:r>
            <w:proofErr w:type="spellEnd"/>
            <w:r w:rsidRPr="00EB1AF7">
              <w:rPr>
                <w:rFonts w:ascii="Arial" w:eastAsia="Arial" w:hAnsi="Arial" w:cs="Arial"/>
                <w:bCs/>
                <w:i/>
                <w:sz w:val="24"/>
                <w:szCs w:val="24"/>
              </w:rPr>
              <w:t xml:space="preserve"> </w:t>
            </w:r>
            <w:proofErr w:type="spellStart"/>
            <w:r w:rsidRPr="00EB1AF7">
              <w:rPr>
                <w:rFonts w:ascii="Arial" w:eastAsia="Arial" w:hAnsi="Arial" w:cs="Arial"/>
                <w:bCs/>
                <w:i/>
                <w:sz w:val="24"/>
                <w:szCs w:val="24"/>
              </w:rPr>
              <w:t>magkakai</w:t>
            </w:r>
            <w:r w:rsidRPr="00EB1AF7">
              <w:rPr>
                <w:rFonts w:ascii="Arial" w:eastAsia="Arial" w:hAnsi="Arial" w:cs="Arial"/>
                <w:bCs/>
                <w:i/>
                <w:sz w:val="24"/>
                <w:szCs w:val="24"/>
              </w:rPr>
              <w:lastRenderedPageBreak/>
              <w:t>bang</w:t>
            </w:r>
            <w:proofErr w:type="spellEnd"/>
            <w:r w:rsidRPr="00EB1AF7">
              <w:rPr>
                <w:rFonts w:ascii="Arial" w:eastAsia="Arial" w:hAnsi="Arial" w:cs="Arial"/>
                <w:bCs/>
                <w:i/>
                <w:sz w:val="24"/>
                <w:szCs w:val="24"/>
              </w:rPr>
              <w:t xml:space="preserve"> </w:t>
            </w:r>
            <w:proofErr w:type="spellStart"/>
            <w:r w:rsidRPr="00EB1AF7">
              <w:rPr>
                <w:rFonts w:ascii="Arial" w:eastAsia="Arial" w:hAnsi="Arial" w:cs="Arial"/>
                <w:bCs/>
                <w:i/>
                <w:sz w:val="24"/>
                <w:szCs w:val="24"/>
              </w:rPr>
              <w:t>uri</w:t>
            </w:r>
            <w:proofErr w:type="spellEnd"/>
            <w:r w:rsidRPr="00EB1AF7">
              <w:rPr>
                <w:rFonts w:ascii="Arial" w:eastAsia="Arial" w:hAnsi="Arial" w:cs="Arial"/>
                <w:bCs/>
                <w:i/>
                <w:sz w:val="24"/>
                <w:szCs w:val="24"/>
              </w:rPr>
              <w:t xml:space="preserve"> ng </w:t>
            </w:r>
            <w:proofErr w:type="spellStart"/>
            <w:r w:rsidRPr="00EB1AF7">
              <w:rPr>
                <w:rFonts w:ascii="Arial" w:eastAsia="Arial" w:hAnsi="Arial" w:cs="Arial"/>
                <w:bCs/>
                <w:i/>
                <w:sz w:val="24"/>
                <w:szCs w:val="24"/>
              </w:rPr>
              <w:t>datos</w:t>
            </w:r>
            <w:proofErr w:type="spellEnd"/>
            <w:r w:rsidRPr="00EB1AF7">
              <w:rPr>
                <w:rFonts w:ascii="Arial" w:eastAsia="Arial" w:hAnsi="Arial" w:cs="Arial"/>
                <w:bCs/>
                <w:i/>
                <w:sz w:val="24"/>
                <w:szCs w:val="24"/>
              </w:rPr>
              <w:t>))</w:t>
            </w:r>
          </w:p>
          <w:p w14:paraId="3C084B36" w14:textId="77777777" w:rsidR="001034C7" w:rsidRPr="00EB1AF7" w:rsidRDefault="00000000">
            <w:pPr>
              <w:spacing w:before="240" w:after="240"/>
              <w:jc w:val="center"/>
              <w:rPr>
                <w:rFonts w:ascii="Arial" w:eastAsia="Arial" w:hAnsi="Arial" w:cs="Arial"/>
                <w:bCs/>
                <w:sz w:val="24"/>
                <w:szCs w:val="24"/>
              </w:rPr>
            </w:pPr>
            <w:r w:rsidRPr="00EB1AF7">
              <w:rPr>
                <w:rFonts w:ascii="Arial" w:eastAsia="Arial" w:hAnsi="Arial" w:cs="Arial"/>
                <w:bCs/>
                <w:sz w:val="24"/>
                <w:szCs w:val="24"/>
              </w:rPr>
              <w:t>1 hour, 45 minutes (no data)</w:t>
            </w:r>
          </w:p>
          <w:p w14:paraId="253A3960" w14:textId="77777777" w:rsidR="001034C7" w:rsidRPr="00EB1AF7" w:rsidRDefault="00000000">
            <w:pPr>
              <w:spacing w:before="240" w:after="240"/>
              <w:jc w:val="center"/>
              <w:rPr>
                <w:rFonts w:ascii="Arial" w:eastAsia="Arial" w:hAnsi="Arial" w:cs="Arial"/>
                <w:bCs/>
                <w:i/>
                <w:sz w:val="24"/>
                <w:szCs w:val="24"/>
              </w:rPr>
            </w:pPr>
            <w:r w:rsidRPr="00EB1AF7">
              <w:rPr>
                <w:rFonts w:ascii="Arial" w:eastAsia="Arial" w:hAnsi="Arial" w:cs="Arial"/>
                <w:bCs/>
                <w:i/>
                <w:sz w:val="24"/>
                <w:szCs w:val="24"/>
              </w:rPr>
              <w:t xml:space="preserve">(1 </w:t>
            </w:r>
            <w:proofErr w:type="spellStart"/>
            <w:r w:rsidRPr="00EB1AF7">
              <w:rPr>
                <w:rFonts w:ascii="Arial" w:eastAsia="Arial" w:hAnsi="Arial" w:cs="Arial"/>
                <w:bCs/>
                <w:i/>
                <w:sz w:val="24"/>
                <w:szCs w:val="24"/>
              </w:rPr>
              <w:t>oras</w:t>
            </w:r>
            <w:proofErr w:type="spellEnd"/>
            <w:r w:rsidRPr="00EB1AF7">
              <w:rPr>
                <w:rFonts w:ascii="Arial" w:eastAsia="Arial" w:hAnsi="Arial" w:cs="Arial"/>
                <w:bCs/>
                <w:i/>
                <w:sz w:val="24"/>
                <w:szCs w:val="24"/>
              </w:rPr>
              <w:t xml:space="preserve"> at 45 </w:t>
            </w:r>
            <w:proofErr w:type="spellStart"/>
            <w:r w:rsidRPr="00EB1AF7">
              <w:rPr>
                <w:rFonts w:ascii="Arial" w:eastAsia="Arial" w:hAnsi="Arial" w:cs="Arial"/>
                <w:bCs/>
                <w:i/>
                <w:sz w:val="24"/>
                <w:szCs w:val="24"/>
              </w:rPr>
              <w:t>minuto</w:t>
            </w:r>
            <w:proofErr w:type="spellEnd"/>
            <w:r w:rsidRPr="00EB1AF7">
              <w:rPr>
                <w:rFonts w:ascii="Arial" w:eastAsia="Arial" w:hAnsi="Arial" w:cs="Arial"/>
                <w:bCs/>
                <w:i/>
                <w:sz w:val="24"/>
                <w:szCs w:val="24"/>
              </w:rPr>
              <w:t xml:space="preserve"> (kung </w:t>
            </w:r>
            <w:proofErr w:type="spellStart"/>
            <w:r w:rsidRPr="00EB1AF7">
              <w:rPr>
                <w:rFonts w:ascii="Arial" w:eastAsia="Arial" w:hAnsi="Arial" w:cs="Arial"/>
                <w:bCs/>
                <w:i/>
                <w:sz w:val="24"/>
                <w:szCs w:val="24"/>
              </w:rPr>
              <w:t>hindi</w:t>
            </w:r>
            <w:proofErr w:type="spellEnd"/>
            <w:r w:rsidRPr="00EB1AF7">
              <w:rPr>
                <w:rFonts w:ascii="Arial" w:eastAsia="Arial" w:hAnsi="Arial" w:cs="Arial"/>
                <w:bCs/>
                <w:i/>
                <w:sz w:val="24"/>
                <w:szCs w:val="24"/>
              </w:rPr>
              <w:t xml:space="preserve"> </w:t>
            </w:r>
            <w:proofErr w:type="spellStart"/>
            <w:r w:rsidRPr="00EB1AF7">
              <w:rPr>
                <w:rFonts w:ascii="Arial" w:eastAsia="Arial" w:hAnsi="Arial" w:cs="Arial"/>
                <w:bCs/>
                <w:i/>
                <w:sz w:val="24"/>
                <w:szCs w:val="24"/>
              </w:rPr>
              <w:t>maaring</w:t>
            </w:r>
            <w:proofErr w:type="spellEnd"/>
            <w:r w:rsidRPr="00EB1AF7">
              <w:rPr>
                <w:rFonts w:ascii="Arial" w:eastAsia="Arial" w:hAnsi="Arial" w:cs="Arial"/>
                <w:bCs/>
                <w:i/>
                <w:sz w:val="24"/>
                <w:szCs w:val="24"/>
              </w:rPr>
              <w:t xml:space="preserve"> </w:t>
            </w:r>
            <w:proofErr w:type="spellStart"/>
            <w:r w:rsidRPr="00EB1AF7">
              <w:rPr>
                <w:rFonts w:ascii="Arial" w:eastAsia="Arial" w:hAnsi="Arial" w:cs="Arial"/>
                <w:bCs/>
                <w:i/>
                <w:sz w:val="24"/>
                <w:szCs w:val="24"/>
              </w:rPr>
              <w:t>makuha</w:t>
            </w:r>
            <w:proofErr w:type="spellEnd"/>
            <w:r w:rsidRPr="00EB1AF7">
              <w:rPr>
                <w:rFonts w:ascii="Arial" w:eastAsia="Arial" w:hAnsi="Arial" w:cs="Arial"/>
                <w:bCs/>
                <w:i/>
                <w:sz w:val="24"/>
                <w:szCs w:val="24"/>
              </w:rPr>
              <w:t xml:space="preserve"> ang </w:t>
            </w:r>
            <w:proofErr w:type="spellStart"/>
            <w:r w:rsidRPr="00EB1AF7">
              <w:rPr>
                <w:rFonts w:ascii="Arial" w:eastAsia="Arial" w:hAnsi="Arial" w:cs="Arial"/>
                <w:bCs/>
                <w:i/>
                <w:sz w:val="24"/>
                <w:szCs w:val="24"/>
              </w:rPr>
              <w:t>datos</w:t>
            </w:r>
            <w:proofErr w:type="spellEnd"/>
            <w:r w:rsidRPr="00EB1AF7">
              <w:rPr>
                <w:rFonts w:ascii="Arial" w:eastAsia="Arial" w:hAnsi="Arial" w:cs="Arial"/>
                <w:bCs/>
                <w:i/>
                <w:sz w:val="24"/>
                <w:szCs w:val="24"/>
              </w:rPr>
              <w:t xml:space="preserve"> </w:t>
            </w:r>
            <w:proofErr w:type="spellStart"/>
            <w:r w:rsidRPr="00EB1AF7">
              <w:rPr>
                <w:rFonts w:ascii="Arial" w:eastAsia="Arial" w:hAnsi="Arial" w:cs="Arial"/>
                <w:bCs/>
                <w:i/>
                <w:sz w:val="24"/>
                <w:szCs w:val="24"/>
              </w:rPr>
              <w:t>sa</w:t>
            </w:r>
            <w:proofErr w:type="spellEnd"/>
            <w:r w:rsidRPr="00EB1AF7">
              <w:rPr>
                <w:rFonts w:ascii="Arial" w:eastAsia="Arial" w:hAnsi="Arial" w:cs="Arial"/>
                <w:bCs/>
                <w:i/>
                <w:sz w:val="24"/>
                <w:szCs w:val="24"/>
              </w:rPr>
              <w:t xml:space="preserve"> DSWD))</w:t>
            </w:r>
          </w:p>
        </w:tc>
        <w:tc>
          <w:tcPr>
            <w:tcW w:w="2539" w:type="dxa"/>
            <w:tcBorders>
              <w:top w:val="single" w:sz="6" w:space="0" w:color="000000"/>
              <w:left w:val="nil"/>
              <w:bottom w:val="single" w:sz="6" w:space="0" w:color="000000"/>
              <w:right w:val="single" w:sz="6" w:space="0" w:color="000000"/>
            </w:tcBorders>
            <w:shd w:val="clear" w:color="auto" w:fill="C9DAF8"/>
            <w:tcMar>
              <w:top w:w="0" w:type="dxa"/>
              <w:left w:w="100" w:type="dxa"/>
              <w:bottom w:w="0" w:type="dxa"/>
              <w:right w:w="100" w:type="dxa"/>
            </w:tcMar>
          </w:tcPr>
          <w:p w14:paraId="45B7DAC9" w14:textId="77777777" w:rsidR="001034C7" w:rsidRDefault="00000000">
            <w:pPr>
              <w:spacing w:before="240" w:after="240"/>
              <w:rPr>
                <w:rFonts w:ascii="Arial" w:eastAsia="Arial" w:hAnsi="Arial" w:cs="Arial"/>
                <w:sz w:val="24"/>
                <w:szCs w:val="24"/>
              </w:rPr>
            </w:pPr>
            <w:r>
              <w:rPr>
                <w:rFonts w:ascii="Arial" w:eastAsia="Arial" w:hAnsi="Arial" w:cs="Arial"/>
                <w:sz w:val="24"/>
                <w:szCs w:val="24"/>
              </w:rPr>
              <w:lastRenderedPageBreak/>
              <w:t xml:space="preserve"> </w:t>
            </w:r>
          </w:p>
        </w:tc>
      </w:tr>
    </w:tbl>
    <w:p w14:paraId="7B13DE03" w14:textId="77777777" w:rsidR="001034C7" w:rsidRDefault="001034C7">
      <w:pPr>
        <w:tabs>
          <w:tab w:val="left" w:pos="5698"/>
          <w:tab w:val="left" w:pos="6858"/>
          <w:tab w:val="left" w:pos="8463"/>
        </w:tabs>
        <w:rPr>
          <w:rFonts w:ascii="Arial" w:eastAsia="Arial" w:hAnsi="Arial" w:cs="Arial"/>
        </w:rPr>
      </w:pPr>
    </w:p>
    <w:p w14:paraId="44390E21" w14:textId="77777777" w:rsidR="001034C7" w:rsidRDefault="001034C7">
      <w:pPr>
        <w:rPr>
          <w:rFonts w:ascii="Arial" w:eastAsia="Arial" w:hAnsi="Arial" w:cs="Arial"/>
        </w:rPr>
      </w:pPr>
    </w:p>
    <w:p w14:paraId="5BDFD756" w14:textId="77777777" w:rsidR="001034C7" w:rsidRDefault="001034C7">
      <w:pPr>
        <w:rPr>
          <w:rFonts w:ascii="Arial" w:eastAsia="Arial" w:hAnsi="Arial" w:cs="Arial"/>
        </w:rPr>
      </w:pPr>
    </w:p>
    <w:p w14:paraId="3554E5CB" w14:textId="77777777" w:rsidR="001034C7" w:rsidRDefault="001034C7">
      <w:pPr>
        <w:rPr>
          <w:rFonts w:ascii="Arial" w:eastAsia="Arial" w:hAnsi="Arial" w:cs="Arial"/>
        </w:rPr>
      </w:pPr>
    </w:p>
    <w:tbl>
      <w:tblPr>
        <w:tblStyle w:val="a7"/>
        <w:tblW w:w="10500" w:type="dxa"/>
        <w:tblInd w:w="-600" w:type="dxa"/>
        <w:tblBorders>
          <w:top w:val="nil"/>
          <w:left w:val="nil"/>
          <w:bottom w:val="nil"/>
          <w:right w:val="nil"/>
          <w:insideH w:val="nil"/>
          <w:insideV w:val="nil"/>
        </w:tblBorders>
        <w:tblLayout w:type="fixed"/>
        <w:tblLook w:val="0600" w:firstRow="0" w:lastRow="0" w:firstColumn="0" w:lastColumn="0" w:noHBand="1" w:noVBand="1"/>
      </w:tblPr>
      <w:tblGrid>
        <w:gridCol w:w="3060"/>
        <w:gridCol w:w="7440"/>
      </w:tblGrid>
      <w:tr w:rsidR="001034C7" w14:paraId="1A82311F" w14:textId="77777777">
        <w:trPr>
          <w:trHeight w:val="810"/>
        </w:trPr>
        <w:tc>
          <w:tcPr>
            <w:tcW w:w="10500"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150077A3" w14:textId="77777777" w:rsidR="001034C7" w:rsidRDefault="00000000">
            <w:pPr>
              <w:jc w:val="center"/>
              <w:rPr>
                <w:rFonts w:ascii="Arial" w:eastAsia="Arial" w:hAnsi="Arial" w:cs="Arial"/>
                <w:b/>
                <w:sz w:val="28"/>
                <w:szCs w:val="28"/>
              </w:rPr>
            </w:pPr>
            <w:r>
              <w:rPr>
                <w:rFonts w:ascii="Arial" w:eastAsia="Arial" w:hAnsi="Arial" w:cs="Arial"/>
                <w:b/>
                <w:sz w:val="28"/>
                <w:szCs w:val="28"/>
              </w:rPr>
              <w:t>FEEDBACK AND COMPLAINTS MECHANISM</w:t>
            </w:r>
          </w:p>
          <w:p w14:paraId="4DFA685A" w14:textId="77777777" w:rsidR="001034C7" w:rsidRDefault="00000000">
            <w:pPr>
              <w:jc w:val="center"/>
              <w:rPr>
                <w:rFonts w:ascii="Arial" w:eastAsia="Arial" w:hAnsi="Arial" w:cs="Arial"/>
                <w:i/>
                <w:sz w:val="24"/>
                <w:szCs w:val="24"/>
              </w:rPr>
            </w:pPr>
            <w:r>
              <w:rPr>
                <w:rFonts w:ascii="Arial" w:eastAsia="Arial" w:hAnsi="Arial" w:cs="Arial"/>
                <w:i/>
                <w:sz w:val="24"/>
                <w:szCs w:val="24"/>
              </w:rPr>
              <w:t>(</w:t>
            </w:r>
            <w:proofErr w:type="spellStart"/>
            <w:r>
              <w:rPr>
                <w:rFonts w:ascii="Arial" w:eastAsia="Arial" w:hAnsi="Arial" w:cs="Arial"/>
                <w:i/>
                <w:sz w:val="24"/>
                <w:szCs w:val="24"/>
              </w:rPr>
              <w:t>Mekanismo</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Mungkahi</w:t>
            </w:r>
            <w:proofErr w:type="spellEnd"/>
            <w:r>
              <w:rPr>
                <w:rFonts w:ascii="Arial" w:eastAsia="Arial" w:hAnsi="Arial" w:cs="Arial"/>
                <w:i/>
                <w:sz w:val="24"/>
                <w:szCs w:val="24"/>
              </w:rPr>
              <w:t xml:space="preserve"> at </w:t>
            </w:r>
            <w:proofErr w:type="spellStart"/>
            <w:r>
              <w:rPr>
                <w:rFonts w:ascii="Arial" w:eastAsia="Arial" w:hAnsi="Arial" w:cs="Arial"/>
                <w:i/>
                <w:sz w:val="24"/>
                <w:szCs w:val="24"/>
              </w:rPr>
              <w:t>Reklamo</w:t>
            </w:r>
            <w:proofErr w:type="spellEnd"/>
            <w:r>
              <w:rPr>
                <w:rFonts w:ascii="Arial" w:eastAsia="Arial" w:hAnsi="Arial" w:cs="Arial"/>
                <w:i/>
                <w:sz w:val="24"/>
                <w:szCs w:val="24"/>
              </w:rPr>
              <w:t>)</w:t>
            </w:r>
          </w:p>
        </w:tc>
      </w:tr>
      <w:tr w:rsidR="001034C7" w14:paraId="236DA6A3" w14:textId="77777777">
        <w:trPr>
          <w:trHeight w:val="3075"/>
        </w:trPr>
        <w:tc>
          <w:tcPr>
            <w:tcW w:w="30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FA31F5F" w14:textId="77777777" w:rsidR="001034C7" w:rsidRPr="00300D3E" w:rsidRDefault="00000000">
            <w:pPr>
              <w:widowControl w:val="0"/>
              <w:ind w:left="-100"/>
              <w:jc w:val="left"/>
              <w:rPr>
                <w:rFonts w:ascii="Arial" w:eastAsia="Arial" w:hAnsi="Arial" w:cs="Arial"/>
                <w:sz w:val="24"/>
                <w:szCs w:val="24"/>
              </w:rPr>
            </w:pPr>
            <w:r w:rsidRPr="00300D3E">
              <w:rPr>
                <w:rFonts w:ascii="Arial" w:eastAsia="Arial" w:hAnsi="Arial" w:cs="Arial"/>
                <w:sz w:val="24"/>
                <w:szCs w:val="24"/>
              </w:rPr>
              <w:t>How to send feedback</w:t>
            </w:r>
          </w:p>
          <w:p w14:paraId="7FF74052" w14:textId="77777777" w:rsidR="001034C7" w:rsidRDefault="00000000">
            <w:pPr>
              <w:widowControl w:val="0"/>
              <w:ind w:left="-100"/>
              <w:jc w:val="left"/>
              <w:rPr>
                <w:rFonts w:ascii="Arial" w:eastAsia="Arial" w:hAnsi="Arial" w:cs="Arial"/>
                <w:b/>
                <w:i/>
                <w:sz w:val="28"/>
                <w:szCs w:val="28"/>
              </w:rPr>
            </w:pPr>
            <w:r w:rsidRPr="00300D3E">
              <w:rPr>
                <w:rFonts w:ascii="Arial" w:eastAsia="Arial" w:hAnsi="Arial" w:cs="Arial"/>
                <w:i/>
                <w:sz w:val="24"/>
                <w:szCs w:val="24"/>
              </w:rPr>
              <w:t xml:space="preserve">(Paano </w:t>
            </w:r>
            <w:proofErr w:type="spellStart"/>
            <w:r w:rsidRPr="00300D3E">
              <w:rPr>
                <w:rFonts w:ascii="Arial" w:eastAsia="Arial" w:hAnsi="Arial" w:cs="Arial"/>
                <w:i/>
                <w:sz w:val="24"/>
                <w:szCs w:val="24"/>
              </w:rPr>
              <w:t>magpadala</w:t>
            </w:r>
            <w:proofErr w:type="spellEnd"/>
            <w:r w:rsidRPr="00300D3E">
              <w:rPr>
                <w:rFonts w:ascii="Arial" w:eastAsia="Arial" w:hAnsi="Arial" w:cs="Arial"/>
                <w:i/>
                <w:sz w:val="24"/>
                <w:szCs w:val="24"/>
              </w:rPr>
              <w:t xml:space="preserve"> ng feedback)</w:t>
            </w:r>
          </w:p>
        </w:tc>
        <w:tc>
          <w:tcPr>
            <w:tcW w:w="7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6B8E90" w14:textId="77777777" w:rsidR="001034C7" w:rsidRDefault="00000000">
            <w:pPr>
              <w:spacing w:before="240" w:after="240"/>
              <w:rPr>
                <w:rFonts w:ascii="Arial" w:eastAsia="Arial" w:hAnsi="Arial" w:cs="Arial"/>
                <w:sz w:val="24"/>
                <w:szCs w:val="24"/>
              </w:rPr>
            </w:pPr>
            <w:r>
              <w:rPr>
                <w:rFonts w:ascii="Arial" w:eastAsia="Arial" w:hAnsi="Arial" w:cs="Arial"/>
                <w:sz w:val="24"/>
                <w:szCs w:val="24"/>
              </w:rPr>
              <w:t xml:space="preserve">Researchers/Requesting parties are requested to accomplish the </w:t>
            </w:r>
            <w:r>
              <w:rPr>
                <w:rFonts w:ascii="Arial" w:eastAsia="Arial" w:hAnsi="Arial" w:cs="Arial"/>
                <w:i/>
                <w:sz w:val="24"/>
                <w:szCs w:val="24"/>
              </w:rPr>
              <w:t>Client Satisfaction Measurement Survey</w:t>
            </w:r>
            <w:r>
              <w:rPr>
                <w:rFonts w:ascii="Arial" w:eastAsia="Arial" w:hAnsi="Arial" w:cs="Arial"/>
                <w:sz w:val="24"/>
                <w:szCs w:val="24"/>
              </w:rPr>
              <w:t xml:space="preserve"> to be provided by PDPB to monitor the implementation of the research protocol. The feedback form shall be accomplished after the processing of the request.</w:t>
            </w:r>
          </w:p>
          <w:p w14:paraId="7848FF0E" w14:textId="77777777" w:rsidR="001034C7" w:rsidRPr="00300D3E" w:rsidRDefault="00000000">
            <w:pPr>
              <w:spacing w:before="240" w:after="240"/>
              <w:rPr>
                <w:rFonts w:ascii="Arial" w:eastAsia="Arial" w:hAnsi="Arial" w:cs="Arial"/>
                <w:bCs/>
                <w:i/>
                <w:sz w:val="24"/>
                <w:szCs w:val="24"/>
              </w:rPr>
            </w:pPr>
            <w:r w:rsidRPr="00300D3E">
              <w:rPr>
                <w:rFonts w:ascii="Arial" w:eastAsia="Arial" w:hAnsi="Arial" w:cs="Arial"/>
                <w:bCs/>
                <w:i/>
                <w:sz w:val="24"/>
                <w:szCs w:val="24"/>
              </w:rPr>
              <w:t>(</w:t>
            </w:r>
            <w:proofErr w:type="spellStart"/>
            <w:r w:rsidRPr="00300D3E">
              <w:rPr>
                <w:rFonts w:ascii="Arial" w:eastAsia="Arial" w:hAnsi="Arial" w:cs="Arial"/>
                <w:bCs/>
                <w:i/>
                <w:sz w:val="24"/>
                <w:szCs w:val="24"/>
              </w:rPr>
              <w:t>Hinihiling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mananaliksik</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na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punan</w:t>
            </w:r>
            <w:proofErr w:type="spellEnd"/>
            <w:r w:rsidRPr="00300D3E">
              <w:rPr>
                <w:rFonts w:ascii="Arial" w:eastAsia="Arial" w:hAnsi="Arial" w:cs="Arial"/>
                <w:bCs/>
                <w:i/>
                <w:sz w:val="24"/>
                <w:szCs w:val="24"/>
              </w:rPr>
              <w:t xml:space="preserve"> ang Survey </w:t>
            </w:r>
            <w:proofErr w:type="spellStart"/>
            <w:r w:rsidRPr="00300D3E">
              <w:rPr>
                <w:rFonts w:ascii="Arial" w:eastAsia="Arial" w:hAnsi="Arial" w:cs="Arial"/>
                <w:bCs/>
                <w:i/>
                <w:sz w:val="24"/>
                <w:szCs w:val="24"/>
              </w:rPr>
              <w:t>sa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Pagsukat</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Kasiyahan</w:t>
            </w:r>
            <w:proofErr w:type="spellEnd"/>
            <w:r w:rsidRPr="00300D3E">
              <w:rPr>
                <w:rFonts w:ascii="Arial" w:eastAsia="Arial" w:hAnsi="Arial" w:cs="Arial"/>
                <w:bCs/>
                <w:i/>
                <w:sz w:val="24"/>
                <w:szCs w:val="24"/>
              </w:rPr>
              <w:t xml:space="preserve"> ng Kliente </w:t>
            </w:r>
            <w:proofErr w:type="spellStart"/>
            <w:r w:rsidRPr="00300D3E">
              <w:rPr>
                <w:rFonts w:ascii="Arial" w:eastAsia="Arial" w:hAnsi="Arial" w:cs="Arial"/>
                <w:bCs/>
                <w:i/>
                <w:sz w:val="24"/>
                <w:szCs w:val="24"/>
              </w:rPr>
              <w:t>na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ibinibigay</w:t>
            </w:r>
            <w:proofErr w:type="spellEnd"/>
            <w:r w:rsidRPr="00300D3E">
              <w:rPr>
                <w:rFonts w:ascii="Arial" w:eastAsia="Arial" w:hAnsi="Arial" w:cs="Arial"/>
                <w:bCs/>
                <w:i/>
                <w:sz w:val="24"/>
                <w:szCs w:val="24"/>
              </w:rPr>
              <w:t xml:space="preserve"> ng PPD-PDPS </w:t>
            </w:r>
            <w:proofErr w:type="spellStart"/>
            <w:r w:rsidRPr="00300D3E">
              <w:rPr>
                <w:rFonts w:ascii="Arial" w:eastAsia="Arial" w:hAnsi="Arial" w:cs="Arial"/>
                <w:bCs/>
                <w:i/>
                <w:sz w:val="24"/>
                <w:szCs w:val="24"/>
              </w:rPr>
              <w:t>upang</w:t>
            </w:r>
            <w:proofErr w:type="spellEnd"/>
            <w:r w:rsidRPr="00300D3E">
              <w:rPr>
                <w:rFonts w:ascii="Arial" w:eastAsia="Arial" w:hAnsi="Arial" w:cs="Arial"/>
                <w:bCs/>
                <w:i/>
                <w:sz w:val="24"/>
                <w:szCs w:val="24"/>
              </w:rPr>
              <w:t xml:space="preserve"> bantayan ang </w:t>
            </w:r>
            <w:proofErr w:type="spellStart"/>
            <w:r w:rsidRPr="00300D3E">
              <w:rPr>
                <w:rFonts w:ascii="Arial" w:eastAsia="Arial" w:hAnsi="Arial" w:cs="Arial"/>
                <w:bCs/>
                <w:i/>
                <w:sz w:val="24"/>
                <w:szCs w:val="24"/>
              </w:rPr>
              <w:t>implementasyon</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protokol</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pananaliksik</w:t>
            </w:r>
            <w:proofErr w:type="spellEnd"/>
            <w:r w:rsidRPr="00300D3E">
              <w:rPr>
                <w:rFonts w:ascii="Arial" w:eastAsia="Arial" w:hAnsi="Arial" w:cs="Arial"/>
                <w:bCs/>
                <w:i/>
                <w:sz w:val="24"/>
                <w:szCs w:val="24"/>
              </w:rPr>
              <w:t xml:space="preserve">. Ang </w:t>
            </w:r>
            <w:proofErr w:type="spellStart"/>
            <w:r w:rsidRPr="00300D3E">
              <w:rPr>
                <w:rFonts w:ascii="Arial" w:eastAsia="Arial" w:hAnsi="Arial" w:cs="Arial"/>
                <w:bCs/>
                <w:i/>
                <w:sz w:val="24"/>
                <w:szCs w:val="24"/>
              </w:rPr>
              <w:t>dokumento</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mga</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mungkahi</w:t>
            </w:r>
            <w:proofErr w:type="spellEnd"/>
            <w:r w:rsidRPr="00300D3E">
              <w:rPr>
                <w:rFonts w:ascii="Arial" w:eastAsia="Arial" w:hAnsi="Arial" w:cs="Arial"/>
                <w:bCs/>
                <w:i/>
                <w:sz w:val="24"/>
                <w:szCs w:val="24"/>
              </w:rPr>
              <w:t xml:space="preserve"> ay </w:t>
            </w:r>
            <w:proofErr w:type="spellStart"/>
            <w:r w:rsidRPr="00300D3E">
              <w:rPr>
                <w:rFonts w:ascii="Arial" w:eastAsia="Arial" w:hAnsi="Arial" w:cs="Arial"/>
                <w:bCs/>
                <w:i/>
                <w:sz w:val="24"/>
                <w:szCs w:val="24"/>
              </w:rPr>
              <w:t>kailangang</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punan</w:t>
            </w:r>
            <w:proofErr w:type="spellEnd"/>
            <w:r w:rsidRPr="00300D3E">
              <w:rPr>
                <w:rFonts w:ascii="Arial" w:eastAsia="Arial" w:hAnsi="Arial" w:cs="Arial"/>
                <w:bCs/>
                <w:i/>
                <w:sz w:val="24"/>
                <w:szCs w:val="24"/>
              </w:rPr>
              <w:t xml:space="preserve"> </w:t>
            </w:r>
            <w:proofErr w:type="spellStart"/>
            <w:r w:rsidRPr="00300D3E">
              <w:rPr>
                <w:rFonts w:ascii="Arial" w:eastAsia="Arial" w:hAnsi="Arial" w:cs="Arial"/>
                <w:bCs/>
                <w:i/>
                <w:sz w:val="24"/>
                <w:szCs w:val="24"/>
              </w:rPr>
              <w:t>matapos</w:t>
            </w:r>
            <w:proofErr w:type="spellEnd"/>
            <w:r w:rsidRPr="00300D3E">
              <w:rPr>
                <w:rFonts w:ascii="Arial" w:eastAsia="Arial" w:hAnsi="Arial" w:cs="Arial"/>
                <w:bCs/>
                <w:i/>
                <w:sz w:val="24"/>
                <w:szCs w:val="24"/>
              </w:rPr>
              <w:t xml:space="preserve"> ang </w:t>
            </w:r>
            <w:proofErr w:type="spellStart"/>
            <w:r w:rsidRPr="00300D3E">
              <w:rPr>
                <w:rFonts w:ascii="Arial" w:eastAsia="Arial" w:hAnsi="Arial" w:cs="Arial"/>
                <w:bCs/>
                <w:i/>
                <w:sz w:val="24"/>
                <w:szCs w:val="24"/>
              </w:rPr>
              <w:t>pagproseso</w:t>
            </w:r>
            <w:proofErr w:type="spellEnd"/>
            <w:r w:rsidRPr="00300D3E">
              <w:rPr>
                <w:rFonts w:ascii="Arial" w:eastAsia="Arial" w:hAnsi="Arial" w:cs="Arial"/>
                <w:bCs/>
                <w:i/>
                <w:sz w:val="24"/>
                <w:szCs w:val="24"/>
              </w:rPr>
              <w:t xml:space="preserve"> ng </w:t>
            </w:r>
            <w:proofErr w:type="spellStart"/>
            <w:r w:rsidRPr="00300D3E">
              <w:rPr>
                <w:rFonts w:ascii="Arial" w:eastAsia="Arial" w:hAnsi="Arial" w:cs="Arial"/>
                <w:bCs/>
                <w:i/>
                <w:sz w:val="24"/>
                <w:szCs w:val="24"/>
              </w:rPr>
              <w:t>kahilingan</w:t>
            </w:r>
            <w:proofErr w:type="spellEnd"/>
            <w:r w:rsidRPr="00300D3E">
              <w:rPr>
                <w:rFonts w:ascii="Arial" w:eastAsia="Arial" w:hAnsi="Arial" w:cs="Arial"/>
                <w:bCs/>
                <w:i/>
                <w:sz w:val="24"/>
                <w:szCs w:val="24"/>
              </w:rPr>
              <w:t>.)</w:t>
            </w:r>
          </w:p>
        </w:tc>
      </w:tr>
      <w:tr w:rsidR="001034C7" w14:paraId="5655C44A" w14:textId="77777777">
        <w:trPr>
          <w:trHeight w:val="3585"/>
        </w:trPr>
        <w:tc>
          <w:tcPr>
            <w:tcW w:w="30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09E7A14" w14:textId="77777777" w:rsidR="001034C7" w:rsidRPr="00300D3E" w:rsidRDefault="00000000">
            <w:pPr>
              <w:widowControl w:val="0"/>
              <w:ind w:left="-100"/>
              <w:jc w:val="left"/>
              <w:rPr>
                <w:rFonts w:ascii="Arial" w:eastAsia="Arial" w:hAnsi="Arial" w:cs="Arial"/>
                <w:sz w:val="28"/>
                <w:szCs w:val="28"/>
              </w:rPr>
            </w:pPr>
            <w:r w:rsidRPr="00300D3E">
              <w:rPr>
                <w:rFonts w:ascii="Arial" w:eastAsia="Arial" w:hAnsi="Arial" w:cs="Arial"/>
                <w:sz w:val="28"/>
                <w:szCs w:val="28"/>
              </w:rPr>
              <w:lastRenderedPageBreak/>
              <w:t>How feedbacks are processed</w:t>
            </w:r>
          </w:p>
          <w:p w14:paraId="1ABE3A51" w14:textId="77777777" w:rsidR="001034C7" w:rsidRPr="00300D3E" w:rsidRDefault="00000000">
            <w:pPr>
              <w:widowControl w:val="0"/>
              <w:ind w:left="-100"/>
              <w:jc w:val="left"/>
              <w:rPr>
                <w:rFonts w:ascii="Arial" w:eastAsia="Arial" w:hAnsi="Arial" w:cs="Arial"/>
                <w:i/>
                <w:sz w:val="28"/>
                <w:szCs w:val="28"/>
              </w:rPr>
            </w:pPr>
            <w:r w:rsidRPr="00300D3E">
              <w:rPr>
                <w:rFonts w:ascii="Arial" w:eastAsia="Arial" w:hAnsi="Arial" w:cs="Arial"/>
                <w:i/>
                <w:sz w:val="28"/>
                <w:szCs w:val="28"/>
              </w:rPr>
              <w:t xml:space="preserve">(Paano </w:t>
            </w:r>
            <w:proofErr w:type="spellStart"/>
            <w:r w:rsidRPr="00300D3E">
              <w:rPr>
                <w:rFonts w:ascii="Arial" w:eastAsia="Arial" w:hAnsi="Arial" w:cs="Arial"/>
                <w:i/>
                <w:sz w:val="28"/>
                <w:szCs w:val="28"/>
              </w:rPr>
              <w:t>inaayos</w:t>
            </w:r>
            <w:proofErr w:type="spellEnd"/>
            <w:r w:rsidRPr="00300D3E">
              <w:rPr>
                <w:rFonts w:ascii="Arial" w:eastAsia="Arial" w:hAnsi="Arial" w:cs="Arial"/>
                <w:i/>
                <w:sz w:val="28"/>
                <w:szCs w:val="28"/>
              </w:rPr>
              <w:t xml:space="preserve"> ang </w:t>
            </w:r>
            <w:proofErr w:type="spellStart"/>
            <w:r w:rsidRPr="00300D3E">
              <w:rPr>
                <w:rFonts w:ascii="Arial" w:eastAsia="Arial" w:hAnsi="Arial" w:cs="Arial"/>
                <w:i/>
                <w:sz w:val="28"/>
                <w:szCs w:val="28"/>
              </w:rPr>
              <w:t>mga</w:t>
            </w:r>
            <w:proofErr w:type="spellEnd"/>
            <w:r w:rsidRPr="00300D3E">
              <w:rPr>
                <w:rFonts w:ascii="Arial" w:eastAsia="Arial" w:hAnsi="Arial" w:cs="Arial"/>
                <w:i/>
                <w:sz w:val="28"/>
                <w:szCs w:val="28"/>
              </w:rPr>
              <w:t xml:space="preserve"> feedback)</w:t>
            </w:r>
          </w:p>
        </w:tc>
        <w:tc>
          <w:tcPr>
            <w:tcW w:w="7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D0023B"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Feedbacks are monitored and consolidated by the assigned PDPB Technical Staff. Responses are analyzed and will form part of the </w:t>
            </w:r>
            <w:r w:rsidRPr="00300D3E">
              <w:rPr>
                <w:rFonts w:ascii="Arial" w:eastAsia="Arial" w:hAnsi="Arial" w:cs="Arial"/>
                <w:i/>
                <w:sz w:val="24"/>
                <w:szCs w:val="24"/>
              </w:rPr>
              <w:t>Client Satisfaction Measurement Report</w:t>
            </w:r>
            <w:r w:rsidRPr="00300D3E">
              <w:rPr>
                <w:rFonts w:ascii="Arial" w:eastAsia="Arial" w:hAnsi="Arial" w:cs="Arial"/>
                <w:sz w:val="24"/>
                <w:szCs w:val="24"/>
              </w:rPr>
              <w:t>. The recommendations from the researchers/requesting parties are considered to improve service delivery.</w:t>
            </w:r>
          </w:p>
          <w:p w14:paraId="5CF24BE0" w14:textId="77777777" w:rsidR="001034C7" w:rsidRPr="00300D3E" w:rsidRDefault="00000000">
            <w:pPr>
              <w:spacing w:before="240" w:after="240"/>
              <w:rPr>
                <w:rFonts w:ascii="Arial" w:eastAsia="Arial" w:hAnsi="Arial" w:cs="Arial"/>
                <w:i/>
                <w:sz w:val="24"/>
                <w:szCs w:val="24"/>
              </w:rPr>
            </w:pPr>
            <w:r w:rsidRPr="00300D3E">
              <w:rPr>
                <w:rFonts w:ascii="Arial" w:eastAsia="Arial" w:hAnsi="Arial" w:cs="Arial"/>
                <w:i/>
                <w:sz w:val="24"/>
                <w:szCs w:val="24"/>
              </w:rPr>
              <w:t>(</w:t>
            </w:r>
            <w:proofErr w:type="spellStart"/>
            <w:r w:rsidRPr="00300D3E">
              <w:rPr>
                <w:rFonts w:ascii="Arial" w:eastAsia="Arial" w:hAnsi="Arial" w:cs="Arial"/>
                <w:i/>
                <w:sz w:val="24"/>
                <w:szCs w:val="24"/>
              </w:rPr>
              <w:t>Binabantayan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itinalagang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teknikal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tauhan</w:t>
            </w:r>
            <w:proofErr w:type="spellEnd"/>
            <w:r w:rsidRPr="00300D3E">
              <w:rPr>
                <w:rFonts w:ascii="Arial" w:eastAsia="Arial" w:hAnsi="Arial" w:cs="Arial"/>
                <w:i/>
                <w:sz w:val="24"/>
                <w:szCs w:val="24"/>
              </w:rPr>
              <w:t xml:space="preserve"> ng PPD-PDSP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mungkahi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natanggap</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tugon</w:t>
            </w:r>
            <w:proofErr w:type="spellEnd"/>
            <w:r w:rsidRPr="00300D3E">
              <w:rPr>
                <w:rFonts w:ascii="Arial" w:eastAsia="Arial" w:hAnsi="Arial" w:cs="Arial"/>
                <w:i/>
                <w:sz w:val="24"/>
                <w:szCs w:val="24"/>
              </w:rPr>
              <w:t xml:space="preserve"> ay </w:t>
            </w:r>
            <w:proofErr w:type="spellStart"/>
            <w:r w:rsidRPr="00300D3E">
              <w:rPr>
                <w:rFonts w:ascii="Arial" w:eastAsia="Arial" w:hAnsi="Arial" w:cs="Arial"/>
                <w:i/>
                <w:sz w:val="24"/>
                <w:szCs w:val="24"/>
              </w:rPr>
              <w:t>sinusuri</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magiging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bahagi</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Ulat</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Pagsukat</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Kasiyahan</w:t>
            </w:r>
            <w:proofErr w:type="spellEnd"/>
            <w:r w:rsidRPr="00300D3E">
              <w:rPr>
                <w:rFonts w:ascii="Arial" w:eastAsia="Arial" w:hAnsi="Arial" w:cs="Arial"/>
                <w:i/>
                <w:sz w:val="24"/>
                <w:szCs w:val="24"/>
              </w:rPr>
              <w:t xml:space="preserve"> ng Kliente. </w:t>
            </w:r>
            <w:proofErr w:type="spellStart"/>
            <w:r w:rsidRPr="00300D3E">
              <w:rPr>
                <w:rFonts w:ascii="Arial" w:eastAsia="Arial" w:hAnsi="Arial" w:cs="Arial"/>
                <w:i/>
                <w:sz w:val="24"/>
                <w:szCs w:val="24"/>
              </w:rPr>
              <w:t>Kinikilala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mungkahi</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rekomendasyon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mula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upang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mapabuti</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paghahatid</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serbisyo</w:t>
            </w:r>
            <w:proofErr w:type="spellEnd"/>
            <w:r w:rsidRPr="00300D3E">
              <w:rPr>
                <w:rFonts w:ascii="Arial" w:eastAsia="Arial" w:hAnsi="Arial" w:cs="Arial"/>
                <w:i/>
                <w:sz w:val="24"/>
                <w:szCs w:val="24"/>
              </w:rPr>
              <w:t>.)</w:t>
            </w:r>
          </w:p>
        </w:tc>
      </w:tr>
      <w:tr w:rsidR="001034C7" w14:paraId="524D2E28" w14:textId="77777777" w:rsidTr="00EB1AF7">
        <w:trPr>
          <w:trHeight w:val="4489"/>
        </w:trPr>
        <w:tc>
          <w:tcPr>
            <w:tcW w:w="30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35824A6"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How to file a complaint</w:t>
            </w:r>
          </w:p>
          <w:p w14:paraId="5782BF02" w14:textId="77777777" w:rsidR="001034C7" w:rsidRPr="00300D3E" w:rsidRDefault="00000000">
            <w:pPr>
              <w:spacing w:before="240" w:after="240"/>
              <w:rPr>
                <w:rFonts w:ascii="Arial" w:eastAsia="Arial" w:hAnsi="Arial" w:cs="Arial"/>
                <w:i/>
                <w:sz w:val="24"/>
                <w:szCs w:val="24"/>
              </w:rPr>
            </w:pPr>
            <w:r w:rsidRPr="00300D3E">
              <w:rPr>
                <w:rFonts w:ascii="Arial" w:eastAsia="Arial" w:hAnsi="Arial" w:cs="Arial"/>
                <w:i/>
                <w:sz w:val="24"/>
                <w:szCs w:val="24"/>
              </w:rPr>
              <w:t xml:space="preserve">Paano </w:t>
            </w:r>
            <w:proofErr w:type="spellStart"/>
            <w:r w:rsidRPr="00300D3E">
              <w:rPr>
                <w:rFonts w:ascii="Arial" w:eastAsia="Arial" w:hAnsi="Arial" w:cs="Arial"/>
                <w:i/>
                <w:sz w:val="24"/>
                <w:szCs w:val="24"/>
              </w:rPr>
              <w:t>maghain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reklamo</w:t>
            </w:r>
            <w:proofErr w:type="spellEnd"/>
            <w:r w:rsidRPr="00300D3E">
              <w:rPr>
                <w:rFonts w:ascii="Arial" w:eastAsia="Arial" w:hAnsi="Arial" w:cs="Arial"/>
                <w:i/>
                <w:sz w:val="24"/>
                <w:szCs w:val="24"/>
              </w:rPr>
              <w:t>?</w:t>
            </w:r>
          </w:p>
        </w:tc>
        <w:tc>
          <w:tcPr>
            <w:tcW w:w="7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E68D3D"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 xml:space="preserve">Feedback/remarks, including complaints, may be indicated in the </w:t>
            </w:r>
            <w:r w:rsidRPr="00300D3E">
              <w:rPr>
                <w:rFonts w:ascii="Arial" w:eastAsia="Arial" w:hAnsi="Arial" w:cs="Arial"/>
                <w:i/>
                <w:sz w:val="24"/>
                <w:szCs w:val="24"/>
              </w:rPr>
              <w:t>Client Satisfaction Measurement Survey</w:t>
            </w:r>
            <w:r w:rsidRPr="00300D3E">
              <w:rPr>
                <w:rFonts w:ascii="Arial" w:eastAsia="Arial" w:hAnsi="Arial" w:cs="Arial"/>
                <w:sz w:val="24"/>
                <w:szCs w:val="24"/>
              </w:rPr>
              <w:t xml:space="preserve"> and will be coursed through the assigned technical staff's email for appropriate response/action.</w:t>
            </w:r>
          </w:p>
          <w:p w14:paraId="20C52B03"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i/>
                <w:sz w:val="24"/>
                <w:szCs w:val="24"/>
              </w:rPr>
              <w:t xml:space="preserve">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reklamo</w:t>
            </w:r>
            <w:proofErr w:type="spellEnd"/>
            <w:r w:rsidRPr="00300D3E">
              <w:rPr>
                <w:rFonts w:ascii="Arial" w:eastAsia="Arial" w:hAnsi="Arial" w:cs="Arial"/>
                <w:i/>
                <w:sz w:val="24"/>
                <w:szCs w:val="24"/>
              </w:rPr>
              <w:t xml:space="preserve">, ay </w:t>
            </w:r>
            <w:proofErr w:type="spellStart"/>
            <w:r w:rsidRPr="00300D3E">
              <w:rPr>
                <w:rFonts w:ascii="Arial" w:eastAsia="Arial" w:hAnsi="Arial" w:cs="Arial"/>
                <w:i/>
                <w:sz w:val="24"/>
                <w:szCs w:val="24"/>
              </w:rPr>
              <w:t>maaaring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ilagay</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Survey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Pagsukat</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Kasiyahan</w:t>
            </w:r>
            <w:proofErr w:type="spellEnd"/>
            <w:r w:rsidRPr="00300D3E">
              <w:rPr>
                <w:rFonts w:ascii="Arial" w:eastAsia="Arial" w:hAnsi="Arial" w:cs="Arial"/>
                <w:i/>
                <w:sz w:val="24"/>
                <w:szCs w:val="24"/>
              </w:rPr>
              <w:t xml:space="preserve"> ng Kliente at </w:t>
            </w:r>
            <w:proofErr w:type="spellStart"/>
            <w:r w:rsidRPr="00300D3E">
              <w:rPr>
                <w:rFonts w:ascii="Arial" w:eastAsia="Arial" w:hAnsi="Arial" w:cs="Arial"/>
                <w:i/>
                <w:sz w:val="24"/>
                <w:szCs w:val="24"/>
              </w:rPr>
              <w:t>ito</w:t>
            </w:r>
            <w:proofErr w:type="spellEnd"/>
            <w:r w:rsidRPr="00300D3E">
              <w:rPr>
                <w:rFonts w:ascii="Arial" w:eastAsia="Arial" w:hAnsi="Arial" w:cs="Arial"/>
                <w:i/>
                <w:sz w:val="24"/>
                <w:szCs w:val="24"/>
              </w:rPr>
              <w:t xml:space="preserve"> ay </w:t>
            </w:r>
            <w:proofErr w:type="spellStart"/>
            <w:r w:rsidRPr="00300D3E">
              <w:rPr>
                <w:rFonts w:ascii="Arial" w:eastAsia="Arial" w:hAnsi="Arial" w:cs="Arial"/>
                <w:i/>
                <w:sz w:val="24"/>
                <w:szCs w:val="24"/>
              </w:rPr>
              <w:t>ipaparating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email ng </w:t>
            </w:r>
            <w:proofErr w:type="spellStart"/>
            <w:r w:rsidRPr="00300D3E">
              <w:rPr>
                <w:rFonts w:ascii="Arial" w:eastAsia="Arial" w:hAnsi="Arial" w:cs="Arial"/>
                <w:i/>
                <w:sz w:val="24"/>
                <w:szCs w:val="24"/>
              </w:rPr>
              <w:t>inatasang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teknikal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tauhan</w:t>
            </w:r>
            <w:proofErr w:type="spellEnd"/>
            <w:r w:rsidRPr="00300D3E">
              <w:rPr>
                <w:rFonts w:ascii="Arial" w:eastAsia="Arial" w:hAnsi="Arial" w:cs="Arial"/>
                <w:i/>
                <w:sz w:val="24"/>
                <w:szCs w:val="24"/>
              </w:rPr>
              <w:t xml:space="preserve"> para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tamang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tugon</w:t>
            </w:r>
            <w:proofErr w:type="spellEnd"/>
            <w:r w:rsidRPr="00300D3E">
              <w:rPr>
                <w:rFonts w:ascii="Arial" w:eastAsia="Arial" w:hAnsi="Arial" w:cs="Arial"/>
                <w:i/>
                <w:sz w:val="24"/>
                <w:szCs w:val="24"/>
              </w:rPr>
              <w:t>/</w:t>
            </w:r>
            <w:proofErr w:type="spellStart"/>
            <w:r w:rsidRPr="00300D3E">
              <w:rPr>
                <w:rFonts w:ascii="Arial" w:eastAsia="Arial" w:hAnsi="Arial" w:cs="Arial"/>
                <w:i/>
                <w:sz w:val="24"/>
                <w:szCs w:val="24"/>
              </w:rPr>
              <w:t>aksiyon</w:t>
            </w:r>
            <w:proofErr w:type="spellEnd"/>
            <w:r w:rsidRPr="00300D3E">
              <w:rPr>
                <w:rFonts w:ascii="Arial" w:eastAsia="Arial" w:hAnsi="Arial" w:cs="Arial"/>
                <w:i/>
                <w:sz w:val="24"/>
                <w:szCs w:val="24"/>
              </w:rPr>
              <w:t>.</w:t>
            </w:r>
          </w:p>
          <w:p w14:paraId="470FE15D"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In case of an appeal, the researcher/requesting party may file a written appeal within 10 working days from receipt of the notice of disapproval.</w:t>
            </w:r>
          </w:p>
          <w:p w14:paraId="47458D5E" w14:textId="77777777" w:rsidR="001034C7" w:rsidRPr="00300D3E" w:rsidRDefault="00000000">
            <w:pPr>
              <w:spacing w:before="240" w:after="240"/>
              <w:rPr>
                <w:rFonts w:ascii="Arial" w:eastAsia="Arial" w:hAnsi="Arial" w:cs="Arial"/>
                <w:i/>
                <w:sz w:val="24"/>
                <w:szCs w:val="24"/>
              </w:rPr>
            </w:pPr>
            <w:r w:rsidRPr="00300D3E">
              <w:rPr>
                <w:rFonts w:ascii="Arial" w:eastAsia="Arial" w:hAnsi="Arial" w:cs="Arial"/>
                <w:i/>
                <w:sz w:val="24"/>
                <w:szCs w:val="24"/>
              </w:rPr>
              <w:t xml:space="preserve">Sa </w:t>
            </w:r>
            <w:proofErr w:type="spellStart"/>
            <w:r w:rsidRPr="00300D3E">
              <w:rPr>
                <w:rFonts w:ascii="Arial" w:eastAsia="Arial" w:hAnsi="Arial" w:cs="Arial"/>
                <w:i/>
                <w:sz w:val="24"/>
                <w:szCs w:val="24"/>
              </w:rPr>
              <w:t>kaso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apela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maaaring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maghain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pamamagitan</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isang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nakasulat</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apela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loob</w:t>
            </w:r>
            <w:proofErr w:type="spellEnd"/>
            <w:r w:rsidRPr="00300D3E">
              <w:rPr>
                <w:rFonts w:ascii="Arial" w:eastAsia="Arial" w:hAnsi="Arial" w:cs="Arial"/>
                <w:i/>
                <w:sz w:val="24"/>
                <w:szCs w:val="24"/>
              </w:rPr>
              <w:t xml:space="preserve"> ng 10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araw</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trabaho</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mula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pagtanggap</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abiso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hindi</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pag-apruba</w:t>
            </w:r>
            <w:proofErr w:type="spellEnd"/>
            <w:r w:rsidRPr="00300D3E">
              <w:rPr>
                <w:rFonts w:ascii="Arial" w:eastAsia="Arial" w:hAnsi="Arial" w:cs="Arial"/>
                <w:i/>
                <w:sz w:val="24"/>
                <w:szCs w:val="24"/>
              </w:rPr>
              <w:t>.</w:t>
            </w:r>
          </w:p>
        </w:tc>
      </w:tr>
      <w:tr w:rsidR="001034C7" w14:paraId="31F78F8E" w14:textId="77777777">
        <w:trPr>
          <w:trHeight w:val="3075"/>
        </w:trPr>
        <w:tc>
          <w:tcPr>
            <w:tcW w:w="30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5F09AA8"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How complaints are processed</w:t>
            </w:r>
          </w:p>
          <w:p w14:paraId="2A6A0EFA" w14:textId="77777777" w:rsidR="001034C7" w:rsidRPr="00300D3E" w:rsidRDefault="00000000">
            <w:pPr>
              <w:spacing w:before="240" w:after="240"/>
              <w:rPr>
                <w:rFonts w:ascii="Arial" w:eastAsia="Arial" w:hAnsi="Arial" w:cs="Arial"/>
                <w:i/>
                <w:sz w:val="24"/>
                <w:szCs w:val="24"/>
              </w:rPr>
            </w:pPr>
            <w:r w:rsidRPr="00300D3E">
              <w:rPr>
                <w:rFonts w:ascii="Arial" w:eastAsia="Arial" w:hAnsi="Arial" w:cs="Arial"/>
                <w:i/>
                <w:sz w:val="24"/>
                <w:szCs w:val="24"/>
              </w:rPr>
              <w:t xml:space="preserve">Paano </w:t>
            </w:r>
            <w:proofErr w:type="spellStart"/>
            <w:r w:rsidRPr="00300D3E">
              <w:rPr>
                <w:rFonts w:ascii="Arial" w:eastAsia="Arial" w:hAnsi="Arial" w:cs="Arial"/>
                <w:i/>
                <w:sz w:val="24"/>
                <w:szCs w:val="24"/>
              </w:rPr>
              <w:t>inaayos</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reklamo</w:t>
            </w:r>
            <w:proofErr w:type="spellEnd"/>
            <w:r w:rsidRPr="00300D3E">
              <w:rPr>
                <w:rFonts w:ascii="Arial" w:eastAsia="Arial" w:hAnsi="Arial" w:cs="Arial"/>
                <w:i/>
                <w:sz w:val="24"/>
                <w:szCs w:val="24"/>
              </w:rPr>
              <w:t>?</w:t>
            </w:r>
          </w:p>
        </w:tc>
        <w:tc>
          <w:tcPr>
            <w:tcW w:w="7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CD4EAF"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PDPB/PDPS Technical Staff to receive the appeal and endorse recommendation with the Division/Section Chief’s initials to the PDPB Director/PPD Chief. An official response letter will be communicated to the researcher/requesting party informing of the decision.</w:t>
            </w:r>
          </w:p>
          <w:p w14:paraId="7C505C73" w14:textId="77777777" w:rsidR="001034C7" w:rsidRPr="00300D3E" w:rsidRDefault="00000000">
            <w:pPr>
              <w:spacing w:before="240" w:after="240"/>
              <w:rPr>
                <w:rFonts w:ascii="Arial" w:eastAsia="Arial" w:hAnsi="Arial" w:cs="Arial"/>
                <w:i/>
                <w:sz w:val="24"/>
                <w:szCs w:val="24"/>
              </w:rPr>
            </w:pPr>
            <w:r w:rsidRPr="00300D3E">
              <w:rPr>
                <w:rFonts w:ascii="Arial" w:eastAsia="Arial" w:hAnsi="Arial" w:cs="Arial"/>
                <w:i/>
                <w:sz w:val="24"/>
                <w:szCs w:val="24"/>
              </w:rPr>
              <w:t xml:space="preserve">Tatanggapin 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Teknikal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Tauhan</w:t>
            </w:r>
            <w:proofErr w:type="spellEnd"/>
            <w:r w:rsidRPr="00300D3E">
              <w:rPr>
                <w:rFonts w:ascii="Arial" w:eastAsia="Arial" w:hAnsi="Arial" w:cs="Arial"/>
                <w:i/>
                <w:sz w:val="24"/>
                <w:szCs w:val="24"/>
              </w:rPr>
              <w:t xml:space="preserve"> ng PPD-PDPS ang </w:t>
            </w:r>
            <w:proofErr w:type="spellStart"/>
            <w:r w:rsidRPr="00300D3E">
              <w:rPr>
                <w:rFonts w:ascii="Arial" w:eastAsia="Arial" w:hAnsi="Arial" w:cs="Arial"/>
                <w:i/>
                <w:sz w:val="24"/>
                <w:szCs w:val="24"/>
              </w:rPr>
              <w:t>apela</w:t>
            </w:r>
            <w:proofErr w:type="spellEnd"/>
            <w:r w:rsidRPr="00300D3E">
              <w:rPr>
                <w:rFonts w:ascii="Arial" w:eastAsia="Arial" w:hAnsi="Arial" w:cs="Arial"/>
                <w:i/>
                <w:sz w:val="24"/>
                <w:szCs w:val="24"/>
              </w:rPr>
              <w:t xml:space="preserve"> at </w:t>
            </w:r>
            <w:proofErr w:type="spellStart"/>
            <w:r w:rsidRPr="00300D3E">
              <w:rPr>
                <w:rFonts w:ascii="Arial" w:eastAsia="Arial" w:hAnsi="Arial" w:cs="Arial"/>
                <w:i/>
                <w:sz w:val="24"/>
                <w:szCs w:val="24"/>
              </w:rPr>
              <w:t>ipapasa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rekomendasyon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kasama</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mga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unang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tatak</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Pinuno</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Dibisyon</w:t>
            </w:r>
            <w:proofErr w:type="spellEnd"/>
            <w:r w:rsidRPr="00300D3E">
              <w:rPr>
                <w:rFonts w:ascii="Arial" w:eastAsia="Arial" w:hAnsi="Arial" w:cs="Arial"/>
                <w:i/>
                <w:sz w:val="24"/>
                <w:szCs w:val="24"/>
              </w:rPr>
              <w:t xml:space="preserve">. Isang </w:t>
            </w:r>
            <w:proofErr w:type="spellStart"/>
            <w:r w:rsidRPr="00300D3E">
              <w:rPr>
                <w:rFonts w:ascii="Arial" w:eastAsia="Arial" w:hAnsi="Arial" w:cs="Arial"/>
                <w:i/>
                <w:sz w:val="24"/>
                <w:szCs w:val="24"/>
              </w:rPr>
              <w:t>opisyal</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liham</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na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tugon</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ipapabatid</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mananaliksik</w:t>
            </w:r>
            <w:proofErr w:type="spellEnd"/>
            <w:r w:rsidRPr="00300D3E">
              <w:rPr>
                <w:rFonts w:ascii="Arial" w:eastAsia="Arial" w:hAnsi="Arial" w:cs="Arial"/>
                <w:i/>
                <w:sz w:val="24"/>
                <w:szCs w:val="24"/>
              </w:rPr>
              <w:t>/</w:t>
            </w:r>
            <w:proofErr w:type="spellStart"/>
            <w:r w:rsidRPr="00300D3E">
              <w:rPr>
                <w:rFonts w:ascii="Arial" w:eastAsia="Arial" w:hAnsi="Arial" w:cs="Arial"/>
                <w:i/>
                <w:sz w:val="24"/>
                <w:szCs w:val="24"/>
              </w:rPr>
              <w:t>humingi</w:t>
            </w:r>
            <w:proofErr w:type="spellEnd"/>
            <w:r w:rsidRPr="00300D3E">
              <w:rPr>
                <w:rFonts w:ascii="Arial" w:eastAsia="Arial" w:hAnsi="Arial" w:cs="Arial"/>
                <w:i/>
                <w:sz w:val="24"/>
                <w:szCs w:val="24"/>
              </w:rPr>
              <w:t xml:space="preserve"> ng </w:t>
            </w:r>
            <w:proofErr w:type="spellStart"/>
            <w:r w:rsidRPr="00300D3E">
              <w:rPr>
                <w:rFonts w:ascii="Arial" w:eastAsia="Arial" w:hAnsi="Arial" w:cs="Arial"/>
                <w:i/>
                <w:sz w:val="24"/>
                <w:szCs w:val="24"/>
              </w:rPr>
              <w:t>kahilingan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upang</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ipaalam</w:t>
            </w:r>
            <w:proofErr w:type="spellEnd"/>
            <w:r w:rsidRPr="00300D3E">
              <w:rPr>
                <w:rFonts w:ascii="Arial" w:eastAsia="Arial" w:hAnsi="Arial" w:cs="Arial"/>
                <w:i/>
                <w:sz w:val="24"/>
                <w:szCs w:val="24"/>
              </w:rPr>
              <w:t xml:space="preserve"> ang </w:t>
            </w:r>
            <w:proofErr w:type="spellStart"/>
            <w:r w:rsidRPr="00300D3E">
              <w:rPr>
                <w:rFonts w:ascii="Arial" w:eastAsia="Arial" w:hAnsi="Arial" w:cs="Arial"/>
                <w:i/>
                <w:sz w:val="24"/>
                <w:szCs w:val="24"/>
              </w:rPr>
              <w:t>desisyon</w:t>
            </w:r>
            <w:proofErr w:type="spellEnd"/>
            <w:r w:rsidRPr="00300D3E">
              <w:rPr>
                <w:rFonts w:ascii="Arial" w:eastAsia="Arial" w:hAnsi="Arial" w:cs="Arial"/>
                <w:i/>
                <w:sz w:val="24"/>
                <w:szCs w:val="24"/>
              </w:rPr>
              <w:t>.</w:t>
            </w:r>
          </w:p>
        </w:tc>
      </w:tr>
      <w:tr w:rsidR="001034C7" w14:paraId="6D9FACDF" w14:textId="77777777">
        <w:trPr>
          <w:trHeight w:val="2250"/>
        </w:trPr>
        <w:tc>
          <w:tcPr>
            <w:tcW w:w="30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14B0418" w14:textId="77777777" w:rsidR="001034C7" w:rsidRPr="00300D3E" w:rsidRDefault="00000000">
            <w:pPr>
              <w:rPr>
                <w:rFonts w:ascii="Arial" w:eastAsia="Arial" w:hAnsi="Arial" w:cs="Arial"/>
                <w:sz w:val="24"/>
                <w:szCs w:val="24"/>
              </w:rPr>
            </w:pPr>
            <w:r w:rsidRPr="00300D3E">
              <w:rPr>
                <w:rFonts w:ascii="Arial" w:eastAsia="Arial" w:hAnsi="Arial" w:cs="Arial"/>
                <w:sz w:val="24"/>
                <w:szCs w:val="24"/>
              </w:rPr>
              <w:lastRenderedPageBreak/>
              <w:t>Contact Information of PDPS:</w:t>
            </w:r>
          </w:p>
          <w:p w14:paraId="35E8C777" w14:textId="77777777" w:rsidR="001034C7" w:rsidRPr="00300D3E" w:rsidRDefault="00000000">
            <w:pPr>
              <w:rPr>
                <w:rFonts w:ascii="Arial" w:eastAsia="Arial" w:hAnsi="Arial" w:cs="Arial"/>
                <w:i/>
                <w:sz w:val="24"/>
                <w:szCs w:val="24"/>
              </w:rPr>
            </w:pPr>
            <w:proofErr w:type="spellStart"/>
            <w:r w:rsidRPr="00300D3E">
              <w:rPr>
                <w:rFonts w:ascii="Arial" w:eastAsia="Arial" w:hAnsi="Arial" w:cs="Arial"/>
                <w:i/>
                <w:sz w:val="24"/>
                <w:szCs w:val="24"/>
              </w:rPr>
              <w:t>Impormasyon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Pakikipag-ugnayan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PDPS</w:t>
            </w:r>
          </w:p>
        </w:tc>
        <w:tc>
          <w:tcPr>
            <w:tcW w:w="7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38E34B" w14:textId="77777777" w:rsidR="001034C7" w:rsidRPr="00300D3E" w:rsidRDefault="00000000">
            <w:pPr>
              <w:rPr>
                <w:rFonts w:ascii="Arial" w:eastAsia="Arial" w:hAnsi="Arial" w:cs="Arial"/>
                <w:i/>
                <w:sz w:val="24"/>
                <w:szCs w:val="24"/>
              </w:rPr>
            </w:pPr>
            <w:r w:rsidRPr="00300D3E">
              <w:rPr>
                <w:rFonts w:ascii="Arial" w:eastAsia="Arial" w:hAnsi="Arial" w:cs="Arial"/>
                <w:i/>
                <w:sz w:val="24"/>
                <w:szCs w:val="24"/>
              </w:rPr>
              <w:t>Philip Leonard T. Escueta, PO II</w:t>
            </w:r>
          </w:p>
          <w:p w14:paraId="277488FE" w14:textId="77777777" w:rsidR="001034C7" w:rsidRPr="00300D3E" w:rsidRDefault="00000000">
            <w:pPr>
              <w:rPr>
                <w:rFonts w:ascii="Arial" w:eastAsia="Arial" w:hAnsi="Arial" w:cs="Arial"/>
                <w:i/>
                <w:sz w:val="24"/>
                <w:szCs w:val="24"/>
              </w:rPr>
            </w:pPr>
            <w:r w:rsidRPr="00300D3E">
              <w:rPr>
                <w:rFonts w:ascii="Arial" w:eastAsia="Arial" w:hAnsi="Arial" w:cs="Arial"/>
                <w:i/>
                <w:sz w:val="24"/>
                <w:szCs w:val="24"/>
              </w:rPr>
              <w:t>Contact No. 0950-894-7186</w:t>
            </w:r>
          </w:p>
          <w:p w14:paraId="3CB83C75" w14:textId="77777777" w:rsidR="001034C7" w:rsidRPr="00300D3E" w:rsidRDefault="00000000">
            <w:pPr>
              <w:rPr>
                <w:rFonts w:ascii="Arial" w:eastAsia="Arial" w:hAnsi="Arial" w:cs="Arial"/>
                <w:i/>
                <w:sz w:val="24"/>
                <w:szCs w:val="24"/>
              </w:rPr>
            </w:pPr>
            <w:r w:rsidRPr="00300D3E">
              <w:rPr>
                <w:rFonts w:ascii="Arial" w:eastAsia="Arial" w:hAnsi="Arial" w:cs="Arial"/>
                <w:i/>
                <w:sz w:val="24"/>
                <w:szCs w:val="24"/>
              </w:rPr>
              <w:t>pltescueta.fo12@dswd.gov.ph</w:t>
            </w:r>
          </w:p>
          <w:p w14:paraId="02F43996" w14:textId="77777777" w:rsidR="001034C7" w:rsidRPr="00300D3E" w:rsidRDefault="00000000">
            <w:pPr>
              <w:rPr>
                <w:rFonts w:ascii="Arial" w:eastAsia="Arial" w:hAnsi="Arial" w:cs="Arial"/>
                <w:i/>
                <w:sz w:val="24"/>
                <w:szCs w:val="24"/>
              </w:rPr>
            </w:pPr>
            <w:r w:rsidRPr="00300D3E">
              <w:rPr>
                <w:rFonts w:ascii="Arial" w:eastAsia="Arial" w:hAnsi="Arial" w:cs="Arial"/>
                <w:i/>
                <w:sz w:val="24"/>
                <w:szCs w:val="24"/>
              </w:rPr>
              <w:t xml:space="preserve"> </w:t>
            </w:r>
          </w:p>
          <w:p w14:paraId="6E51E43D" w14:textId="77777777" w:rsidR="001034C7" w:rsidRPr="00300D3E" w:rsidRDefault="00000000">
            <w:pPr>
              <w:rPr>
                <w:rFonts w:ascii="Arial" w:eastAsia="Arial" w:hAnsi="Arial" w:cs="Arial"/>
                <w:i/>
                <w:sz w:val="24"/>
                <w:szCs w:val="24"/>
              </w:rPr>
            </w:pPr>
            <w:proofErr w:type="spellStart"/>
            <w:r w:rsidRPr="00300D3E">
              <w:rPr>
                <w:rFonts w:ascii="Arial" w:eastAsia="Arial" w:hAnsi="Arial" w:cs="Arial"/>
                <w:i/>
                <w:sz w:val="24"/>
                <w:szCs w:val="24"/>
              </w:rPr>
              <w:t>Norhaniza</w:t>
            </w:r>
            <w:proofErr w:type="spellEnd"/>
            <w:r w:rsidRPr="00300D3E">
              <w:rPr>
                <w:rFonts w:ascii="Arial" w:eastAsia="Arial" w:hAnsi="Arial" w:cs="Arial"/>
                <w:i/>
                <w:sz w:val="24"/>
                <w:szCs w:val="24"/>
              </w:rPr>
              <w:t xml:space="preserve"> C. </w:t>
            </w:r>
            <w:proofErr w:type="spellStart"/>
            <w:r w:rsidRPr="00300D3E">
              <w:rPr>
                <w:rFonts w:ascii="Arial" w:eastAsia="Arial" w:hAnsi="Arial" w:cs="Arial"/>
                <w:i/>
                <w:sz w:val="24"/>
                <w:szCs w:val="24"/>
              </w:rPr>
              <w:t>Macabato</w:t>
            </w:r>
            <w:proofErr w:type="spellEnd"/>
            <w:r w:rsidRPr="00300D3E">
              <w:rPr>
                <w:rFonts w:ascii="Arial" w:eastAsia="Arial" w:hAnsi="Arial" w:cs="Arial"/>
                <w:i/>
                <w:sz w:val="24"/>
                <w:szCs w:val="24"/>
              </w:rPr>
              <w:t>, Statistician I</w:t>
            </w:r>
          </w:p>
          <w:p w14:paraId="56ADF391" w14:textId="77777777" w:rsidR="001034C7" w:rsidRPr="00300D3E" w:rsidRDefault="00000000">
            <w:pPr>
              <w:rPr>
                <w:rFonts w:ascii="Arial" w:eastAsia="Arial" w:hAnsi="Arial" w:cs="Arial"/>
                <w:i/>
                <w:sz w:val="24"/>
                <w:szCs w:val="24"/>
              </w:rPr>
            </w:pPr>
            <w:r w:rsidRPr="00300D3E">
              <w:rPr>
                <w:rFonts w:ascii="Arial" w:eastAsia="Arial" w:hAnsi="Arial" w:cs="Arial"/>
                <w:i/>
                <w:sz w:val="24"/>
                <w:szCs w:val="24"/>
              </w:rPr>
              <w:t>Contact No. 0930-1130-161</w:t>
            </w:r>
          </w:p>
          <w:p w14:paraId="6A65F8BC" w14:textId="77777777" w:rsidR="001034C7" w:rsidRPr="00300D3E" w:rsidRDefault="00000000">
            <w:pPr>
              <w:rPr>
                <w:rFonts w:ascii="Arial" w:eastAsia="Arial" w:hAnsi="Arial" w:cs="Arial"/>
                <w:i/>
                <w:sz w:val="24"/>
                <w:szCs w:val="24"/>
              </w:rPr>
            </w:pPr>
            <w:r w:rsidRPr="00300D3E">
              <w:rPr>
                <w:rFonts w:ascii="Arial" w:eastAsia="Arial" w:hAnsi="Arial" w:cs="Arial"/>
                <w:i/>
                <w:sz w:val="24"/>
                <w:szCs w:val="24"/>
              </w:rPr>
              <w:t>ncmacabato.fo12@dswd.gov.ph</w:t>
            </w:r>
          </w:p>
          <w:p w14:paraId="65043630" w14:textId="77777777" w:rsidR="001034C7" w:rsidRPr="00300D3E" w:rsidRDefault="00000000">
            <w:pPr>
              <w:rPr>
                <w:rFonts w:ascii="Arial" w:eastAsia="Arial" w:hAnsi="Arial" w:cs="Arial"/>
                <w:i/>
                <w:sz w:val="24"/>
                <w:szCs w:val="24"/>
              </w:rPr>
            </w:pPr>
            <w:r w:rsidRPr="00300D3E">
              <w:rPr>
                <w:rFonts w:ascii="Arial" w:eastAsia="Arial" w:hAnsi="Arial" w:cs="Arial"/>
                <w:i/>
                <w:sz w:val="24"/>
                <w:szCs w:val="24"/>
              </w:rPr>
              <w:t xml:space="preserve"> </w:t>
            </w:r>
          </w:p>
        </w:tc>
      </w:tr>
      <w:tr w:rsidR="001034C7" w14:paraId="190122E3" w14:textId="77777777" w:rsidTr="00EB1AF7">
        <w:trPr>
          <w:trHeight w:val="4824"/>
        </w:trPr>
        <w:tc>
          <w:tcPr>
            <w:tcW w:w="30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1B7D442"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Contact information of CCB, PCC, ARTA</w:t>
            </w:r>
          </w:p>
          <w:p w14:paraId="2456BB86" w14:textId="77777777" w:rsidR="001034C7" w:rsidRPr="00300D3E" w:rsidRDefault="00000000">
            <w:pPr>
              <w:spacing w:before="240" w:after="240"/>
              <w:rPr>
                <w:rFonts w:ascii="Arial" w:eastAsia="Arial" w:hAnsi="Arial" w:cs="Arial"/>
                <w:i/>
                <w:sz w:val="24"/>
                <w:szCs w:val="24"/>
              </w:rPr>
            </w:pPr>
            <w:proofErr w:type="spellStart"/>
            <w:r w:rsidRPr="00300D3E">
              <w:rPr>
                <w:rFonts w:ascii="Arial" w:eastAsia="Arial" w:hAnsi="Arial" w:cs="Arial"/>
                <w:i/>
                <w:sz w:val="24"/>
                <w:szCs w:val="24"/>
              </w:rPr>
              <w:t>Impormasyon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Pakikipag-ugnayan</w:t>
            </w:r>
            <w:proofErr w:type="spellEnd"/>
            <w:r w:rsidRPr="00300D3E">
              <w:rPr>
                <w:rFonts w:ascii="Arial" w:eastAsia="Arial" w:hAnsi="Arial" w:cs="Arial"/>
                <w:i/>
                <w:sz w:val="24"/>
                <w:szCs w:val="24"/>
              </w:rPr>
              <w:t xml:space="preserve"> </w:t>
            </w:r>
            <w:proofErr w:type="spellStart"/>
            <w:r w:rsidRPr="00300D3E">
              <w:rPr>
                <w:rFonts w:ascii="Arial" w:eastAsia="Arial" w:hAnsi="Arial" w:cs="Arial"/>
                <w:i/>
                <w:sz w:val="24"/>
                <w:szCs w:val="24"/>
              </w:rPr>
              <w:t>sa</w:t>
            </w:r>
            <w:proofErr w:type="spellEnd"/>
            <w:r w:rsidRPr="00300D3E">
              <w:rPr>
                <w:rFonts w:ascii="Arial" w:eastAsia="Arial" w:hAnsi="Arial" w:cs="Arial"/>
                <w:i/>
                <w:sz w:val="24"/>
                <w:szCs w:val="24"/>
              </w:rPr>
              <w:t xml:space="preserve"> CCB, PCC, ARTA</w:t>
            </w:r>
          </w:p>
        </w:tc>
        <w:tc>
          <w:tcPr>
            <w:tcW w:w="744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64CB76" w14:textId="77777777" w:rsidR="001034C7" w:rsidRPr="00300D3E" w:rsidRDefault="00000000">
            <w:pPr>
              <w:spacing w:before="240" w:after="240"/>
              <w:rPr>
                <w:rFonts w:ascii="Arial" w:eastAsia="Arial" w:hAnsi="Arial" w:cs="Arial"/>
                <w:sz w:val="24"/>
                <w:szCs w:val="24"/>
              </w:rPr>
            </w:pPr>
            <w:r w:rsidRPr="00300D3E">
              <w:rPr>
                <w:rFonts w:ascii="Arial" w:eastAsia="Arial" w:hAnsi="Arial" w:cs="Arial"/>
                <w:sz w:val="24"/>
                <w:szCs w:val="24"/>
              </w:rPr>
              <w:t>Anti-Red Tape Authority (ARTA)</w:t>
            </w:r>
          </w:p>
          <w:p w14:paraId="6BDE4827" w14:textId="77777777" w:rsidR="001034C7" w:rsidRPr="00300D3E" w:rsidRDefault="00000000">
            <w:pPr>
              <w:rPr>
                <w:rFonts w:ascii="Arial" w:eastAsia="Arial" w:hAnsi="Arial" w:cs="Arial"/>
                <w:sz w:val="24"/>
                <w:szCs w:val="24"/>
                <w:u w:val="single"/>
              </w:rPr>
            </w:pPr>
            <w:r w:rsidRPr="00300D3E">
              <w:rPr>
                <w:rFonts w:ascii="Arial" w:eastAsia="Arial" w:hAnsi="Arial" w:cs="Arial"/>
                <w:sz w:val="24"/>
                <w:szCs w:val="24"/>
                <w:u w:val="single"/>
              </w:rPr>
              <w:t>complaints@arta.gov.ph</w:t>
            </w:r>
          </w:p>
          <w:p w14:paraId="4982FBA6" w14:textId="77777777" w:rsidR="001034C7" w:rsidRPr="00300D3E" w:rsidRDefault="00000000">
            <w:pPr>
              <w:rPr>
                <w:rFonts w:ascii="Arial" w:eastAsia="Arial" w:hAnsi="Arial" w:cs="Arial"/>
                <w:sz w:val="24"/>
                <w:szCs w:val="24"/>
              </w:rPr>
            </w:pPr>
            <w:r w:rsidRPr="00300D3E">
              <w:rPr>
                <w:rFonts w:ascii="Arial" w:eastAsia="Arial" w:hAnsi="Arial" w:cs="Arial"/>
                <w:sz w:val="24"/>
                <w:szCs w:val="24"/>
              </w:rPr>
              <w:t>8-478-5093</w:t>
            </w:r>
          </w:p>
          <w:p w14:paraId="40FCF655" w14:textId="77777777" w:rsidR="001034C7" w:rsidRPr="00300D3E" w:rsidRDefault="00000000">
            <w:pPr>
              <w:rPr>
                <w:rFonts w:ascii="Arial" w:eastAsia="Arial" w:hAnsi="Arial" w:cs="Arial"/>
                <w:sz w:val="24"/>
                <w:szCs w:val="24"/>
              </w:rPr>
            </w:pPr>
            <w:r w:rsidRPr="00300D3E">
              <w:rPr>
                <w:rFonts w:ascii="Arial" w:eastAsia="Arial" w:hAnsi="Arial" w:cs="Arial"/>
                <w:sz w:val="24"/>
                <w:szCs w:val="24"/>
              </w:rPr>
              <w:t>1-ARTA (2782)</w:t>
            </w:r>
          </w:p>
          <w:p w14:paraId="4382EB5A" w14:textId="77777777" w:rsidR="001034C7" w:rsidRPr="00300D3E" w:rsidRDefault="00000000">
            <w:pPr>
              <w:rPr>
                <w:rFonts w:ascii="Arial" w:eastAsia="Arial" w:hAnsi="Arial" w:cs="Arial"/>
                <w:sz w:val="24"/>
                <w:szCs w:val="24"/>
              </w:rPr>
            </w:pPr>
            <w:r w:rsidRPr="00300D3E">
              <w:rPr>
                <w:rFonts w:ascii="Arial" w:eastAsia="Arial" w:hAnsi="Arial" w:cs="Arial"/>
                <w:sz w:val="24"/>
                <w:szCs w:val="24"/>
              </w:rPr>
              <w:t xml:space="preserve"> </w:t>
            </w:r>
          </w:p>
          <w:p w14:paraId="108BB8AF" w14:textId="77777777" w:rsidR="001034C7" w:rsidRPr="00300D3E" w:rsidRDefault="00000000">
            <w:pPr>
              <w:rPr>
                <w:rFonts w:ascii="Arial" w:eastAsia="Arial" w:hAnsi="Arial" w:cs="Arial"/>
                <w:sz w:val="24"/>
                <w:szCs w:val="24"/>
              </w:rPr>
            </w:pPr>
            <w:r w:rsidRPr="00300D3E">
              <w:rPr>
                <w:rFonts w:ascii="Arial" w:eastAsia="Arial" w:hAnsi="Arial" w:cs="Arial"/>
                <w:sz w:val="24"/>
                <w:szCs w:val="24"/>
              </w:rPr>
              <w:t>Presidential Complaint Center (PCC)</w:t>
            </w:r>
          </w:p>
          <w:p w14:paraId="5B38D502" w14:textId="77777777" w:rsidR="001034C7" w:rsidRPr="00300D3E" w:rsidRDefault="00000000">
            <w:pPr>
              <w:rPr>
                <w:rFonts w:ascii="Arial" w:eastAsia="Arial" w:hAnsi="Arial" w:cs="Arial"/>
                <w:sz w:val="24"/>
                <w:szCs w:val="24"/>
                <w:u w:val="single"/>
              </w:rPr>
            </w:pPr>
            <w:r w:rsidRPr="00300D3E">
              <w:rPr>
                <w:rFonts w:ascii="Arial" w:eastAsia="Arial" w:hAnsi="Arial" w:cs="Arial"/>
                <w:sz w:val="24"/>
                <w:szCs w:val="24"/>
                <w:u w:val="single"/>
              </w:rPr>
              <w:t>pcc@malacanang.gov.ph</w:t>
            </w:r>
          </w:p>
          <w:p w14:paraId="2E5099D9" w14:textId="77777777" w:rsidR="001034C7" w:rsidRPr="00300D3E" w:rsidRDefault="00000000">
            <w:pPr>
              <w:rPr>
                <w:rFonts w:ascii="Arial" w:eastAsia="Arial" w:hAnsi="Arial" w:cs="Arial"/>
                <w:sz w:val="24"/>
                <w:szCs w:val="24"/>
              </w:rPr>
            </w:pPr>
            <w:r w:rsidRPr="00300D3E">
              <w:rPr>
                <w:rFonts w:ascii="Arial" w:eastAsia="Arial" w:hAnsi="Arial" w:cs="Arial"/>
                <w:sz w:val="24"/>
                <w:szCs w:val="24"/>
              </w:rPr>
              <w:t>8888</w:t>
            </w:r>
          </w:p>
          <w:p w14:paraId="652AF7CA" w14:textId="77777777" w:rsidR="001034C7" w:rsidRPr="00300D3E" w:rsidRDefault="00000000">
            <w:pPr>
              <w:rPr>
                <w:rFonts w:ascii="Arial" w:eastAsia="Arial" w:hAnsi="Arial" w:cs="Arial"/>
                <w:sz w:val="24"/>
                <w:szCs w:val="24"/>
              </w:rPr>
            </w:pPr>
            <w:r w:rsidRPr="00300D3E">
              <w:rPr>
                <w:rFonts w:ascii="Arial" w:eastAsia="Arial" w:hAnsi="Arial" w:cs="Arial"/>
                <w:sz w:val="24"/>
                <w:szCs w:val="24"/>
              </w:rPr>
              <w:t xml:space="preserve"> </w:t>
            </w:r>
          </w:p>
          <w:p w14:paraId="3C70F80B" w14:textId="77777777" w:rsidR="001034C7" w:rsidRPr="00300D3E" w:rsidRDefault="00000000">
            <w:pPr>
              <w:rPr>
                <w:rFonts w:ascii="Arial" w:eastAsia="Arial" w:hAnsi="Arial" w:cs="Arial"/>
                <w:sz w:val="24"/>
                <w:szCs w:val="24"/>
              </w:rPr>
            </w:pPr>
            <w:r w:rsidRPr="00300D3E">
              <w:rPr>
                <w:rFonts w:ascii="Arial" w:eastAsia="Arial" w:hAnsi="Arial" w:cs="Arial"/>
                <w:sz w:val="24"/>
                <w:szCs w:val="24"/>
              </w:rPr>
              <w:t>Contact Center ng bayan (CCB)</w:t>
            </w:r>
          </w:p>
          <w:p w14:paraId="54E89AE8" w14:textId="77777777" w:rsidR="001034C7" w:rsidRPr="00300D3E" w:rsidRDefault="00000000">
            <w:pPr>
              <w:rPr>
                <w:rFonts w:ascii="Arial" w:eastAsia="Arial" w:hAnsi="Arial" w:cs="Arial"/>
                <w:sz w:val="24"/>
                <w:szCs w:val="24"/>
                <w:u w:val="single"/>
              </w:rPr>
            </w:pPr>
            <w:r w:rsidRPr="00300D3E">
              <w:rPr>
                <w:rFonts w:ascii="Arial" w:eastAsia="Arial" w:hAnsi="Arial" w:cs="Arial"/>
                <w:sz w:val="24"/>
                <w:szCs w:val="24"/>
                <w:u w:val="single"/>
              </w:rPr>
              <w:t>email@contactcenterngbayan.gov.ph</w:t>
            </w:r>
          </w:p>
          <w:p w14:paraId="7A8B991C" w14:textId="77777777" w:rsidR="001034C7" w:rsidRPr="00300D3E" w:rsidRDefault="00000000">
            <w:pPr>
              <w:rPr>
                <w:rFonts w:ascii="Arial" w:eastAsia="Arial" w:hAnsi="Arial" w:cs="Arial"/>
                <w:sz w:val="24"/>
                <w:szCs w:val="24"/>
              </w:rPr>
            </w:pPr>
            <w:r w:rsidRPr="00300D3E">
              <w:rPr>
                <w:rFonts w:ascii="Arial" w:eastAsia="Arial" w:hAnsi="Arial" w:cs="Arial"/>
                <w:sz w:val="24"/>
                <w:szCs w:val="24"/>
              </w:rPr>
              <w:t xml:space="preserve">0908-881-6565 (SMS)    </w:t>
            </w:r>
            <w:r w:rsidRPr="00300D3E">
              <w:rPr>
                <w:rFonts w:ascii="Arial" w:eastAsia="Arial" w:hAnsi="Arial" w:cs="Arial"/>
                <w:sz w:val="24"/>
                <w:szCs w:val="24"/>
              </w:rPr>
              <w:tab/>
            </w:r>
          </w:p>
          <w:p w14:paraId="587DB76A" w14:textId="77777777" w:rsidR="001034C7" w:rsidRPr="00300D3E" w:rsidRDefault="00000000">
            <w:pPr>
              <w:rPr>
                <w:rFonts w:ascii="Arial" w:eastAsia="Arial" w:hAnsi="Arial" w:cs="Arial"/>
                <w:sz w:val="24"/>
                <w:szCs w:val="24"/>
              </w:rPr>
            </w:pPr>
            <w:r w:rsidRPr="00300D3E">
              <w:rPr>
                <w:rFonts w:ascii="Arial" w:eastAsia="Arial" w:hAnsi="Arial" w:cs="Arial"/>
                <w:sz w:val="24"/>
                <w:szCs w:val="24"/>
              </w:rPr>
              <w:t>165 56 (call)</w:t>
            </w:r>
          </w:p>
          <w:p w14:paraId="69F23B3E" w14:textId="77777777" w:rsidR="001034C7" w:rsidRPr="00300D3E" w:rsidRDefault="00000000">
            <w:pPr>
              <w:rPr>
                <w:rFonts w:ascii="Arial" w:eastAsia="Arial" w:hAnsi="Arial" w:cs="Arial"/>
                <w:sz w:val="24"/>
                <w:szCs w:val="24"/>
              </w:rPr>
            </w:pPr>
            <w:hyperlink r:id="rId19">
              <w:r w:rsidRPr="00300D3E">
                <w:rPr>
                  <w:rFonts w:ascii="Arial" w:eastAsia="Arial" w:hAnsi="Arial" w:cs="Arial"/>
                  <w:color w:val="1155CC"/>
                  <w:sz w:val="24"/>
                  <w:szCs w:val="24"/>
                  <w:u w:val="single"/>
                </w:rPr>
                <w:t>https://facebook.com/civilservicegovph/</w:t>
              </w:r>
            </w:hyperlink>
            <w:r w:rsidRPr="00300D3E">
              <w:rPr>
                <w:rFonts w:ascii="Arial" w:eastAsia="Arial" w:hAnsi="Arial" w:cs="Arial"/>
                <w:sz w:val="24"/>
                <w:szCs w:val="24"/>
              </w:rPr>
              <w:t xml:space="preserve"> (Facebook)</w:t>
            </w:r>
          </w:p>
          <w:p w14:paraId="46933911" w14:textId="31A419B0" w:rsidR="001034C7" w:rsidRPr="00300D3E" w:rsidRDefault="00000000" w:rsidP="00EB1AF7">
            <w:pPr>
              <w:rPr>
                <w:rFonts w:ascii="Arial" w:eastAsia="Arial" w:hAnsi="Arial" w:cs="Arial"/>
                <w:sz w:val="24"/>
                <w:szCs w:val="24"/>
              </w:rPr>
            </w:pPr>
            <w:hyperlink r:id="rId20">
              <w:r w:rsidRPr="00300D3E">
                <w:rPr>
                  <w:rFonts w:ascii="Arial" w:eastAsia="Arial" w:hAnsi="Arial" w:cs="Arial"/>
                  <w:color w:val="1155CC"/>
                  <w:sz w:val="24"/>
                  <w:szCs w:val="24"/>
                  <w:u w:val="single"/>
                </w:rPr>
                <w:t>https://contactcenterngbayan.gov.ph/</w:t>
              </w:r>
            </w:hyperlink>
            <w:r w:rsidRPr="00300D3E">
              <w:rPr>
                <w:rFonts w:ascii="Arial" w:eastAsia="Arial" w:hAnsi="Arial" w:cs="Arial"/>
                <w:sz w:val="24"/>
                <w:szCs w:val="24"/>
              </w:rPr>
              <w:t xml:space="preserve"> (Web)</w:t>
            </w:r>
          </w:p>
        </w:tc>
      </w:tr>
    </w:tbl>
    <w:p w14:paraId="5BA40C8B" w14:textId="77777777" w:rsidR="001034C7" w:rsidRDefault="001034C7">
      <w:pPr>
        <w:rPr>
          <w:rFonts w:ascii="Arial" w:eastAsia="Arial" w:hAnsi="Arial" w:cs="Arial"/>
        </w:rPr>
      </w:pPr>
    </w:p>
    <w:p w14:paraId="3F822589" w14:textId="77777777" w:rsidR="001034C7" w:rsidRDefault="001034C7">
      <w:pPr>
        <w:rPr>
          <w:rFonts w:ascii="Arial" w:eastAsia="Arial" w:hAnsi="Arial" w:cs="Arial"/>
        </w:rPr>
      </w:pPr>
    </w:p>
    <w:p w14:paraId="7EE6C7F7" w14:textId="77777777" w:rsidR="001034C7" w:rsidRDefault="001034C7">
      <w:pPr>
        <w:rPr>
          <w:rFonts w:ascii="Arial" w:eastAsia="Arial" w:hAnsi="Arial" w:cs="Arial"/>
        </w:rPr>
      </w:pPr>
    </w:p>
    <w:p w14:paraId="76924EB4" w14:textId="77777777" w:rsidR="001034C7" w:rsidRDefault="001034C7">
      <w:pPr>
        <w:rPr>
          <w:rFonts w:ascii="Arial" w:eastAsia="Arial" w:hAnsi="Arial" w:cs="Arial"/>
        </w:rPr>
      </w:pPr>
    </w:p>
    <w:p w14:paraId="65E258E2" w14:textId="77777777" w:rsidR="001034C7" w:rsidRDefault="001034C7">
      <w:pPr>
        <w:rPr>
          <w:rFonts w:ascii="Arial" w:eastAsia="Arial" w:hAnsi="Arial" w:cs="Arial"/>
        </w:rPr>
      </w:pPr>
    </w:p>
    <w:p w14:paraId="3778BBEE" w14:textId="77777777" w:rsidR="001034C7" w:rsidRDefault="001034C7">
      <w:pPr>
        <w:rPr>
          <w:rFonts w:ascii="Arial" w:eastAsia="Arial" w:hAnsi="Arial" w:cs="Arial"/>
        </w:rPr>
      </w:pPr>
    </w:p>
    <w:p w14:paraId="2DCE6D88" w14:textId="77777777" w:rsidR="001034C7" w:rsidRDefault="001034C7">
      <w:pPr>
        <w:rPr>
          <w:rFonts w:ascii="Arial" w:eastAsia="Arial" w:hAnsi="Arial" w:cs="Arial"/>
        </w:rPr>
      </w:pPr>
    </w:p>
    <w:p w14:paraId="634CCC9A" w14:textId="77777777" w:rsidR="001034C7" w:rsidRDefault="001034C7">
      <w:pPr>
        <w:rPr>
          <w:rFonts w:ascii="Arial" w:eastAsia="Arial" w:hAnsi="Arial" w:cs="Arial"/>
        </w:rPr>
      </w:pPr>
    </w:p>
    <w:p w14:paraId="145213C1" w14:textId="77777777" w:rsidR="001034C7" w:rsidRDefault="001034C7">
      <w:pPr>
        <w:rPr>
          <w:rFonts w:ascii="Arial" w:eastAsia="Arial" w:hAnsi="Arial" w:cs="Arial"/>
        </w:rPr>
      </w:pPr>
    </w:p>
    <w:p w14:paraId="2BCC847E" w14:textId="77777777" w:rsidR="001034C7" w:rsidRDefault="001034C7">
      <w:pPr>
        <w:rPr>
          <w:rFonts w:ascii="Arial" w:eastAsia="Arial" w:hAnsi="Arial" w:cs="Arial"/>
        </w:rPr>
      </w:pPr>
    </w:p>
    <w:p w14:paraId="6003A426" w14:textId="77777777" w:rsidR="001034C7" w:rsidRDefault="001034C7">
      <w:pPr>
        <w:rPr>
          <w:rFonts w:ascii="Arial" w:eastAsia="Arial" w:hAnsi="Arial" w:cs="Arial"/>
        </w:rPr>
      </w:pPr>
    </w:p>
    <w:p w14:paraId="06BD1F7F" w14:textId="77777777" w:rsidR="001034C7" w:rsidRDefault="001034C7">
      <w:pPr>
        <w:rPr>
          <w:rFonts w:ascii="Arial" w:eastAsia="Arial" w:hAnsi="Arial" w:cs="Arial"/>
        </w:rPr>
      </w:pPr>
    </w:p>
    <w:p w14:paraId="206E0EE0" w14:textId="77777777" w:rsidR="001034C7" w:rsidRDefault="001034C7">
      <w:pPr>
        <w:rPr>
          <w:rFonts w:ascii="Arial" w:eastAsia="Arial" w:hAnsi="Arial" w:cs="Arial"/>
        </w:rPr>
      </w:pPr>
    </w:p>
    <w:p w14:paraId="393D62A5" w14:textId="77777777" w:rsidR="001034C7" w:rsidRDefault="001034C7">
      <w:pPr>
        <w:rPr>
          <w:rFonts w:ascii="Arial" w:eastAsia="Arial" w:hAnsi="Arial" w:cs="Arial"/>
        </w:rPr>
      </w:pPr>
    </w:p>
    <w:p w14:paraId="02FE216C" w14:textId="77777777" w:rsidR="001034C7" w:rsidRDefault="001034C7">
      <w:pPr>
        <w:rPr>
          <w:rFonts w:ascii="Arial" w:eastAsia="Arial" w:hAnsi="Arial" w:cs="Arial"/>
        </w:rPr>
      </w:pPr>
    </w:p>
    <w:p w14:paraId="6A54D8AA" w14:textId="77777777" w:rsidR="001034C7" w:rsidRDefault="001034C7">
      <w:pPr>
        <w:rPr>
          <w:rFonts w:ascii="Arial" w:eastAsia="Arial" w:hAnsi="Arial" w:cs="Arial"/>
        </w:rPr>
      </w:pPr>
    </w:p>
    <w:p w14:paraId="5408E6F2" w14:textId="77777777" w:rsidR="001034C7" w:rsidRDefault="001034C7">
      <w:pPr>
        <w:rPr>
          <w:rFonts w:ascii="Arial" w:eastAsia="Arial" w:hAnsi="Arial" w:cs="Arial"/>
        </w:rPr>
      </w:pPr>
    </w:p>
    <w:p w14:paraId="7490C60D" w14:textId="77777777" w:rsidR="001034C7" w:rsidRDefault="001034C7">
      <w:pPr>
        <w:rPr>
          <w:rFonts w:ascii="Arial" w:eastAsia="Arial" w:hAnsi="Arial" w:cs="Arial"/>
        </w:rPr>
      </w:pPr>
    </w:p>
    <w:p w14:paraId="710ACF64" w14:textId="77777777" w:rsidR="001034C7" w:rsidRDefault="001034C7">
      <w:pPr>
        <w:rPr>
          <w:rFonts w:ascii="Arial" w:eastAsia="Arial" w:hAnsi="Arial" w:cs="Arial"/>
        </w:rPr>
      </w:pPr>
    </w:p>
    <w:p w14:paraId="46C3141B" w14:textId="77777777" w:rsidR="001034C7" w:rsidRDefault="001034C7">
      <w:pPr>
        <w:rPr>
          <w:rFonts w:ascii="Arial" w:eastAsia="Arial" w:hAnsi="Arial" w:cs="Arial"/>
        </w:rPr>
      </w:pPr>
    </w:p>
    <w:p w14:paraId="44E7357C" w14:textId="77777777" w:rsidR="001034C7" w:rsidRDefault="001034C7">
      <w:pPr>
        <w:rPr>
          <w:rFonts w:ascii="Arial" w:eastAsia="Arial" w:hAnsi="Arial" w:cs="Arial"/>
        </w:rPr>
      </w:pPr>
    </w:p>
    <w:p w14:paraId="56EF14A2" w14:textId="77777777" w:rsidR="001034C7" w:rsidRDefault="001034C7">
      <w:pPr>
        <w:rPr>
          <w:rFonts w:ascii="Arial" w:eastAsia="Arial" w:hAnsi="Arial" w:cs="Arial"/>
        </w:rPr>
      </w:pPr>
    </w:p>
    <w:p w14:paraId="2CF762F8" w14:textId="659BD78F" w:rsidR="001034C7" w:rsidRDefault="00000000">
      <w:pPr>
        <w:pStyle w:val="Heading1"/>
        <w:spacing w:before="0"/>
        <w:jc w:val="center"/>
        <w:rPr>
          <w:rFonts w:ascii="Arial Black" w:eastAsia="Arial Black" w:hAnsi="Arial Black" w:cs="Arial Black"/>
          <w:b/>
          <w:sz w:val="40"/>
          <w:szCs w:val="40"/>
        </w:rPr>
      </w:pPr>
      <w:bookmarkStart w:id="13" w:name="_4bvk7pj" w:colFirst="0" w:colLast="0"/>
      <w:bookmarkEnd w:id="13"/>
      <w:r>
        <w:rPr>
          <w:rFonts w:ascii="Arial Black" w:eastAsia="Arial Black" w:hAnsi="Arial Black" w:cs="Arial Black"/>
          <w:b/>
          <w:sz w:val="40"/>
          <w:szCs w:val="40"/>
        </w:rPr>
        <w:lastRenderedPageBreak/>
        <w:t>PR</w:t>
      </w:r>
      <w:r w:rsidR="00EB1AF7">
        <w:rPr>
          <w:rFonts w:ascii="Arial Black" w:eastAsia="Arial Black" w:hAnsi="Arial Black" w:cs="Arial Black"/>
          <w:b/>
          <w:sz w:val="40"/>
          <w:szCs w:val="40"/>
        </w:rPr>
        <w:t>OTECTIVE SERVICES DIVISION</w:t>
      </w:r>
    </w:p>
    <w:p w14:paraId="299C8EF3" w14:textId="5BAC217C" w:rsidR="001034C7" w:rsidRDefault="00000000">
      <w:pPr>
        <w:jc w:val="center"/>
        <w:rPr>
          <w:rFonts w:ascii="Arial Black" w:eastAsia="Arial Black" w:hAnsi="Arial Black" w:cs="Arial Black"/>
          <w:b/>
          <w:sz w:val="40"/>
          <w:szCs w:val="40"/>
        </w:rPr>
      </w:pPr>
      <w:r>
        <w:rPr>
          <w:rFonts w:ascii="Arial Black" w:eastAsia="Arial Black" w:hAnsi="Arial Black" w:cs="Arial Black"/>
          <w:b/>
          <w:sz w:val="40"/>
          <w:szCs w:val="40"/>
        </w:rPr>
        <w:t>(P</w:t>
      </w:r>
      <w:r w:rsidR="00EB1AF7">
        <w:rPr>
          <w:rFonts w:ascii="Arial Black" w:eastAsia="Arial Black" w:hAnsi="Arial Black" w:cs="Arial Black"/>
          <w:b/>
          <w:sz w:val="40"/>
          <w:szCs w:val="40"/>
        </w:rPr>
        <w:t>SD</w:t>
      </w:r>
      <w:r>
        <w:rPr>
          <w:rFonts w:ascii="Arial Black" w:eastAsia="Arial Black" w:hAnsi="Arial Black" w:cs="Arial Black"/>
          <w:b/>
          <w:sz w:val="40"/>
          <w:szCs w:val="40"/>
        </w:rPr>
        <w:t>)</w:t>
      </w:r>
    </w:p>
    <w:p w14:paraId="3CB3F1F7" w14:textId="77777777" w:rsidR="001034C7" w:rsidRDefault="001034C7" w:rsidP="008B2A7A">
      <w:pPr>
        <w:rPr>
          <w:rFonts w:ascii="Arial Black" w:eastAsia="Arial Black" w:hAnsi="Arial Black" w:cs="Arial Black"/>
          <w:i/>
        </w:rPr>
      </w:pPr>
    </w:p>
    <w:p w14:paraId="5E565271" w14:textId="77777777" w:rsidR="001034C7" w:rsidRDefault="001034C7">
      <w:pPr>
        <w:jc w:val="center"/>
        <w:rPr>
          <w:rFonts w:ascii="Arial Black" w:eastAsia="Arial Black" w:hAnsi="Arial Black" w:cs="Arial Black"/>
          <w:i/>
        </w:rPr>
      </w:pPr>
    </w:p>
    <w:p w14:paraId="30A59E5B" w14:textId="77777777" w:rsidR="001034C7" w:rsidRDefault="001034C7">
      <w:pPr>
        <w:jc w:val="center"/>
        <w:rPr>
          <w:rFonts w:ascii="Arial Black" w:eastAsia="Arial Black" w:hAnsi="Arial Black" w:cs="Arial Black"/>
          <w:i/>
        </w:rPr>
      </w:pPr>
    </w:p>
    <w:p w14:paraId="5CB8D2B6" w14:textId="77777777" w:rsidR="001034C7" w:rsidRDefault="00000000">
      <w:pPr>
        <w:jc w:val="center"/>
        <w:rPr>
          <w:rFonts w:ascii="Arial Black" w:eastAsia="Arial Black" w:hAnsi="Arial Black" w:cs="Arial Black"/>
          <w:b/>
          <w:sz w:val="36"/>
          <w:szCs w:val="36"/>
        </w:rPr>
      </w:pPr>
      <w:r>
        <w:rPr>
          <w:rFonts w:ascii="Arial Black" w:eastAsia="Arial Black" w:hAnsi="Arial Black" w:cs="Arial Black"/>
          <w:b/>
          <w:sz w:val="36"/>
          <w:szCs w:val="36"/>
        </w:rPr>
        <w:t>FRONTLINE (EXTERNAL) SERVICES</w:t>
      </w:r>
    </w:p>
    <w:p w14:paraId="39787F29" w14:textId="77777777" w:rsidR="001034C7" w:rsidRDefault="001034C7">
      <w:pPr>
        <w:rPr>
          <w:rFonts w:ascii="Arial" w:eastAsia="Arial" w:hAnsi="Arial" w:cs="Arial"/>
        </w:rPr>
      </w:pPr>
    </w:p>
    <w:p w14:paraId="5EB32913" w14:textId="77777777" w:rsidR="001034C7" w:rsidRDefault="001034C7">
      <w:pPr>
        <w:rPr>
          <w:rFonts w:ascii="Arial" w:eastAsia="Arial" w:hAnsi="Arial" w:cs="Arial"/>
        </w:rPr>
      </w:pPr>
    </w:p>
    <w:p w14:paraId="1A3BAE4C" w14:textId="77777777" w:rsidR="001034C7" w:rsidRDefault="001034C7">
      <w:pPr>
        <w:rPr>
          <w:rFonts w:ascii="Arial" w:eastAsia="Arial" w:hAnsi="Arial" w:cs="Arial"/>
        </w:rPr>
      </w:pPr>
    </w:p>
    <w:p w14:paraId="46F00A55" w14:textId="0546F247" w:rsidR="001034C7" w:rsidRPr="00845995" w:rsidRDefault="00000000">
      <w:pPr>
        <w:spacing w:line="276" w:lineRule="auto"/>
        <w:ind w:left="300" w:hanging="360"/>
        <w:rPr>
          <w:rFonts w:ascii="Arial" w:eastAsia="Arial" w:hAnsi="Arial" w:cs="Arial"/>
          <w:b/>
          <w:sz w:val="28"/>
          <w:szCs w:val="28"/>
        </w:rPr>
      </w:pPr>
      <w:r>
        <w:rPr>
          <w:rFonts w:ascii="Arial" w:eastAsia="Arial" w:hAnsi="Arial" w:cs="Arial"/>
          <w:b/>
          <w:sz w:val="28"/>
          <w:szCs w:val="28"/>
        </w:rPr>
        <w:t>1.</w:t>
      </w:r>
      <w:r>
        <w:rPr>
          <w:rFonts w:ascii="Times New Roman" w:eastAsia="Times New Roman" w:hAnsi="Times New Roman" w:cs="Times New Roman"/>
          <w:sz w:val="14"/>
          <w:szCs w:val="14"/>
        </w:rPr>
        <w:t xml:space="preserve">  </w:t>
      </w:r>
      <w:r w:rsidRPr="00845995">
        <w:rPr>
          <w:rFonts w:ascii="Arial" w:eastAsia="Arial" w:hAnsi="Arial" w:cs="Arial"/>
          <w:b/>
          <w:sz w:val="28"/>
          <w:szCs w:val="28"/>
        </w:rPr>
        <w:t>Implementation of The Assistance to Individuals In Crisis Situation Program for Individual Clients Transacting within the DSWD Offices (CIU/CIS/SWAD OFFICES)</w:t>
      </w:r>
    </w:p>
    <w:p w14:paraId="01C92A43" w14:textId="77777777" w:rsidR="001034C7" w:rsidRDefault="001034C7">
      <w:pPr>
        <w:spacing w:line="276" w:lineRule="auto"/>
        <w:ind w:left="300" w:hanging="360"/>
        <w:rPr>
          <w:rFonts w:ascii="Arial" w:eastAsia="Arial" w:hAnsi="Arial" w:cs="Arial"/>
          <w:b/>
          <w:sz w:val="22"/>
          <w:szCs w:val="22"/>
        </w:rPr>
      </w:pPr>
    </w:p>
    <w:p w14:paraId="1D66F57A" w14:textId="77777777" w:rsidR="001034C7" w:rsidRPr="00845995" w:rsidRDefault="00000000">
      <w:pPr>
        <w:spacing w:line="276" w:lineRule="auto"/>
        <w:ind w:left="360"/>
        <w:rPr>
          <w:rFonts w:ascii="Arial" w:eastAsia="Arial" w:hAnsi="Arial" w:cs="Arial"/>
          <w:i/>
          <w:sz w:val="24"/>
          <w:szCs w:val="24"/>
        </w:rPr>
      </w:pPr>
      <w:proofErr w:type="spellStart"/>
      <w:r w:rsidRPr="00845995">
        <w:rPr>
          <w:rFonts w:ascii="Arial" w:eastAsia="Arial" w:hAnsi="Arial" w:cs="Arial"/>
          <w:i/>
          <w:sz w:val="24"/>
          <w:szCs w:val="24"/>
        </w:rPr>
        <w:t>Pagpapatupad</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tulong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mga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indibidwal</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nasa</w:t>
      </w:r>
      <w:proofErr w:type="spellEnd"/>
      <w:r w:rsidRPr="00845995">
        <w:rPr>
          <w:rFonts w:ascii="Arial" w:eastAsia="Arial" w:hAnsi="Arial" w:cs="Arial"/>
          <w:i/>
          <w:sz w:val="24"/>
          <w:szCs w:val="24"/>
        </w:rPr>
        <w:t xml:space="preserve"> crisis situation program para </w:t>
      </w:r>
      <w:proofErr w:type="spellStart"/>
      <w:r w:rsidRPr="00845995">
        <w:rPr>
          <w:rFonts w:ascii="Arial" w:eastAsia="Arial" w:hAnsi="Arial" w:cs="Arial"/>
          <w:i/>
          <w:sz w:val="24"/>
          <w:szCs w:val="24"/>
        </w:rPr>
        <w:t>sa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mga</w:t>
      </w:r>
      <w:proofErr w:type="spellEnd"/>
      <w:r w:rsidRPr="00845995">
        <w:rPr>
          <w:rFonts w:ascii="Arial" w:eastAsia="Arial" w:hAnsi="Arial" w:cs="Arial"/>
          <w:i/>
          <w:sz w:val="24"/>
          <w:szCs w:val="24"/>
        </w:rPr>
        <w:t xml:space="preserve"> individual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kliyente</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may </w:t>
      </w:r>
      <w:proofErr w:type="spellStart"/>
      <w:r w:rsidRPr="00845995">
        <w:rPr>
          <w:rFonts w:ascii="Arial" w:eastAsia="Arial" w:hAnsi="Arial" w:cs="Arial"/>
          <w:i/>
          <w:sz w:val="24"/>
          <w:szCs w:val="24"/>
        </w:rPr>
        <w:t>transaksyon</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loob</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mga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tanggapan</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sa</w:t>
      </w:r>
      <w:proofErr w:type="spellEnd"/>
      <w:r w:rsidRPr="00845995">
        <w:rPr>
          <w:rFonts w:ascii="Arial" w:eastAsia="Arial" w:hAnsi="Arial" w:cs="Arial"/>
          <w:i/>
          <w:sz w:val="24"/>
          <w:szCs w:val="24"/>
        </w:rPr>
        <w:t xml:space="preserve"> DSWD (CIU/CIS/SWAD Offices) </w:t>
      </w:r>
    </w:p>
    <w:p w14:paraId="11E41873" w14:textId="77777777" w:rsidR="001034C7" w:rsidRPr="00845995" w:rsidRDefault="00000000">
      <w:pPr>
        <w:spacing w:line="276" w:lineRule="auto"/>
        <w:ind w:left="-60"/>
        <w:rPr>
          <w:rFonts w:ascii="Arial" w:eastAsia="Arial" w:hAnsi="Arial" w:cs="Arial"/>
          <w:b/>
          <w:sz w:val="24"/>
          <w:szCs w:val="24"/>
        </w:rPr>
      </w:pPr>
      <w:r w:rsidRPr="00845995">
        <w:rPr>
          <w:rFonts w:ascii="Arial" w:eastAsia="Arial" w:hAnsi="Arial" w:cs="Arial"/>
          <w:b/>
          <w:sz w:val="24"/>
          <w:szCs w:val="24"/>
        </w:rPr>
        <w:t xml:space="preserve"> </w:t>
      </w:r>
    </w:p>
    <w:p w14:paraId="768AB70F" w14:textId="77777777" w:rsidR="001034C7" w:rsidRPr="00845995" w:rsidRDefault="00000000">
      <w:pPr>
        <w:spacing w:line="276" w:lineRule="auto"/>
        <w:ind w:left="-60"/>
        <w:rPr>
          <w:rFonts w:ascii="Arial" w:eastAsia="Arial" w:hAnsi="Arial" w:cs="Arial"/>
          <w:sz w:val="24"/>
          <w:szCs w:val="24"/>
        </w:rPr>
      </w:pPr>
      <w:r w:rsidRPr="00845995">
        <w:rPr>
          <w:rFonts w:ascii="Arial" w:eastAsia="Arial" w:hAnsi="Arial" w:cs="Arial"/>
          <w:sz w:val="24"/>
          <w:szCs w:val="24"/>
        </w:rPr>
        <w:t>AICS serves as a social safety net or stop-gap measure to support the recovery of individuals and families identified to be suffering from any adversity or crisis through the provision of financial assistance, psychosocial intervention, and referral services that will enable the clients to meet their basic needs in the form of food, transportation, medical, educational, material, funeral, and cash assistance for other support services, among others.</w:t>
      </w:r>
    </w:p>
    <w:p w14:paraId="429DBEFF" w14:textId="77777777" w:rsidR="001034C7" w:rsidRPr="00845995" w:rsidRDefault="00000000">
      <w:pPr>
        <w:spacing w:before="240" w:after="240" w:line="283" w:lineRule="auto"/>
        <w:rPr>
          <w:rFonts w:ascii="Arial" w:eastAsia="Arial" w:hAnsi="Arial" w:cs="Arial"/>
          <w:i/>
          <w:sz w:val="24"/>
          <w:szCs w:val="24"/>
        </w:rPr>
      </w:pPr>
      <w:r w:rsidRPr="00845995">
        <w:rPr>
          <w:rFonts w:ascii="Arial" w:eastAsia="Arial" w:hAnsi="Arial" w:cs="Arial"/>
          <w:i/>
          <w:sz w:val="24"/>
          <w:szCs w:val="24"/>
        </w:rPr>
        <w:t xml:space="preserve">Ang AICS ay </w:t>
      </w:r>
      <w:proofErr w:type="spellStart"/>
      <w:r w:rsidRPr="00845995">
        <w:rPr>
          <w:rFonts w:ascii="Arial" w:eastAsia="Arial" w:hAnsi="Arial" w:cs="Arial"/>
          <w:i/>
          <w:sz w:val="24"/>
          <w:szCs w:val="24"/>
        </w:rPr>
        <w:t>nagsisilbing</w:t>
      </w:r>
      <w:proofErr w:type="spellEnd"/>
      <w:r w:rsidRPr="00845995">
        <w:rPr>
          <w:rFonts w:ascii="Arial" w:eastAsia="Arial" w:hAnsi="Arial" w:cs="Arial"/>
          <w:i/>
          <w:sz w:val="24"/>
          <w:szCs w:val="24"/>
        </w:rPr>
        <w:t xml:space="preserve"> social safety net o stop-gap measure </w:t>
      </w:r>
      <w:proofErr w:type="spellStart"/>
      <w:r w:rsidRPr="00845995">
        <w:rPr>
          <w:rFonts w:ascii="Arial" w:eastAsia="Arial" w:hAnsi="Arial" w:cs="Arial"/>
          <w:i/>
          <w:sz w:val="24"/>
          <w:szCs w:val="24"/>
        </w:rPr>
        <w:t>upang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suportahan</w:t>
      </w:r>
      <w:proofErr w:type="spellEnd"/>
      <w:r w:rsidRPr="00845995">
        <w:rPr>
          <w:rFonts w:ascii="Arial" w:eastAsia="Arial" w:hAnsi="Arial" w:cs="Arial"/>
          <w:i/>
          <w:sz w:val="24"/>
          <w:szCs w:val="24"/>
        </w:rPr>
        <w:t xml:space="preserve"> ang </w:t>
      </w:r>
      <w:proofErr w:type="spellStart"/>
      <w:r w:rsidRPr="00845995">
        <w:rPr>
          <w:rFonts w:ascii="Arial" w:eastAsia="Arial" w:hAnsi="Arial" w:cs="Arial"/>
          <w:i/>
          <w:sz w:val="24"/>
          <w:szCs w:val="24"/>
        </w:rPr>
        <w:t>pagbangon</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mga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indibidwal</w:t>
      </w:r>
      <w:proofErr w:type="spellEnd"/>
      <w:r w:rsidRPr="00845995">
        <w:rPr>
          <w:rFonts w:ascii="Arial" w:eastAsia="Arial" w:hAnsi="Arial" w:cs="Arial"/>
          <w:i/>
          <w:sz w:val="24"/>
          <w:szCs w:val="24"/>
        </w:rPr>
        <w:t xml:space="preserve"> at </w:t>
      </w:r>
      <w:proofErr w:type="spellStart"/>
      <w:r w:rsidRPr="00845995">
        <w:rPr>
          <w:rFonts w:ascii="Arial" w:eastAsia="Arial" w:hAnsi="Arial" w:cs="Arial"/>
          <w:i/>
          <w:sz w:val="24"/>
          <w:szCs w:val="24"/>
        </w:rPr>
        <w:t>pamilyang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natukoy</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dumaranas</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anumang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kahirapan</w:t>
      </w:r>
      <w:proofErr w:type="spellEnd"/>
      <w:r w:rsidRPr="00845995">
        <w:rPr>
          <w:rFonts w:ascii="Arial" w:eastAsia="Arial" w:hAnsi="Arial" w:cs="Arial"/>
          <w:i/>
          <w:sz w:val="24"/>
          <w:szCs w:val="24"/>
        </w:rPr>
        <w:t xml:space="preserve"> o </w:t>
      </w:r>
      <w:proofErr w:type="spellStart"/>
      <w:r w:rsidRPr="00845995">
        <w:rPr>
          <w:rFonts w:ascii="Arial" w:eastAsia="Arial" w:hAnsi="Arial" w:cs="Arial"/>
          <w:i/>
          <w:sz w:val="24"/>
          <w:szCs w:val="24"/>
        </w:rPr>
        <w:t>krisis</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pamamagitan</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pagbibigay</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tulong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pinansyal</w:t>
      </w:r>
      <w:proofErr w:type="spellEnd"/>
      <w:r w:rsidRPr="00845995">
        <w:rPr>
          <w:rFonts w:ascii="Arial" w:eastAsia="Arial" w:hAnsi="Arial" w:cs="Arial"/>
          <w:i/>
          <w:sz w:val="24"/>
          <w:szCs w:val="24"/>
        </w:rPr>
        <w:t xml:space="preserve">, psychosocial intervention, at </w:t>
      </w:r>
      <w:proofErr w:type="spellStart"/>
      <w:r w:rsidRPr="00845995">
        <w:rPr>
          <w:rFonts w:ascii="Arial" w:eastAsia="Arial" w:hAnsi="Arial" w:cs="Arial"/>
          <w:i/>
          <w:sz w:val="24"/>
          <w:szCs w:val="24"/>
        </w:rPr>
        <w:t>mga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serbisyo</w:t>
      </w:r>
      <w:proofErr w:type="spellEnd"/>
      <w:r w:rsidRPr="00845995">
        <w:rPr>
          <w:rFonts w:ascii="Arial" w:eastAsia="Arial" w:hAnsi="Arial" w:cs="Arial"/>
          <w:i/>
          <w:sz w:val="24"/>
          <w:szCs w:val="24"/>
        </w:rPr>
        <w:t xml:space="preserve"> ng referral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magbibigay-daan</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mga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kliyente</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matugunan</w:t>
      </w:r>
      <w:proofErr w:type="spellEnd"/>
      <w:r w:rsidRPr="00845995">
        <w:rPr>
          <w:rFonts w:ascii="Arial" w:eastAsia="Arial" w:hAnsi="Arial" w:cs="Arial"/>
          <w:i/>
          <w:sz w:val="24"/>
          <w:szCs w:val="24"/>
        </w:rPr>
        <w:t xml:space="preserve"> ang </w:t>
      </w:r>
      <w:proofErr w:type="spellStart"/>
      <w:r w:rsidRPr="00845995">
        <w:rPr>
          <w:rFonts w:ascii="Arial" w:eastAsia="Arial" w:hAnsi="Arial" w:cs="Arial"/>
          <w:i/>
          <w:sz w:val="24"/>
          <w:szCs w:val="24"/>
        </w:rPr>
        <w:t>kanilang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pangunahing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pangangailangan</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anyo</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pagkain</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transportasyon</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medikal</w:t>
      </w:r>
      <w:proofErr w:type="spellEnd"/>
      <w:r w:rsidRPr="00845995">
        <w:rPr>
          <w:rFonts w:ascii="Arial" w:eastAsia="Arial" w:hAnsi="Arial" w:cs="Arial"/>
          <w:i/>
          <w:sz w:val="24"/>
          <w:szCs w:val="24"/>
        </w:rPr>
        <w:t>, pang-</w:t>
      </w:r>
      <w:proofErr w:type="spellStart"/>
      <w:r w:rsidRPr="00845995">
        <w:rPr>
          <w:rFonts w:ascii="Arial" w:eastAsia="Arial" w:hAnsi="Arial" w:cs="Arial"/>
          <w:i/>
          <w:sz w:val="24"/>
          <w:szCs w:val="24"/>
        </w:rPr>
        <w:t>edukasyon</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materyal</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libing</w:t>
      </w:r>
      <w:proofErr w:type="spellEnd"/>
      <w:r w:rsidRPr="00845995">
        <w:rPr>
          <w:rFonts w:ascii="Arial" w:eastAsia="Arial" w:hAnsi="Arial" w:cs="Arial"/>
          <w:i/>
          <w:sz w:val="24"/>
          <w:szCs w:val="24"/>
        </w:rPr>
        <w:t xml:space="preserve">, at </w:t>
      </w:r>
      <w:proofErr w:type="spellStart"/>
      <w:r w:rsidRPr="00845995">
        <w:rPr>
          <w:rFonts w:ascii="Arial" w:eastAsia="Arial" w:hAnsi="Arial" w:cs="Arial"/>
          <w:i/>
          <w:sz w:val="24"/>
          <w:szCs w:val="24"/>
        </w:rPr>
        <w:t>tulong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pera</w:t>
      </w:r>
      <w:proofErr w:type="spellEnd"/>
      <w:r w:rsidRPr="00845995">
        <w:rPr>
          <w:rFonts w:ascii="Arial" w:eastAsia="Arial" w:hAnsi="Arial" w:cs="Arial"/>
          <w:i/>
          <w:sz w:val="24"/>
          <w:szCs w:val="24"/>
        </w:rPr>
        <w:t xml:space="preserve"> para </w:t>
      </w:r>
      <w:proofErr w:type="spellStart"/>
      <w:r w:rsidRPr="00845995">
        <w:rPr>
          <w:rFonts w:ascii="Arial" w:eastAsia="Arial" w:hAnsi="Arial" w:cs="Arial"/>
          <w:i/>
          <w:sz w:val="24"/>
          <w:szCs w:val="24"/>
        </w:rPr>
        <w:t>sa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iba</w:t>
      </w:r>
      <w:proofErr w:type="spellEnd"/>
      <w:r w:rsidRPr="00845995">
        <w:rPr>
          <w:rFonts w:ascii="Arial" w:eastAsia="Arial" w:hAnsi="Arial" w:cs="Arial"/>
          <w:i/>
          <w:sz w:val="24"/>
          <w:szCs w:val="24"/>
        </w:rPr>
        <w:t xml:space="preserve"> pang </w:t>
      </w:r>
      <w:proofErr w:type="spellStart"/>
      <w:r w:rsidRPr="00845995">
        <w:rPr>
          <w:rFonts w:ascii="Arial" w:eastAsia="Arial" w:hAnsi="Arial" w:cs="Arial"/>
          <w:i/>
          <w:sz w:val="24"/>
          <w:szCs w:val="24"/>
        </w:rPr>
        <w:t>mga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serbisyo</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suporta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bukod</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iba</w:t>
      </w:r>
      <w:proofErr w:type="spellEnd"/>
      <w:r w:rsidRPr="00845995">
        <w:rPr>
          <w:rFonts w:ascii="Arial" w:eastAsia="Arial" w:hAnsi="Arial" w:cs="Arial"/>
          <w:i/>
          <w:sz w:val="24"/>
          <w:szCs w:val="24"/>
        </w:rPr>
        <w:t xml:space="preserve"> pa.</w:t>
      </w:r>
    </w:p>
    <w:p w14:paraId="38B522EA" w14:textId="77777777" w:rsidR="001034C7" w:rsidRPr="00845995" w:rsidRDefault="00000000">
      <w:pPr>
        <w:spacing w:before="240" w:after="120" w:line="276" w:lineRule="auto"/>
        <w:rPr>
          <w:rFonts w:ascii="Arial" w:eastAsia="Arial" w:hAnsi="Arial" w:cs="Arial"/>
          <w:sz w:val="24"/>
          <w:szCs w:val="24"/>
        </w:rPr>
      </w:pPr>
      <w:r w:rsidRPr="00845995">
        <w:rPr>
          <w:rFonts w:ascii="Arial" w:eastAsia="Arial" w:hAnsi="Arial" w:cs="Arial"/>
          <w:sz w:val="24"/>
          <w:szCs w:val="24"/>
        </w:rPr>
        <w:t>The provision of psychosocial support, including psychological first aid, and counseling, as well as financial assistance to disadvantaged and marginalized sectors, are part of the social protection services of the Department. These protective services aim to help individuals and families to cope with the present difficult situation they are experiencing, such as illness, death, loss of job, or source of income.  In order to effectively and efficiently respond to existing and emerging crisis situations among vulnerable sectors, a Citizens Charter was crafted to provide a comprehensive guide on the provision of the aforementioned assistance.</w:t>
      </w:r>
    </w:p>
    <w:p w14:paraId="18094287" w14:textId="77777777" w:rsidR="001034C7" w:rsidRPr="00845995" w:rsidRDefault="00000000">
      <w:pPr>
        <w:spacing w:before="240" w:after="240"/>
        <w:rPr>
          <w:rFonts w:ascii="Arial" w:eastAsia="Arial" w:hAnsi="Arial" w:cs="Arial"/>
          <w:i/>
          <w:sz w:val="24"/>
          <w:szCs w:val="24"/>
        </w:rPr>
      </w:pPr>
      <w:r w:rsidRPr="00845995">
        <w:rPr>
          <w:rFonts w:ascii="Arial" w:eastAsia="Arial" w:hAnsi="Arial" w:cs="Arial"/>
          <w:i/>
          <w:sz w:val="24"/>
          <w:szCs w:val="24"/>
        </w:rPr>
        <w:lastRenderedPageBreak/>
        <w:t xml:space="preserve">Ang </w:t>
      </w:r>
      <w:proofErr w:type="spellStart"/>
      <w:r w:rsidRPr="00845995">
        <w:rPr>
          <w:rFonts w:ascii="Arial" w:eastAsia="Arial" w:hAnsi="Arial" w:cs="Arial"/>
          <w:i/>
          <w:sz w:val="24"/>
          <w:szCs w:val="24"/>
        </w:rPr>
        <w:t>pagbibigay</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suportang</w:t>
      </w:r>
      <w:proofErr w:type="spellEnd"/>
      <w:r w:rsidRPr="00845995">
        <w:rPr>
          <w:rFonts w:ascii="Arial" w:eastAsia="Arial" w:hAnsi="Arial" w:cs="Arial"/>
          <w:i/>
          <w:sz w:val="24"/>
          <w:szCs w:val="24"/>
        </w:rPr>
        <w:t xml:space="preserve"> psychosocial, </w:t>
      </w:r>
      <w:proofErr w:type="spellStart"/>
      <w:r w:rsidRPr="00845995">
        <w:rPr>
          <w:rFonts w:ascii="Arial" w:eastAsia="Arial" w:hAnsi="Arial" w:cs="Arial"/>
          <w:i/>
          <w:sz w:val="24"/>
          <w:szCs w:val="24"/>
        </w:rPr>
        <w:t>kabilang</w:t>
      </w:r>
      <w:proofErr w:type="spellEnd"/>
      <w:r w:rsidRPr="00845995">
        <w:rPr>
          <w:rFonts w:ascii="Arial" w:eastAsia="Arial" w:hAnsi="Arial" w:cs="Arial"/>
          <w:i/>
          <w:sz w:val="24"/>
          <w:szCs w:val="24"/>
        </w:rPr>
        <w:t xml:space="preserve"> ang psychological first aid, at </w:t>
      </w:r>
      <w:proofErr w:type="spellStart"/>
      <w:r w:rsidRPr="00845995">
        <w:rPr>
          <w:rFonts w:ascii="Arial" w:eastAsia="Arial" w:hAnsi="Arial" w:cs="Arial"/>
          <w:i/>
          <w:sz w:val="24"/>
          <w:szCs w:val="24"/>
        </w:rPr>
        <w:t>pagpapayo</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pati</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rin</w:t>
      </w:r>
      <w:proofErr w:type="spellEnd"/>
      <w:r w:rsidRPr="00845995">
        <w:rPr>
          <w:rFonts w:ascii="Arial" w:eastAsia="Arial" w:hAnsi="Arial" w:cs="Arial"/>
          <w:i/>
          <w:sz w:val="24"/>
          <w:szCs w:val="24"/>
        </w:rPr>
        <w:t xml:space="preserve"> ang </w:t>
      </w:r>
      <w:proofErr w:type="spellStart"/>
      <w:r w:rsidRPr="00845995">
        <w:rPr>
          <w:rFonts w:ascii="Arial" w:eastAsia="Arial" w:hAnsi="Arial" w:cs="Arial"/>
          <w:i/>
          <w:sz w:val="24"/>
          <w:szCs w:val="24"/>
        </w:rPr>
        <w:t>tulong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pinansyal</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mga</w:t>
      </w:r>
      <w:proofErr w:type="spellEnd"/>
      <w:r w:rsidRPr="00845995">
        <w:rPr>
          <w:rFonts w:ascii="Arial" w:eastAsia="Arial" w:hAnsi="Arial" w:cs="Arial"/>
          <w:i/>
          <w:sz w:val="24"/>
          <w:szCs w:val="24"/>
        </w:rPr>
        <w:t xml:space="preserve"> disadvantaged at marginalized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sektor</w:t>
      </w:r>
      <w:proofErr w:type="spellEnd"/>
      <w:r w:rsidRPr="00845995">
        <w:rPr>
          <w:rFonts w:ascii="Arial" w:eastAsia="Arial" w:hAnsi="Arial" w:cs="Arial"/>
          <w:i/>
          <w:sz w:val="24"/>
          <w:szCs w:val="24"/>
        </w:rPr>
        <w:t xml:space="preserve">, ay </w:t>
      </w:r>
      <w:proofErr w:type="spellStart"/>
      <w:r w:rsidRPr="00845995">
        <w:rPr>
          <w:rFonts w:ascii="Arial" w:eastAsia="Arial" w:hAnsi="Arial" w:cs="Arial"/>
          <w:i/>
          <w:sz w:val="24"/>
          <w:szCs w:val="24"/>
        </w:rPr>
        <w:t>bahagi</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mga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serbisyo</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proteksyong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panlipunan</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Departamento</w:t>
      </w:r>
      <w:proofErr w:type="spellEnd"/>
      <w:r w:rsidRPr="00845995">
        <w:rPr>
          <w:rFonts w:ascii="Arial" w:eastAsia="Arial" w:hAnsi="Arial" w:cs="Arial"/>
          <w:i/>
          <w:sz w:val="24"/>
          <w:szCs w:val="24"/>
        </w:rPr>
        <w:t xml:space="preserve">. Ang </w:t>
      </w:r>
      <w:proofErr w:type="spellStart"/>
      <w:r w:rsidRPr="00845995">
        <w:rPr>
          <w:rFonts w:ascii="Arial" w:eastAsia="Arial" w:hAnsi="Arial" w:cs="Arial"/>
          <w:i/>
          <w:sz w:val="24"/>
          <w:szCs w:val="24"/>
        </w:rPr>
        <w:t>mga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serbisyong</w:t>
      </w:r>
      <w:proofErr w:type="spellEnd"/>
      <w:r w:rsidRPr="00845995">
        <w:rPr>
          <w:rFonts w:ascii="Arial" w:eastAsia="Arial" w:hAnsi="Arial" w:cs="Arial"/>
          <w:i/>
          <w:sz w:val="24"/>
          <w:szCs w:val="24"/>
        </w:rPr>
        <w:t xml:space="preserve"> pang-</w:t>
      </w:r>
      <w:proofErr w:type="spellStart"/>
      <w:r w:rsidRPr="00845995">
        <w:rPr>
          <w:rFonts w:ascii="Arial" w:eastAsia="Arial" w:hAnsi="Arial" w:cs="Arial"/>
          <w:i/>
          <w:sz w:val="24"/>
          <w:szCs w:val="24"/>
        </w:rPr>
        <w:t>proteksyon</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ito</w:t>
      </w:r>
      <w:proofErr w:type="spellEnd"/>
      <w:r w:rsidRPr="00845995">
        <w:rPr>
          <w:rFonts w:ascii="Arial" w:eastAsia="Arial" w:hAnsi="Arial" w:cs="Arial"/>
          <w:i/>
          <w:sz w:val="24"/>
          <w:szCs w:val="24"/>
        </w:rPr>
        <w:t xml:space="preserve"> ay </w:t>
      </w:r>
      <w:proofErr w:type="spellStart"/>
      <w:r w:rsidRPr="00845995">
        <w:rPr>
          <w:rFonts w:ascii="Arial" w:eastAsia="Arial" w:hAnsi="Arial" w:cs="Arial"/>
          <w:i/>
          <w:sz w:val="24"/>
          <w:szCs w:val="24"/>
        </w:rPr>
        <w:t>naglalayong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tulungan</w:t>
      </w:r>
      <w:proofErr w:type="spellEnd"/>
      <w:r w:rsidRPr="00845995">
        <w:rPr>
          <w:rFonts w:ascii="Arial" w:eastAsia="Arial" w:hAnsi="Arial" w:cs="Arial"/>
          <w:i/>
          <w:sz w:val="24"/>
          <w:szCs w:val="24"/>
        </w:rPr>
        <w:t xml:space="preserve"> ang </w:t>
      </w:r>
      <w:proofErr w:type="spellStart"/>
      <w:r w:rsidRPr="00845995">
        <w:rPr>
          <w:rFonts w:ascii="Arial" w:eastAsia="Arial" w:hAnsi="Arial" w:cs="Arial"/>
          <w:i/>
          <w:sz w:val="24"/>
          <w:szCs w:val="24"/>
        </w:rPr>
        <w:t>mga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indibidwal</w:t>
      </w:r>
      <w:proofErr w:type="spellEnd"/>
      <w:r w:rsidRPr="00845995">
        <w:rPr>
          <w:rFonts w:ascii="Arial" w:eastAsia="Arial" w:hAnsi="Arial" w:cs="Arial"/>
          <w:i/>
          <w:sz w:val="24"/>
          <w:szCs w:val="24"/>
        </w:rPr>
        <w:t xml:space="preserve"> at </w:t>
      </w:r>
      <w:proofErr w:type="spellStart"/>
      <w:r w:rsidRPr="00845995">
        <w:rPr>
          <w:rFonts w:ascii="Arial" w:eastAsia="Arial" w:hAnsi="Arial" w:cs="Arial"/>
          <w:i/>
          <w:sz w:val="24"/>
          <w:szCs w:val="24"/>
        </w:rPr>
        <w:t>pamilya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makayanan</w:t>
      </w:r>
      <w:proofErr w:type="spellEnd"/>
      <w:r w:rsidRPr="00845995">
        <w:rPr>
          <w:rFonts w:ascii="Arial" w:eastAsia="Arial" w:hAnsi="Arial" w:cs="Arial"/>
          <w:i/>
          <w:sz w:val="24"/>
          <w:szCs w:val="24"/>
        </w:rPr>
        <w:t xml:space="preserve"> ang </w:t>
      </w:r>
      <w:proofErr w:type="spellStart"/>
      <w:r w:rsidRPr="00845995">
        <w:rPr>
          <w:rFonts w:ascii="Arial" w:eastAsia="Arial" w:hAnsi="Arial" w:cs="Arial"/>
          <w:i/>
          <w:sz w:val="24"/>
          <w:szCs w:val="24"/>
        </w:rPr>
        <w:t>kasalukuyang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mahirap</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sitwasyon</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kanilang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nararanasan</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tulad</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pagkakasakit</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pagkamatay</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pagkawala</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trabaho</w:t>
      </w:r>
      <w:proofErr w:type="spellEnd"/>
      <w:r w:rsidRPr="00845995">
        <w:rPr>
          <w:rFonts w:ascii="Arial" w:eastAsia="Arial" w:hAnsi="Arial" w:cs="Arial"/>
          <w:i/>
          <w:sz w:val="24"/>
          <w:szCs w:val="24"/>
        </w:rPr>
        <w:t xml:space="preserve">, o </w:t>
      </w:r>
      <w:proofErr w:type="spellStart"/>
      <w:r w:rsidRPr="00845995">
        <w:rPr>
          <w:rFonts w:ascii="Arial" w:eastAsia="Arial" w:hAnsi="Arial" w:cs="Arial"/>
          <w:i/>
          <w:sz w:val="24"/>
          <w:szCs w:val="24"/>
        </w:rPr>
        <w:t>pinagmumulan</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kita</w:t>
      </w:r>
      <w:proofErr w:type="spellEnd"/>
      <w:r w:rsidRPr="00845995">
        <w:rPr>
          <w:rFonts w:ascii="Arial" w:eastAsia="Arial" w:hAnsi="Arial" w:cs="Arial"/>
          <w:i/>
          <w:sz w:val="24"/>
          <w:szCs w:val="24"/>
        </w:rPr>
        <w:t xml:space="preserve">. Upang </w:t>
      </w:r>
      <w:proofErr w:type="spellStart"/>
      <w:r w:rsidRPr="00845995">
        <w:rPr>
          <w:rFonts w:ascii="Arial" w:eastAsia="Arial" w:hAnsi="Arial" w:cs="Arial"/>
          <w:i/>
          <w:sz w:val="24"/>
          <w:szCs w:val="24"/>
        </w:rPr>
        <w:t>mabisa</w:t>
      </w:r>
      <w:proofErr w:type="spellEnd"/>
      <w:r w:rsidRPr="00845995">
        <w:rPr>
          <w:rFonts w:ascii="Arial" w:eastAsia="Arial" w:hAnsi="Arial" w:cs="Arial"/>
          <w:i/>
          <w:sz w:val="24"/>
          <w:szCs w:val="24"/>
        </w:rPr>
        <w:t xml:space="preserve"> at </w:t>
      </w:r>
      <w:proofErr w:type="spellStart"/>
      <w:r w:rsidRPr="00845995">
        <w:rPr>
          <w:rFonts w:ascii="Arial" w:eastAsia="Arial" w:hAnsi="Arial" w:cs="Arial"/>
          <w:i/>
          <w:sz w:val="24"/>
          <w:szCs w:val="24"/>
        </w:rPr>
        <w:t>mahusay</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tumugon</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mga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umiiral</w:t>
      </w:r>
      <w:proofErr w:type="spellEnd"/>
      <w:r w:rsidRPr="00845995">
        <w:rPr>
          <w:rFonts w:ascii="Arial" w:eastAsia="Arial" w:hAnsi="Arial" w:cs="Arial"/>
          <w:i/>
          <w:sz w:val="24"/>
          <w:szCs w:val="24"/>
        </w:rPr>
        <w:t xml:space="preserve"> at </w:t>
      </w:r>
      <w:proofErr w:type="spellStart"/>
      <w:r w:rsidRPr="00845995">
        <w:rPr>
          <w:rFonts w:ascii="Arial" w:eastAsia="Arial" w:hAnsi="Arial" w:cs="Arial"/>
          <w:i/>
          <w:sz w:val="24"/>
          <w:szCs w:val="24"/>
        </w:rPr>
        <w:t>umuusbong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sitwasyon</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krisis</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mga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mahihinang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sektor</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isang</w:t>
      </w:r>
      <w:proofErr w:type="spellEnd"/>
      <w:r w:rsidRPr="00845995">
        <w:rPr>
          <w:rFonts w:ascii="Arial" w:eastAsia="Arial" w:hAnsi="Arial" w:cs="Arial"/>
          <w:i/>
          <w:sz w:val="24"/>
          <w:szCs w:val="24"/>
        </w:rPr>
        <w:t xml:space="preserve"> Citizens Charter ang </w:t>
      </w:r>
      <w:proofErr w:type="spellStart"/>
      <w:r w:rsidRPr="00845995">
        <w:rPr>
          <w:rFonts w:ascii="Arial" w:eastAsia="Arial" w:hAnsi="Arial" w:cs="Arial"/>
          <w:i/>
          <w:sz w:val="24"/>
          <w:szCs w:val="24"/>
        </w:rPr>
        <w:t>ginawa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upang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magbigay</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komprehensibong</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gabay</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sa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pagbibigay</w:t>
      </w:r>
      <w:proofErr w:type="spellEnd"/>
      <w:r w:rsidRPr="00845995">
        <w:rPr>
          <w:rFonts w:ascii="Arial" w:eastAsia="Arial" w:hAnsi="Arial" w:cs="Arial"/>
          <w:i/>
          <w:sz w:val="24"/>
          <w:szCs w:val="24"/>
        </w:rPr>
        <w:t xml:space="preserve"> ng </w:t>
      </w:r>
      <w:proofErr w:type="spellStart"/>
      <w:r w:rsidRPr="00845995">
        <w:rPr>
          <w:rFonts w:ascii="Arial" w:eastAsia="Arial" w:hAnsi="Arial" w:cs="Arial"/>
          <w:i/>
          <w:sz w:val="24"/>
          <w:szCs w:val="24"/>
        </w:rPr>
        <w:t>nabanggit</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na</w:t>
      </w:r>
      <w:proofErr w:type="spellEnd"/>
      <w:r w:rsidRPr="00845995">
        <w:rPr>
          <w:rFonts w:ascii="Arial" w:eastAsia="Arial" w:hAnsi="Arial" w:cs="Arial"/>
          <w:i/>
          <w:sz w:val="24"/>
          <w:szCs w:val="24"/>
        </w:rPr>
        <w:t xml:space="preserve"> </w:t>
      </w:r>
      <w:proofErr w:type="spellStart"/>
      <w:r w:rsidRPr="00845995">
        <w:rPr>
          <w:rFonts w:ascii="Arial" w:eastAsia="Arial" w:hAnsi="Arial" w:cs="Arial"/>
          <w:i/>
          <w:sz w:val="24"/>
          <w:szCs w:val="24"/>
        </w:rPr>
        <w:t>tulong</w:t>
      </w:r>
      <w:proofErr w:type="spellEnd"/>
    </w:p>
    <w:tbl>
      <w:tblPr>
        <w:tblStyle w:val="a8"/>
        <w:tblpPr w:leftFromText="180" w:rightFromText="180" w:topFromText="180" w:bottomFromText="180" w:vertAnchor="text" w:tblpX="-245" w:tblpY="151"/>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770"/>
        <w:gridCol w:w="825"/>
        <w:gridCol w:w="1515"/>
        <w:gridCol w:w="1095"/>
        <w:gridCol w:w="1620"/>
        <w:gridCol w:w="2925"/>
      </w:tblGrid>
      <w:tr w:rsidR="001034C7" w14:paraId="0C9BF3CE" w14:textId="77777777">
        <w:trPr>
          <w:trHeight w:val="509"/>
        </w:trPr>
        <w:tc>
          <w:tcPr>
            <w:tcW w:w="2955" w:type="dxa"/>
            <w:gridSpan w:val="3"/>
            <w:tcBorders>
              <w:top w:val="single" w:sz="4" w:space="0" w:color="000000"/>
              <w:left w:val="single" w:sz="4" w:space="0" w:color="000000"/>
              <w:bottom w:val="single" w:sz="4" w:space="0" w:color="000000"/>
              <w:right w:val="single" w:sz="4" w:space="0" w:color="000000"/>
            </w:tcBorders>
            <w:shd w:val="clear" w:color="auto" w:fill="A3E7FF"/>
            <w:tcMar>
              <w:top w:w="0" w:type="dxa"/>
              <w:left w:w="115" w:type="dxa"/>
              <w:bottom w:w="0" w:type="dxa"/>
              <w:right w:w="115" w:type="dxa"/>
            </w:tcMar>
          </w:tcPr>
          <w:p w14:paraId="3649EE84" w14:textId="77777777" w:rsidR="001034C7" w:rsidRDefault="00000000">
            <w:pPr>
              <w:rPr>
                <w:rFonts w:ascii="Arial" w:eastAsia="Arial" w:hAnsi="Arial" w:cs="Arial"/>
                <w:b/>
                <w:sz w:val="22"/>
                <w:szCs w:val="22"/>
              </w:rPr>
            </w:pPr>
            <w:r>
              <w:rPr>
                <w:rFonts w:ascii="Arial" w:eastAsia="Arial" w:hAnsi="Arial" w:cs="Arial"/>
                <w:b/>
                <w:sz w:val="22"/>
                <w:szCs w:val="22"/>
              </w:rPr>
              <w:lastRenderedPageBreak/>
              <w:t>Office or Division:</w:t>
            </w:r>
          </w:p>
          <w:p w14:paraId="4D4FFDA4" w14:textId="77777777" w:rsidR="001034C7" w:rsidRDefault="001034C7">
            <w:pPr>
              <w:rPr>
                <w:rFonts w:ascii="Arial" w:eastAsia="Arial" w:hAnsi="Arial" w:cs="Arial"/>
                <w:b/>
                <w:sz w:val="22"/>
                <w:szCs w:val="22"/>
              </w:rPr>
            </w:pPr>
          </w:p>
          <w:p w14:paraId="10C2658E"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Opisina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Dibisyon</w:t>
            </w:r>
            <w:proofErr w:type="spellEnd"/>
            <w:r>
              <w:rPr>
                <w:rFonts w:ascii="Arial" w:eastAsia="Arial" w:hAnsi="Arial" w:cs="Arial"/>
                <w:i/>
                <w:sz w:val="22"/>
                <w:szCs w:val="22"/>
              </w:rPr>
              <w:t>:</w:t>
            </w: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BEBE6C" w14:textId="77777777" w:rsidR="001034C7" w:rsidRDefault="00000000">
            <w:pPr>
              <w:spacing w:line="276" w:lineRule="auto"/>
              <w:jc w:val="left"/>
              <w:rPr>
                <w:sz w:val="22"/>
                <w:szCs w:val="22"/>
              </w:rPr>
            </w:pPr>
            <w:r>
              <w:rPr>
                <w:rFonts w:ascii="Arial" w:eastAsia="Arial" w:hAnsi="Arial" w:cs="Arial"/>
                <w:sz w:val="22"/>
                <w:szCs w:val="22"/>
              </w:rPr>
              <w:t>DSWD Field Office XII - Protective Services Division (PSD) - Assistance to Individuals in Crisis Situations (AICS)</w:t>
            </w:r>
          </w:p>
        </w:tc>
      </w:tr>
      <w:tr w:rsidR="001034C7" w14:paraId="7CFB07E4" w14:textId="77777777">
        <w:trPr>
          <w:trHeight w:val="499"/>
        </w:trPr>
        <w:tc>
          <w:tcPr>
            <w:tcW w:w="2955" w:type="dxa"/>
            <w:gridSpan w:val="3"/>
            <w:tcBorders>
              <w:top w:val="single" w:sz="4" w:space="0" w:color="000000"/>
              <w:left w:val="single" w:sz="4" w:space="0" w:color="000000"/>
              <w:bottom w:val="single" w:sz="4" w:space="0" w:color="000000"/>
              <w:right w:val="single" w:sz="4" w:space="0" w:color="000000"/>
            </w:tcBorders>
            <w:shd w:val="clear" w:color="auto" w:fill="A3E7FF"/>
            <w:tcMar>
              <w:top w:w="0" w:type="dxa"/>
              <w:left w:w="115" w:type="dxa"/>
              <w:bottom w:w="0" w:type="dxa"/>
              <w:right w:w="115" w:type="dxa"/>
            </w:tcMar>
          </w:tcPr>
          <w:p w14:paraId="55E4CCA6" w14:textId="77777777" w:rsidR="001034C7" w:rsidRDefault="00000000">
            <w:pPr>
              <w:rPr>
                <w:rFonts w:ascii="Arial" w:eastAsia="Arial" w:hAnsi="Arial" w:cs="Arial"/>
                <w:b/>
                <w:sz w:val="22"/>
                <w:szCs w:val="22"/>
              </w:rPr>
            </w:pPr>
            <w:r>
              <w:rPr>
                <w:rFonts w:ascii="Arial" w:eastAsia="Arial" w:hAnsi="Arial" w:cs="Arial"/>
                <w:b/>
                <w:sz w:val="22"/>
                <w:szCs w:val="22"/>
              </w:rPr>
              <w:t>Classification:</w:t>
            </w:r>
          </w:p>
          <w:p w14:paraId="458BD997"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Klasipikasyon</w:t>
            </w:r>
            <w:proofErr w:type="spellEnd"/>
            <w:r>
              <w:rPr>
                <w:rFonts w:ascii="Arial" w:eastAsia="Arial" w:hAnsi="Arial" w:cs="Arial"/>
                <w:i/>
                <w:sz w:val="22"/>
                <w:szCs w:val="22"/>
              </w:rPr>
              <w:t>:</w:t>
            </w: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27552B" w14:textId="77777777" w:rsidR="001034C7" w:rsidRDefault="00000000">
            <w:pPr>
              <w:rPr>
                <w:sz w:val="22"/>
                <w:szCs w:val="22"/>
              </w:rPr>
            </w:pPr>
            <w:r>
              <w:rPr>
                <w:rFonts w:ascii="Arial" w:eastAsia="Arial" w:hAnsi="Arial" w:cs="Arial"/>
                <w:sz w:val="22"/>
                <w:szCs w:val="22"/>
              </w:rPr>
              <w:t>Simple</w:t>
            </w:r>
          </w:p>
        </w:tc>
      </w:tr>
      <w:tr w:rsidR="001034C7" w14:paraId="4BF95CBF" w14:textId="77777777">
        <w:trPr>
          <w:trHeight w:val="405"/>
        </w:trPr>
        <w:tc>
          <w:tcPr>
            <w:tcW w:w="2955" w:type="dxa"/>
            <w:gridSpan w:val="3"/>
            <w:tcBorders>
              <w:top w:val="single" w:sz="4" w:space="0" w:color="000000"/>
              <w:left w:val="single" w:sz="4" w:space="0" w:color="000000"/>
              <w:bottom w:val="single" w:sz="4" w:space="0" w:color="000000"/>
              <w:right w:val="single" w:sz="4" w:space="0" w:color="000000"/>
            </w:tcBorders>
            <w:shd w:val="clear" w:color="auto" w:fill="A3E7FF"/>
            <w:tcMar>
              <w:top w:w="0" w:type="dxa"/>
              <w:left w:w="115" w:type="dxa"/>
              <w:bottom w:w="0" w:type="dxa"/>
              <w:right w:w="115" w:type="dxa"/>
            </w:tcMar>
          </w:tcPr>
          <w:p w14:paraId="456ABBA6" w14:textId="77777777" w:rsidR="001034C7" w:rsidRDefault="00000000">
            <w:pPr>
              <w:rPr>
                <w:rFonts w:ascii="Arial" w:eastAsia="Arial" w:hAnsi="Arial" w:cs="Arial"/>
                <w:b/>
                <w:sz w:val="22"/>
                <w:szCs w:val="22"/>
              </w:rPr>
            </w:pPr>
            <w:r>
              <w:rPr>
                <w:rFonts w:ascii="Arial" w:eastAsia="Arial" w:hAnsi="Arial" w:cs="Arial"/>
                <w:b/>
                <w:sz w:val="22"/>
                <w:szCs w:val="22"/>
              </w:rPr>
              <w:t>Type of Transaction:</w:t>
            </w:r>
          </w:p>
          <w:p w14:paraId="2AADB908"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 xml:space="preserve">Uri ng </w:t>
            </w:r>
            <w:proofErr w:type="spellStart"/>
            <w:r>
              <w:rPr>
                <w:rFonts w:ascii="Arial" w:eastAsia="Arial" w:hAnsi="Arial" w:cs="Arial"/>
                <w:i/>
                <w:sz w:val="22"/>
                <w:szCs w:val="22"/>
              </w:rPr>
              <w:t>Transaksyon</w:t>
            </w:r>
            <w:proofErr w:type="spellEnd"/>
            <w:r>
              <w:rPr>
                <w:rFonts w:ascii="Arial" w:eastAsia="Arial" w:hAnsi="Arial" w:cs="Arial"/>
                <w:i/>
                <w:sz w:val="22"/>
                <w:szCs w:val="22"/>
              </w:rPr>
              <w:t>:</w:t>
            </w: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026B2" w14:textId="77777777" w:rsidR="001034C7" w:rsidRDefault="00000000">
            <w:pPr>
              <w:rPr>
                <w:sz w:val="22"/>
                <w:szCs w:val="22"/>
              </w:rPr>
            </w:pPr>
            <w:r>
              <w:rPr>
                <w:rFonts w:ascii="Arial" w:eastAsia="Arial" w:hAnsi="Arial" w:cs="Arial"/>
                <w:sz w:val="22"/>
                <w:szCs w:val="22"/>
              </w:rPr>
              <w:t>G2C- Government to Citizen</w:t>
            </w:r>
          </w:p>
        </w:tc>
      </w:tr>
      <w:tr w:rsidR="001034C7" w14:paraId="6CC5A56B" w14:textId="77777777">
        <w:trPr>
          <w:trHeight w:val="990"/>
        </w:trPr>
        <w:tc>
          <w:tcPr>
            <w:tcW w:w="2955" w:type="dxa"/>
            <w:gridSpan w:val="3"/>
            <w:tcBorders>
              <w:top w:val="single" w:sz="4" w:space="0" w:color="000000"/>
              <w:left w:val="single" w:sz="4" w:space="0" w:color="000000"/>
              <w:bottom w:val="single" w:sz="4" w:space="0" w:color="000000"/>
              <w:right w:val="single" w:sz="4" w:space="0" w:color="000000"/>
            </w:tcBorders>
            <w:shd w:val="clear" w:color="auto" w:fill="A3E7FF"/>
            <w:tcMar>
              <w:top w:w="0" w:type="dxa"/>
              <w:left w:w="115" w:type="dxa"/>
              <w:bottom w:w="0" w:type="dxa"/>
              <w:right w:w="115" w:type="dxa"/>
            </w:tcMar>
          </w:tcPr>
          <w:p w14:paraId="3867DC4F" w14:textId="77777777" w:rsidR="001034C7" w:rsidRDefault="00000000">
            <w:pPr>
              <w:rPr>
                <w:rFonts w:ascii="Arial" w:eastAsia="Arial" w:hAnsi="Arial" w:cs="Arial"/>
                <w:b/>
                <w:sz w:val="22"/>
                <w:szCs w:val="22"/>
              </w:rPr>
            </w:pPr>
            <w:r>
              <w:rPr>
                <w:rFonts w:ascii="Arial" w:eastAsia="Arial" w:hAnsi="Arial" w:cs="Arial"/>
                <w:b/>
                <w:sz w:val="22"/>
                <w:szCs w:val="22"/>
              </w:rPr>
              <w:t>Who may avail:</w:t>
            </w:r>
          </w:p>
          <w:p w14:paraId="037BA323" w14:textId="77777777" w:rsidR="001034C7" w:rsidRDefault="001034C7">
            <w:pPr>
              <w:spacing w:before="240" w:line="276" w:lineRule="auto"/>
              <w:rPr>
                <w:rFonts w:ascii="Arial" w:eastAsia="Arial" w:hAnsi="Arial" w:cs="Arial"/>
                <w:b/>
                <w:i/>
                <w:sz w:val="22"/>
                <w:szCs w:val="22"/>
              </w:rPr>
            </w:pPr>
          </w:p>
          <w:p w14:paraId="392E206D" w14:textId="77777777" w:rsidR="001034C7" w:rsidRDefault="00000000">
            <w:pPr>
              <w:spacing w:before="240" w:after="240" w:line="276" w:lineRule="auto"/>
              <w:rPr>
                <w:rFonts w:ascii="Arial" w:eastAsia="Arial" w:hAnsi="Arial" w:cs="Arial"/>
                <w:b/>
                <w:sz w:val="22"/>
                <w:szCs w:val="22"/>
              </w:rPr>
            </w:pPr>
            <w:r>
              <w:rPr>
                <w:rFonts w:ascii="Arial" w:eastAsia="Arial" w:hAnsi="Arial" w:cs="Arial"/>
                <w:b/>
                <w:sz w:val="24"/>
                <w:szCs w:val="24"/>
              </w:rPr>
              <w:t xml:space="preserve"> </w:t>
            </w:r>
          </w:p>
          <w:p w14:paraId="399EBD9B" w14:textId="77777777" w:rsidR="001034C7" w:rsidRDefault="00000000">
            <w:pPr>
              <w:spacing w:before="240" w:after="240" w:line="276" w:lineRule="auto"/>
              <w:rPr>
                <w:rFonts w:ascii="Arial" w:eastAsia="Arial" w:hAnsi="Arial" w:cs="Arial"/>
                <w:i/>
                <w:sz w:val="22"/>
                <w:szCs w:val="22"/>
              </w:rPr>
            </w:pPr>
            <w:r>
              <w:rPr>
                <w:rFonts w:ascii="Arial" w:eastAsia="Arial" w:hAnsi="Arial" w:cs="Arial"/>
                <w:i/>
                <w:sz w:val="22"/>
                <w:szCs w:val="22"/>
              </w:rPr>
              <w:t xml:space="preserve">Sino ang </w:t>
            </w: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mag-avail</w:t>
            </w:r>
          </w:p>
          <w:p w14:paraId="19DCAC24" w14:textId="77777777" w:rsidR="001034C7" w:rsidRDefault="001034C7">
            <w:pPr>
              <w:spacing w:before="240" w:line="276" w:lineRule="auto"/>
              <w:rPr>
                <w:rFonts w:ascii="Arial" w:eastAsia="Arial" w:hAnsi="Arial" w:cs="Arial"/>
                <w:b/>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C4A9D5" w14:textId="77777777" w:rsidR="001034C7" w:rsidRDefault="00000000">
            <w:pPr>
              <w:rPr>
                <w:rFonts w:ascii="Arial" w:eastAsia="Arial" w:hAnsi="Arial" w:cs="Arial"/>
                <w:sz w:val="22"/>
                <w:szCs w:val="22"/>
              </w:rPr>
            </w:pPr>
            <w:r>
              <w:rPr>
                <w:rFonts w:ascii="Arial" w:eastAsia="Arial" w:hAnsi="Arial" w:cs="Arial"/>
                <w:sz w:val="22"/>
                <w:szCs w:val="22"/>
              </w:rPr>
              <w:t>Indigent, marginalized, and vulnerable/disadvantaged individuals and families or are otherwise in crisis situation based on the assessment of the Social Worker </w:t>
            </w:r>
          </w:p>
          <w:p w14:paraId="30B43888" w14:textId="77777777" w:rsidR="001034C7" w:rsidRDefault="001034C7">
            <w:pPr>
              <w:rPr>
                <w:rFonts w:ascii="Arial" w:eastAsia="Arial" w:hAnsi="Arial" w:cs="Arial"/>
                <w:sz w:val="22"/>
                <w:szCs w:val="22"/>
              </w:rPr>
            </w:pPr>
          </w:p>
          <w:p w14:paraId="0CE97F51"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Mga indigent, marginalized, at vulnerable/</w:t>
            </w:r>
            <w:proofErr w:type="spellStart"/>
            <w:r>
              <w:rPr>
                <w:rFonts w:ascii="Arial" w:eastAsia="Arial" w:hAnsi="Arial" w:cs="Arial"/>
                <w:i/>
                <w:sz w:val="22"/>
                <w:szCs w:val="22"/>
              </w:rPr>
              <w:t>disvantaged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indibidwal</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pamilya</w:t>
            </w:r>
            <w:proofErr w:type="spellEnd"/>
            <w:r>
              <w:rPr>
                <w:rFonts w:ascii="Arial" w:eastAsia="Arial" w:hAnsi="Arial" w:cs="Arial"/>
                <w:i/>
                <w:sz w:val="22"/>
                <w:szCs w:val="22"/>
              </w:rPr>
              <w:t xml:space="preserve"> o kung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man ay </w:t>
            </w:r>
            <w:proofErr w:type="spellStart"/>
            <w:r>
              <w:rPr>
                <w:rFonts w:ascii="Arial" w:eastAsia="Arial" w:hAnsi="Arial" w:cs="Arial"/>
                <w:i/>
                <w:sz w:val="22"/>
                <w:szCs w:val="22"/>
              </w:rPr>
              <w:t>nasa</w:t>
            </w:r>
            <w:proofErr w:type="spellEnd"/>
            <w:r>
              <w:rPr>
                <w:rFonts w:ascii="Arial" w:eastAsia="Arial" w:hAnsi="Arial" w:cs="Arial"/>
                <w:i/>
                <w:sz w:val="22"/>
                <w:szCs w:val="22"/>
              </w:rPr>
              <w:t xml:space="preserve"> </w:t>
            </w:r>
            <w:proofErr w:type="spellStart"/>
            <w:r>
              <w:rPr>
                <w:rFonts w:ascii="Arial" w:eastAsia="Arial" w:hAnsi="Arial" w:cs="Arial"/>
                <w:i/>
                <w:sz w:val="22"/>
                <w:szCs w:val="22"/>
              </w:rPr>
              <w:t>sitwasyon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krisis</w:t>
            </w:r>
            <w:proofErr w:type="spellEnd"/>
            <w:r>
              <w:rPr>
                <w:rFonts w:ascii="Arial" w:eastAsia="Arial" w:hAnsi="Arial" w:cs="Arial"/>
                <w:i/>
                <w:sz w:val="22"/>
                <w:szCs w:val="22"/>
              </w:rPr>
              <w:t xml:space="preserve"> </w:t>
            </w:r>
            <w:proofErr w:type="spellStart"/>
            <w:r>
              <w:rPr>
                <w:rFonts w:ascii="Arial" w:eastAsia="Arial" w:hAnsi="Arial" w:cs="Arial"/>
                <w:i/>
                <w:sz w:val="22"/>
                <w:szCs w:val="22"/>
              </w:rPr>
              <w:t>batay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pagsusuri</w:t>
            </w:r>
            <w:proofErr w:type="spellEnd"/>
            <w:r>
              <w:rPr>
                <w:rFonts w:ascii="Arial" w:eastAsia="Arial" w:hAnsi="Arial" w:cs="Arial"/>
                <w:i/>
                <w:sz w:val="22"/>
                <w:szCs w:val="22"/>
              </w:rPr>
              <w:t xml:space="preserve"> ng Social Worker.</w:t>
            </w:r>
          </w:p>
          <w:p w14:paraId="74C60BF5" w14:textId="77777777" w:rsidR="001034C7" w:rsidRDefault="001034C7">
            <w:pPr>
              <w:rPr>
                <w:rFonts w:ascii="Arial" w:eastAsia="Arial" w:hAnsi="Arial" w:cs="Arial"/>
                <w:sz w:val="22"/>
                <w:szCs w:val="22"/>
              </w:rPr>
            </w:pPr>
          </w:p>
        </w:tc>
      </w:tr>
      <w:tr w:rsidR="001034C7" w14:paraId="79597D36" w14:textId="77777777">
        <w:tc>
          <w:tcPr>
            <w:tcW w:w="2955" w:type="dxa"/>
            <w:gridSpan w:val="3"/>
            <w:tcBorders>
              <w:top w:val="single" w:sz="4" w:space="0" w:color="000000"/>
              <w:left w:val="single" w:sz="4" w:space="0" w:color="000000"/>
              <w:bottom w:val="single" w:sz="4" w:space="0" w:color="000000"/>
              <w:right w:val="single" w:sz="4" w:space="0" w:color="000000"/>
            </w:tcBorders>
            <w:shd w:val="clear" w:color="auto" w:fill="A3E7FF"/>
            <w:tcMar>
              <w:top w:w="0" w:type="dxa"/>
              <w:left w:w="115" w:type="dxa"/>
              <w:bottom w:w="0" w:type="dxa"/>
              <w:right w:w="115" w:type="dxa"/>
            </w:tcMar>
          </w:tcPr>
          <w:p w14:paraId="7567FDF7" w14:textId="77777777" w:rsidR="001034C7" w:rsidRDefault="00000000">
            <w:pPr>
              <w:jc w:val="center"/>
              <w:rPr>
                <w:rFonts w:ascii="Arial" w:eastAsia="Arial" w:hAnsi="Arial" w:cs="Arial"/>
                <w:b/>
                <w:sz w:val="22"/>
                <w:szCs w:val="22"/>
              </w:rPr>
            </w:pPr>
            <w:r>
              <w:rPr>
                <w:rFonts w:ascii="Arial" w:eastAsia="Arial" w:hAnsi="Arial" w:cs="Arial"/>
                <w:b/>
                <w:sz w:val="22"/>
                <w:szCs w:val="22"/>
              </w:rPr>
              <w:t>CHECKLIST OF REQUIREMENTS</w:t>
            </w:r>
          </w:p>
          <w:p w14:paraId="3186F5ED" w14:textId="77777777" w:rsidR="001034C7" w:rsidRDefault="001034C7">
            <w:pPr>
              <w:jc w:val="center"/>
              <w:rPr>
                <w:rFonts w:ascii="Arial" w:eastAsia="Arial" w:hAnsi="Arial" w:cs="Arial"/>
                <w:b/>
                <w:sz w:val="22"/>
                <w:szCs w:val="22"/>
              </w:rPr>
            </w:pPr>
          </w:p>
          <w:p w14:paraId="21954F0E"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LISTAHAN NG MGA KINAKAILANGAN</w:t>
            </w:r>
          </w:p>
          <w:p w14:paraId="78068A46" w14:textId="77777777" w:rsidR="001034C7" w:rsidRDefault="001034C7">
            <w:pPr>
              <w:jc w:val="center"/>
              <w:rPr>
                <w:rFonts w:ascii="Arial" w:eastAsia="Arial" w:hAnsi="Arial" w:cs="Arial"/>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shd w:val="clear" w:color="auto" w:fill="A3E7FF"/>
            <w:tcMar>
              <w:top w:w="0" w:type="dxa"/>
              <w:left w:w="115" w:type="dxa"/>
              <w:bottom w:w="0" w:type="dxa"/>
              <w:right w:w="115" w:type="dxa"/>
            </w:tcMar>
          </w:tcPr>
          <w:p w14:paraId="2DF3967E" w14:textId="77777777" w:rsidR="001034C7" w:rsidRDefault="00000000">
            <w:pPr>
              <w:jc w:val="center"/>
              <w:rPr>
                <w:rFonts w:ascii="Arial" w:eastAsia="Arial" w:hAnsi="Arial" w:cs="Arial"/>
                <w:b/>
                <w:sz w:val="22"/>
                <w:szCs w:val="22"/>
              </w:rPr>
            </w:pPr>
            <w:r>
              <w:rPr>
                <w:rFonts w:ascii="Arial" w:eastAsia="Arial" w:hAnsi="Arial" w:cs="Arial"/>
                <w:b/>
                <w:sz w:val="22"/>
                <w:szCs w:val="22"/>
              </w:rPr>
              <w:t>WHERE TO SECURE</w:t>
            </w:r>
          </w:p>
          <w:p w14:paraId="74E12B60" w14:textId="77777777" w:rsidR="001034C7" w:rsidRDefault="001034C7">
            <w:pPr>
              <w:jc w:val="center"/>
              <w:rPr>
                <w:rFonts w:ascii="Arial" w:eastAsia="Arial" w:hAnsi="Arial" w:cs="Arial"/>
                <w:b/>
                <w:sz w:val="22"/>
                <w:szCs w:val="22"/>
              </w:rPr>
            </w:pPr>
          </w:p>
          <w:p w14:paraId="7D49E647" w14:textId="77777777" w:rsidR="001034C7" w:rsidRDefault="001034C7">
            <w:pPr>
              <w:jc w:val="center"/>
              <w:rPr>
                <w:rFonts w:ascii="Arial" w:eastAsia="Arial" w:hAnsi="Arial" w:cs="Arial"/>
                <w:b/>
                <w:sz w:val="22"/>
                <w:szCs w:val="22"/>
              </w:rPr>
            </w:pPr>
          </w:p>
          <w:p w14:paraId="17141AEC" w14:textId="77777777" w:rsidR="001034C7" w:rsidRDefault="00000000">
            <w:pPr>
              <w:jc w:val="center"/>
              <w:rPr>
                <w:rFonts w:ascii="Arial" w:eastAsia="Arial" w:hAnsi="Arial" w:cs="Arial"/>
                <w:sz w:val="22"/>
                <w:szCs w:val="22"/>
              </w:rPr>
            </w:pPr>
            <w:r>
              <w:rPr>
                <w:rFonts w:ascii="Arial" w:eastAsia="Arial" w:hAnsi="Arial" w:cs="Arial"/>
                <w:i/>
                <w:sz w:val="22"/>
                <w:szCs w:val="22"/>
              </w:rPr>
              <w:t>SAAN KUKUNIN?</w:t>
            </w:r>
          </w:p>
        </w:tc>
      </w:tr>
      <w:tr w:rsidR="001034C7" w14:paraId="5E3CCCB1" w14:textId="77777777">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258AA2" w14:textId="77777777" w:rsidR="001034C7" w:rsidRDefault="00000000">
            <w:pPr>
              <w:spacing w:before="240" w:line="276" w:lineRule="auto"/>
              <w:rPr>
                <w:rFonts w:ascii="Arial" w:eastAsia="Arial" w:hAnsi="Arial" w:cs="Arial"/>
                <w:b/>
                <w:sz w:val="22"/>
                <w:szCs w:val="22"/>
              </w:rPr>
            </w:pPr>
            <w:r>
              <w:rPr>
                <w:rFonts w:ascii="Arial" w:eastAsia="Arial" w:hAnsi="Arial" w:cs="Arial"/>
                <w:sz w:val="22"/>
                <w:szCs w:val="22"/>
              </w:rPr>
              <w:t>One (1) valid identification card of the client/ person to be interviewed;</w:t>
            </w:r>
            <w:r>
              <w:rPr>
                <w:rFonts w:ascii="Arial" w:eastAsia="Arial" w:hAnsi="Arial" w:cs="Arial"/>
                <w:b/>
                <w:sz w:val="22"/>
                <w:szCs w:val="22"/>
              </w:rPr>
              <w:t xml:space="preserve"> </w:t>
            </w:r>
          </w:p>
          <w:p w14:paraId="3044592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(2 Photo copy)</w:t>
            </w:r>
          </w:p>
          <w:p w14:paraId="491DAB40"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123F8DEB"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Isang (1) </w:t>
            </w:r>
            <w:proofErr w:type="spellStart"/>
            <w:r>
              <w:rPr>
                <w:rFonts w:ascii="Arial" w:eastAsia="Arial" w:hAnsi="Arial" w:cs="Arial"/>
                <w:i/>
                <w:sz w:val="22"/>
                <w:szCs w:val="22"/>
              </w:rPr>
              <w:t>balido</w:t>
            </w:r>
            <w:proofErr w:type="spellEnd"/>
            <w:r>
              <w:rPr>
                <w:rFonts w:ascii="Arial" w:eastAsia="Arial" w:hAnsi="Arial" w:cs="Arial"/>
                <w:i/>
                <w:sz w:val="22"/>
                <w:szCs w:val="22"/>
              </w:rPr>
              <w:t xml:space="preserve"> o </w:t>
            </w:r>
            <w:proofErr w:type="spellStart"/>
            <w:r>
              <w:rPr>
                <w:rFonts w:ascii="Arial" w:eastAsia="Arial" w:hAnsi="Arial" w:cs="Arial"/>
                <w:i/>
                <w:sz w:val="22"/>
                <w:szCs w:val="22"/>
              </w:rPr>
              <w:t>makatutuhanang</w:t>
            </w:r>
            <w:proofErr w:type="spellEnd"/>
            <w:r>
              <w:rPr>
                <w:rFonts w:ascii="Arial" w:eastAsia="Arial" w:hAnsi="Arial" w:cs="Arial"/>
                <w:i/>
                <w:sz w:val="22"/>
                <w:szCs w:val="22"/>
              </w:rPr>
              <w:t xml:space="preserve"> identification card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indibidwal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tatanungin</w:t>
            </w:r>
            <w:proofErr w:type="spellEnd"/>
            <w:r>
              <w:rPr>
                <w:rFonts w:ascii="Arial" w:eastAsia="Arial" w:hAnsi="Arial" w:cs="Arial"/>
                <w:i/>
                <w:sz w:val="22"/>
                <w:szCs w:val="22"/>
              </w:rPr>
              <w:t>;</w:t>
            </w:r>
          </w:p>
          <w:p w14:paraId="2B3437C8" w14:textId="77777777" w:rsidR="001034C7" w:rsidRDefault="001034C7">
            <w:pPr>
              <w:rPr>
                <w:rFonts w:ascii="Arial" w:eastAsia="Arial" w:hAnsi="Arial" w:cs="Arial"/>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4CAB1B" w14:textId="77777777" w:rsidR="001034C7" w:rsidRDefault="00000000">
            <w:pPr>
              <w:spacing w:before="240" w:line="276" w:lineRule="auto"/>
              <w:rPr>
                <w:rFonts w:ascii="Arial" w:eastAsia="Arial" w:hAnsi="Arial" w:cs="Arial"/>
                <w:color w:val="020621"/>
                <w:sz w:val="22"/>
                <w:szCs w:val="22"/>
                <w:shd w:val="clear" w:color="auto" w:fill="FFFFFB"/>
              </w:rPr>
            </w:pPr>
            <w:r>
              <w:rPr>
                <w:rFonts w:ascii="Arial" w:eastAsia="Arial" w:hAnsi="Arial" w:cs="Arial"/>
                <w:color w:val="020621"/>
                <w:sz w:val="22"/>
                <w:szCs w:val="22"/>
                <w:shd w:val="clear" w:color="auto" w:fill="FFFFFB"/>
              </w:rPr>
              <w:t xml:space="preserve">Preferably issued by any government agencies such as but not limited to: </w:t>
            </w:r>
          </w:p>
          <w:p w14:paraId="514CEE2B" w14:textId="77777777" w:rsidR="001034C7" w:rsidRDefault="00000000">
            <w:pPr>
              <w:spacing w:before="240"/>
              <w:rPr>
                <w:rFonts w:ascii="Arial" w:eastAsia="Arial" w:hAnsi="Arial" w:cs="Arial"/>
                <w:i/>
                <w:color w:val="020621"/>
                <w:sz w:val="22"/>
                <w:szCs w:val="22"/>
                <w:shd w:val="clear" w:color="auto" w:fill="FFFFFB"/>
              </w:rPr>
            </w:pPr>
            <w:r>
              <w:rPr>
                <w:rFonts w:ascii="Arial" w:eastAsia="Arial" w:hAnsi="Arial" w:cs="Arial"/>
                <w:i/>
                <w:color w:val="020621"/>
                <w:sz w:val="22"/>
                <w:szCs w:val="22"/>
                <w:shd w:val="clear" w:color="auto" w:fill="FFFFFB"/>
              </w:rPr>
              <w:t xml:space="preserve">Mas </w:t>
            </w:r>
            <w:proofErr w:type="spellStart"/>
            <w:r>
              <w:rPr>
                <w:rFonts w:ascii="Arial" w:eastAsia="Arial" w:hAnsi="Arial" w:cs="Arial"/>
                <w:i/>
                <w:color w:val="020621"/>
                <w:sz w:val="22"/>
                <w:szCs w:val="22"/>
                <w:shd w:val="clear" w:color="auto" w:fill="FFFFFB"/>
              </w:rPr>
              <w:t>mainam</w:t>
            </w:r>
            <w:proofErr w:type="spellEnd"/>
            <w:r>
              <w:rPr>
                <w:rFonts w:ascii="Arial" w:eastAsia="Arial" w:hAnsi="Arial" w:cs="Arial"/>
                <w:i/>
                <w:color w:val="020621"/>
                <w:sz w:val="22"/>
                <w:szCs w:val="22"/>
                <w:shd w:val="clear" w:color="auto" w:fill="FFFFFB"/>
              </w:rPr>
              <w:t xml:space="preserve"> ang </w:t>
            </w:r>
            <w:proofErr w:type="spellStart"/>
            <w:r>
              <w:rPr>
                <w:rFonts w:ascii="Arial" w:eastAsia="Arial" w:hAnsi="Arial" w:cs="Arial"/>
                <w:i/>
                <w:color w:val="020621"/>
                <w:sz w:val="22"/>
                <w:szCs w:val="22"/>
                <w:shd w:val="clear" w:color="auto" w:fill="FFFFFB"/>
              </w:rPr>
              <w:t>anumang</w:t>
            </w:r>
            <w:proofErr w:type="spellEnd"/>
            <w:r>
              <w:rPr>
                <w:rFonts w:ascii="Arial" w:eastAsia="Arial" w:hAnsi="Arial" w:cs="Arial"/>
                <w:i/>
                <w:color w:val="020621"/>
                <w:sz w:val="22"/>
                <w:szCs w:val="22"/>
                <w:shd w:val="clear" w:color="auto" w:fill="FFFFFB"/>
              </w:rPr>
              <w:t xml:space="preserve"> identification card </w:t>
            </w:r>
            <w:proofErr w:type="spellStart"/>
            <w:r>
              <w:rPr>
                <w:rFonts w:ascii="Arial" w:eastAsia="Arial" w:hAnsi="Arial" w:cs="Arial"/>
                <w:i/>
                <w:color w:val="020621"/>
                <w:sz w:val="22"/>
                <w:szCs w:val="22"/>
                <w:shd w:val="clear" w:color="auto" w:fill="FFFFFB"/>
              </w:rPr>
              <w:t>na</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ibinigay</w:t>
            </w:r>
            <w:proofErr w:type="spellEnd"/>
            <w:r>
              <w:rPr>
                <w:rFonts w:ascii="Arial" w:eastAsia="Arial" w:hAnsi="Arial" w:cs="Arial"/>
                <w:i/>
                <w:color w:val="020621"/>
                <w:sz w:val="22"/>
                <w:szCs w:val="22"/>
                <w:shd w:val="clear" w:color="auto" w:fill="FFFFFB"/>
              </w:rPr>
              <w:t xml:space="preserve"> ng </w:t>
            </w:r>
            <w:proofErr w:type="spellStart"/>
            <w:r>
              <w:rPr>
                <w:rFonts w:ascii="Arial" w:eastAsia="Arial" w:hAnsi="Arial" w:cs="Arial"/>
                <w:i/>
                <w:color w:val="020621"/>
                <w:sz w:val="22"/>
                <w:szCs w:val="22"/>
                <w:shd w:val="clear" w:color="auto" w:fill="FFFFFB"/>
              </w:rPr>
              <w:t>ahensya</w:t>
            </w:r>
            <w:proofErr w:type="spellEnd"/>
            <w:r>
              <w:rPr>
                <w:rFonts w:ascii="Arial" w:eastAsia="Arial" w:hAnsi="Arial" w:cs="Arial"/>
                <w:i/>
                <w:color w:val="020621"/>
                <w:sz w:val="22"/>
                <w:szCs w:val="22"/>
                <w:shd w:val="clear" w:color="auto" w:fill="FFFFFB"/>
              </w:rPr>
              <w:t xml:space="preserve"> ng </w:t>
            </w:r>
            <w:proofErr w:type="spellStart"/>
            <w:r>
              <w:rPr>
                <w:rFonts w:ascii="Arial" w:eastAsia="Arial" w:hAnsi="Arial" w:cs="Arial"/>
                <w:i/>
                <w:color w:val="020621"/>
                <w:sz w:val="22"/>
                <w:szCs w:val="22"/>
                <w:shd w:val="clear" w:color="auto" w:fill="FFFFFB"/>
              </w:rPr>
              <w:t>gobyerno</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tulad</w:t>
            </w:r>
            <w:proofErr w:type="spellEnd"/>
            <w:r>
              <w:rPr>
                <w:rFonts w:ascii="Arial" w:eastAsia="Arial" w:hAnsi="Arial" w:cs="Arial"/>
                <w:i/>
                <w:color w:val="020621"/>
                <w:sz w:val="22"/>
                <w:szCs w:val="22"/>
                <w:shd w:val="clear" w:color="auto" w:fill="FFFFFB"/>
              </w:rPr>
              <w:t xml:space="preserve"> ng, </w:t>
            </w:r>
            <w:proofErr w:type="spellStart"/>
            <w:r>
              <w:rPr>
                <w:rFonts w:ascii="Arial" w:eastAsia="Arial" w:hAnsi="Arial" w:cs="Arial"/>
                <w:i/>
                <w:color w:val="020621"/>
                <w:sz w:val="22"/>
                <w:szCs w:val="22"/>
                <w:shd w:val="clear" w:color="auto" w:fill="FFFFFB"/>
              </w:rPr>
              <w:t>ngunit</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hindi</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limitado</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sa</w:t>
            </w:r>
            <w:proofErr w:type="spellEnd"/>
            <w:r>
              <w:rPr>
                <w:rFonts w:ascii="Arial" w:eastAsia="Arial" w:hAnsi="Arial" w:cs="Arial"/>
                <w:i/>
                <w:color w:val="020621"/>
                <w:sz w:val="22"/>
                <w:szCs w:val="22"/>
                <w:shd w:val="clear" w:color="auto" w:fill="FFFFFB"/>
              </w:rPr>
              <w:t>:</w:t>
            </w:r>
          </w:p>
          <w:p w14:paraId="0F59CCC7"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0311AA04" w14:textId="77777777" w:rsidR="001034C7" w:rsidRDefault="00000000">
            <w:pPr>
              <w:numPr>
                <w:ilvl w:val="0"/>
                <w:numId w:val="13"/>
              </w:numPr>
              <w:spacing w:line="276" w:lineRule="auto"/>
              <w:rPr>
                <w:rFonts w:ascii="Arial" w:eastAsia="Arial" w:hAnsi="Arial" w:cs="Arial"/>
                <w:sz w:val="22"/>
                <w:szCs w:val="22"/>
              </w:rPr>
            </w:pPr>
            <w:r>
              <w:rPr>
                <w:rFonts w:ascii="Arial" w:eastAsia="Arial" w:hAnsi="Arial" w:cs="Arial"/>
                <w:sz w:val="22"/>
                <w:szCs w:val="22"/>
              </w:rPr>
              <w:t>Philippine Statistics Authority (</w:t>
            </w:r>
            <w:proofErr w:type="spellStart"/>
            <w:r>
              <w:rPr>
                <w:rFonts w:ascii="Arial" w:eastAsia="Arial" w:hAnsi="Arial" w:cs="Arial"/>
                <w:sz w:val="22"/>
                <w:szCs w:val="22"/>
              </w:rPr>
              <w:t>PhilSys</w:t>
            </w:r>
            <w:proofErr w:type="spellEnd"/>
            <w:r>
              <w:rPr>
                <w:rFonts w:ascii="Arial" w:eastAsia="Arial" w:hAnsi="Arial" w:cs="Arial"/>
                <w:sz w:val="22"/>
                <w:szCs w:val="22"/>
              </w:rPr>
              <w:t xml:space="preserve"> ID)</w:t>
            </w:r>
          </w:p>
          <w:p w14:paraId="57B40603" w14:textId="77777777" w:rsidR="001034C7" w:rsidRDefault="00000000">
            <w:pPr>
              <w:numPr>
                <w:ilvl w:val="0"/>
                <w:numId w:val="13"/>
              </w:numPr>
              <w:spacing w:line="276" w:lineRule="auto"/>
              <w:rPr>
                <w:rFonts w:ascii="Arial" w:eastAsia="Arial" w:hAnsi="Arial" w:cs="Arial"/>
                <w:sz w:val="22"/>
                <w:szCs w:val="22"/>
              </w:rPr>
            </w:pPr>
            <w:r>
              <w:rPr>
                <w:rFonts w:ascii="Arial" w:eastAsia="Arial" w:hAnsi="Arial" w:cs="Arial"/>
                <w:sz w:val="22"/>
                <w:szCs w:val="22"/>
              </w:rPr>
              <w:t>Social Security System/Government Service Insurance System (UMID ID, SSS/GSIS ID)</w:t>
            </w:r>
          </w:p>
          <w:p w14:paraId="30578187" w14:textId="77777777" w:rsidR="001034C7" w:rsidRDefault="00000000">
            <w:pPr>
              <w:numPr>
                <w:ilvl w:val="0"/>
                <w:numId w:val="13"/>
              </w:numPr>
              <w:spacing w:line="276" w:lineRule="auto"/>
              <w:rPr>
                <w:rFonts w:ascii="Arial" w:eastAsia="Arial" w:hAnsi="Arial" w:cs="Arial"/>
                <w:sz w:val="22"/>
                <w:szCs w:val="22"/>
              </w:rPr>
            </w:pPr>
            <w:proofErr w:type="spellStart"/>
            <w:r>
              <w:rPr>
                <w:rFonts w:ascii="Arial" w:eastAsia="Arial" w:hAnsi="Arial" w:cs="Arial"/>
                <w:sz w:val="22"/>
                <w:szCs w:val="22"/>
              </w:rPr>
              <w:t>Philhealth</w:t>
            </w:r>
            <w:proofErr w:type="spellEnd"/>
            <w:r>
              <w:rPr>
                <w:rFonts w:ascii="Arial" w:eastAsia="Arial" w:hAnsi="Arial" w:cs="Arial"/>
                <w:sz w:val="22"/>
                <w:szCs w:val="22"/>
              </w:rPr>
              <w:t xml:space="preserve"> (</w:t>
            </w:r>
            <w:proofErr w:type="spellStart"/>
            <w:r>
              <w:rPr>
                <w:rFonts w:ascii="Arial" w:eastAsia="Arial" w:hAnsi="Arial" w:cs="Arial"/>
                <w:sz w:val="22"/>
                <w:szCs w:val="22"/>
              </w:rPr>
              <w:t>Philhealth</w:t>
            </w:r>
            <w:proofErr w:type="spellEnd"/>
            <w:r>
              <w:rPr>
                <w:rFonts w:ascii="Arial" w:eastAsia="Arial" w:hAnsi="Arial" w:cs="Arial"/>
                <w:sz w:val="22"/>
                <w:szCs w:val="22"/>
              </w:rPr>
              <w:t xml:space="preserve"> ID)</w:t>
            </w:r>
          </w:p>
          <w:p w14:paraId="2810D9C2" w14:textId="77777777" w:rsidR="001034C7" w:rsidRDefault="00000000">
            <w:pPr>
              <w:numPr>
                <w:ilvl w:val="0"/>
                <w:numId w:val="13"/>
              </w:numPr>
              <w:spacing w:line="276" w:lineRule="auto"/>
              <w:rPr>
                <w:rFonts w:ascii="Arial" w:eastAsia="Arial" w:hAnsi="Arial" w:cs="Arial"/>
                <w:sz w:val="22"/>
                <w:szCs w:val="22"/>
              </w:rPr>
            </w:pPr>
            <w:r>
              <w:rPr>
                <w:rFonts w:ascii="Arial" w:eastAsia="Arial" w:hAnsi="Arial" w:cs="Arial"/>
                <w:sz w:val="22"/>
                <w:szCs w:val="22"/>
              </w:rPr>
              <w:t xml:space="preserve">Land Transportation Office (Driver’s License) </w:t>
            </w:r>
          </w:p>
          <w:p w14:paraId="297EA66B" w14:textId="77777777" w:rsidR="001034C7" w:rsidRDefault="00000000">
            <w:pPr>
              <w:numPr>
                <w:ilvl w:val="0"/>
                <w:numId w:val="13"/>
              </w:numPr>
              <w:spacing w:line="276" w:lineRule="auto"/>
              <w:rPr>
                <w:rFonts w:ascii="Arial" w:eastAsia="Arial" w:hAnsi="Arial" w:cs="Arial"/>
                <w:sz w:val="22"/>
                <w:szCs w:val="22"/>
              </w:rPr>
            </w:pPr>
            <w:r>
              <w:rPr>
                <w:rFonts w:ascii="Arial" w:eastAsia="Arial" w:hAnsi="Arial" w:cs="Arial"/>
                <w:sz w:val="22"/>
                <w:szCs w:val="22"/>
              </w:rPr>
              <w:t>Professional Regulation Commission (PRC ID)</w:t>
            </w:r>
          </w:p>
          <w:p w14:paraId="7AC32086" w14:textId="77777777" w:rsidR="001034C7" w:rsidRDefault="00000000">
            <w:pPr>
              <w:numPr>
                <w:ilvl w:val="0"/>
                <w:numId w:val="13"/>
              </w:numPr>
              <w:spacing w:line="276" w:lineRule="auto"/>
              <w:rPr>
                <w:rFonts w:ascii="Arial" w:eastAsia="Arial" w:hAnsi="Arial" w:cs="Arial"/>
                <w:sz w:val="22"/>
                <w:szCs w:val="22"/>
              </w:rPr>
            </w:pPr>
            <w:r>
              <w:rPr>
                <w:rFonts w:ascii="Arial" w:eastAsia="Arial" w:hAnsi="Arial" w:cs="Arial"/>
                <w:sz w:val="22"/>
                <w:szCs w:val="22"/>
              </w:rPr>
              <w:t>Overseas Workers Welfare Administration (OWWA ID)</w:t>
            </w:r>
          </w:p>
          <w:p w14:paraId="2AC3A3BA" w14:textId="77777777" w:rsidR="001034C7" w:rsidRDefault="00000000">
            <w:pPr>
              <w:numPr>
                <w:ilvl w:val="0"/>
                <w:numId w:val="13"/>
              </w:numPr>
              <w:spacing w:line="276" w:lineRule="auto"/>
              <w:rPr>
                <w:rFonts w:ascii="Arial" w:eastAsia="Arial" w:hAnsi="Arial" w:cs="Arial"/>
                <w:sz w:val="22"/>
                <w:szCs w:val="22"/>
              </w:rPr>
            </w:pPr>
            <w:r>
              <w:rPr>
                <w:rFonts w:ascii="Arial" w:eastAsia="Arial" w:hAnsi="Arial" w:cs="Arial"/>
                <w:sz w:val="22"/>
                <w:szCs w:val="22"/>
              </w:rPr>
              <w:t>Department of Labor and Employment (</w:t>
            </w:r>
            <w:proofErr w:type="spellStart"/>
            <w:r>
              <w:rPr>
                <w:rFonts w:ascii="Arial" w:eastAsia="Arial" w:hAnsi="Arial" w:cs="Arial"/>
                <w:sz w:val="22"/>
                <w:szCs w:val="22"/>
              </w:rPr>
              <w:t>iDOLE</w:t>
            </w:r>
            <w:proofErr w:type="spellEnd"/>
            <w:r>
              <w:rPr>
                <w:rFonts w:ascii="Arial" w:eastAsia="Arial" w:hAnsi="Arial" w:cs="Arial"/>
                <w:sz w:val="22"/>
                <w:szCs w:val="22"/>
              </w:rPr>
              <w:t>)</w:t>
            </w:r>
          </w:p>
          <w:p w14:paraId="2E6CD18A" w14:textId="77777777" w:rsidR="001034C7" w:rsidRDefault="00000000">
            <w:pPr>
              <w:numPr>
                <w:ilvl w:val="0"/>
                <w:numId w:val="13"/>
              </w:numPr>
              <w:spacing w:line="276" w:lineRule="auto"/>
              <w:rPr>
                <w:rFonts w:ascii="Arial" w:eastAsia="Arial" w:hAnsi="Arial" w:cs="Arial"/>
                <w:sz w:val="22"/>
                <w:szCs w:val="22"/>
              </w:rPr>
            </w:pPr>
            <w:r>
              <w:rPr>
                <w:rFonts w:ascii="Arial" w:eastAsia="Arial" w:hAnsi="Arial" w:cs="Arial"/>
                <w:sz w:val="22"/>
                <w:szCs w:val="22"/>
              </w:rPr>
              <w:t>Pag-IBIG Fund (PAG-IBIG ID)</w:t>
            </w:r>
          </w:p>
          <w:p w14:paraId="1FAF731A" w14:textId="77777777" w:rsidR="001034C7" w:rsidRDefault="00000000">
            <w:pPr>
              <w:numPr>
                <w:ilvl w:val="0"/>
                <w:numId w:val="13"/>
              </w:numPr>
              <w:spacing w:line="276" w:lineRule="auto"/>
              <w:rPr>
                <w:rFonts w:ascii="Arial" w:eastAsia="Arial" w:hAnsi="Arial" w:cs="Arial"/>
                <w:sz w:val="22"/>
                <w:szCs w:val="22"/>
              </w:rPr>
            </w:pPr>
            <w:r>
              <w:rPr>
                <w:rFonts w:ascii="Arial" w:eastAsia="Arial" w:hAnsi="Arial" w:cs="Arial"/>
                <w:sz w:val="22"/>
                <w:szCs w:val="22"/>
              </w:rPr>
              <w:t>Commission on Election (Voter’s ID or Voter’s Certification)</w:t>
            </w:r>
          </w:p>
          <w:p w14:paraId="28DF695D" w14:textId="77777777" w:rsidR="001034C7" w:rsidRDefault="00000000">
            <w:pPr>
              <w:numPr>
                <w:ilvl w:val="0"/>
                <w:numId w:val="13"/>
              </w:numPr>
              <w:spacing w:line="276" w:lineRule="auto"/>
              <w:rPr>
                <w:rFonts w:ascii="Arial" w:eastAsia="Arial" w:hAnsi="Arial" w:cs="Arial"/>
                <w:sz w:val="22"/>
                <w:szCs w:val="22"/>
              </w:rPr>
            </w:pPr>
            <w:r>
              <w:rPr>
                <w:rFonts w:ascii="Arial" w:eastAsia="Arial" w:hAnsi="Arial" w:cs="Arial"/>
                <w:sz w:val="22"/>
                <w:szCs w:val="22"/>
              </w:rPr>
              <w:t>Post Office (Postal ID)</w:t>
            </w:r>
          </w:p>
          <w:p w14:paraId="1DD9E21D" w14:textId="77777777" w:rsidR="001034C7" w:rsidRDefault="00000000">
            <w:pPr>
              <w:numPr>
                <w:ilvl w:val="0"/>
                <w:numId w:val="13"/>
              </w:numPr>
              <w:spacing w:line="276" w:lineRule="auto"/>
              <w:rPr>
                <w:rFonts w:ascii="Arial" w:eastAsia="Arial" w:hAnsi="Arial" w:cs="Arial"/>
                <w:sz w:val="22"/>
                <w:szCs w:val="22"/>
              </w:rPr>
            </w:pPr>
            <w:r>
              <w:rPr>
                <w:rFonts w:ascii="Arial" w:eastAsia="Arial" w:hAnsi="Arial" w:cs="Arial"/>
                <w:sz w:val="22"/>
                <w:szCs w:val="22"/>
              </w:rPr>
              <w:lastRenderedPageBreak/>
              <w:t>Department of Foreign Affairs (Philippine Passport)</w:t>
            </w:r>
          </w:p>
          <w:p w14:paraId="4AC43765" w14:textId="77777777" w:rsidR="001034C7" w:rsidRDefault="00000000">
            <w:pPr>
              <w:numPr>
                <w:ilvl w:val="0"/>
                <w:numId w:val="13"/>
              </w:numPr>
              <w:spacing w:line="276" w:lineRule="auto"/>
              <w:rPr>
                <w:rFonts w:ascii="Arial" w:eastAsia="Arial" w:hAnsi="Arial" w:cs="Arial"/>
                <w:sz w:val="22"/>
                <w:szCs w:val="22"/>
              </w:rPr>
            </w:pPr>
            <w:r>
              <w:rPr>
                <w:rFonts w:ascii="Arial" w:eastAsia="Arial" w:hAnsi="Arial" w:cs="Arial"/>
                <w:sz w:val="22"/>
                <w:szCs w:val="22"/>
              </w:rPr>
              <w:t>National Bureau of Investigation (NBI Clearance)</w:t>
            </w:r>
          </w:p>
          <w:p w14:paraId="648DF4C2" w14:textId="77777777" w:rsidR="001034C7" w:rsidRDefault="00000000">
            <w:pPr>
              <w:numPr>
                <w:ilvl w:val="0"/>
                <w:numId w:val="13"/>
              </w:numPr>
              <w:spacing w:line="276" w:lineRule="auto"/>
              <w:rPr>
                <w:rFonts w:ascii="Arial" w:eastAsia="Arial" w:hAnsi="Arial" w:cs="Arial"/>
                <w:sz w:val="22"/>
                <w:szCs w:val="22"/>
              </w:rPr>
            </w:pPr>
            <w:r>
              <w:rPr>
                <w:rFonts w:ascii="Arial" w:eastAsia="Arial" w:hAnsi="Arial" w:cs="Arial"/>
                <w:sz w:val="22"/>
                <w:szCs w:val="22"/>
              </w:rPr>
              <w:t>Department of Social Welfare and Development (4Ps ID)</w:t>
            </w:r>
          </w:p>
          <w:p w14:paraId="34F392DD" w14:textId="77777777" w:rsidR="001034C7" w:rsidRDefault="00000000">
            <w:pPr>
              <w:numPr>
                <w:ilvl w:val="0"/>
                <w:numId w:val="13"/>
              </w:numPr>
              <w:spacing w:line="276" w:lineRule="auto"/>
              <w:rPr>
                <w:rFonts w:ascii="Arial" w:eastAsia="Arial" w:hAnsi="Arial" w:cs="Arial"/>
                <w:sz w:val="22"/>
                <w:szCs w:val="22"/>
              </w:rPr>
            </w:pPr>
            <w:r>
              <w:rPr>
                <w:rFonts w:ascii="Arial" w:eastAsia="Arial" w:hAnsi="Arial" w:cs="Arial"/>
                <w:sz w:val="22"/>
                <w:szCs w:val="22"/>
              </w:rPr>
              <w:t>Local Government Unit</w:t>
            </w:r>
          </w:p>
          <w:p w14:paraId="7F5600B2" w14:textId="77777777" w:rsidR="001034C7" w:rsidRDefault="00000000">
            <w:pPr>
              <w:numPr>
                <w:ilvl w:val="0"/>
                <w:numId w:val="13"/>
              </w:numPr>
              <w:spacing w:line="276" w:lineRule="auto"/>
              <w:rPr>
                <w:rFonts w:ascii="Arial" w:eastAsia="Arial" w:hAnsi="Arial" w:cs="Arial"/>
                <w:color w:val="020621"/>
                <w:sz w:val="22"/>
                <w:szCs w:val="22"/>
              </w:rPr>
            </w:pPr>
            <w:r>
              <w:rPr>
                <w:rFonts w:ascii="Arial" w:eastAsia="Arial" w:hAnsi="Arial" w:cs="Arial"/>
                <w:color w:val="020621"/>
                <w:sz w:val="22"/>
                <w:szCs w:val="22"/>
              </w:rPr>
              <w:t>PWD ID</w:t>
            </w:r>
          </w:p>
          <w:p w14:paraId="2165B9C2" w14:textId="77777777" w:rsidR="001034C7" w:rsidRDefault="00000000">
            <w:pPr>
              <w:numPr>
                <w:ilvl w:val="0"/>
                <w:numId w:val="13"/>
              </w:numPr>
              <w:spacing w:line="276" w:lineRule="auto"/>
              <w:rPr>
                <w:rFonts w:ascii="Arial" w:eastAsia="Arial" w:hAnsi="Arial" w:cs="Arial"/>
                <w:color w:val="020621"/>
                <w:sz w:val="22"/>
                <w:szCs w:val="22"/>
              </w:rPr>
            </w:pPr>
            <w:r>
              <w:rPr>
                <w:rFonts w:ascii="Arial" w:eastAsia="Arial" w:hAnsi="Arial" w:cs="Arial"/>
                <w:color w:val="020621"/>
                <w:sz w:val="22"/>
                <w:szCs w:val="22"/>
              </w:rPr>
              <w:t>Solo Parent ID</w:t>
            </w:r>
          </w:p>
          <w:p w14:paraId="5693FC26" w14:textId="77777777" w:rsidR="001034C7" w:rsidRDefault="00000000">
            <w:pPr>
              <w:numPr>
                <w:ilvl w:val="0"/>
                <w:numId w:val="13"/>
              </w:numPr>
              <w:spacing w:line="276" w:lineRule="auto"/>
              <w:rPr>
                <w:rFonts w:ascii="Arial" w:eastAsia="Arial" w:hAnsi="Arial" w:cs="Arial"/>
                <w:color w:val="020621"/>
                <w:sz w:val="22"/>
                <w:szCs w:val="22"/>
              </w:rPr>
            </w:pPr>
            <w:r>
              <w:rPr>
                <w:rFonts w:ascii="Arial" w:eastAsia="Arial" w:hAnsi="Arial" w:cs="Arial"/>
                <w:color w:val="020621"/>
                <w:sz w:val="22"/>
                <w:szCs w:val="22"/>
              </w:rPr>
              <w:t>City/Municipal ID</w:t>
            </w:r>
          </w:p>
          <w:p w14:paraId="063D323F" w14:textId="77777777" w:rsidR="001034C7" w:rsidRDefault="00000000">
            <w:pPr>
              <w:numPr>
                <w:ilvl w:val="0"/>
                <w:numId w:val="13"/>
              </w:numPr>
              <w:spacing w:line="276" w:lineRule="auto"/>
              <w:rPr>
                <w:rFonts w:ascii="Arial" w:eastAsia="Arial" w:hAnsi="Arial" w:cs="Arial"/>
                <w:color w:val="020621"/>
                <w:sz w:val="22"/>
                <w:szCs w:val="22"/>
              </w:rPr>
            </w:pPr>
            <w:r>
              <w:rPr>
                <w:rFonts w:ascii="Arial" w:eastAsia="Arial" w:hAnsi="Arial" w:cs="Arial"/>
                <w:color w:val="020621"/>
                <w:sz w:val="22"/>
                <w:szCs w:val="22"/>
              </w:rPr>
              <w:t>Barangay ID</w:t>
            </w:r>
          </w:p>
          <w:p w14:paraId="74BD58B3" w14:textId="77777777" w:rsidR="001034C7" w:rsidRDefault="00000000">
            <w:pPr>
              <w:numPr>
                <w:ilvl w:val="0"/>
                <w:numId w:val="13"/>
              </w:numPr>
              <w:spacing w:line="276" w:lineRule="auto"/>
              <w:rPr>
                <w:rFonts w:ascii="Arial" w:eastAsia="Arial" w:hAnsi="Arial" w:cs="Arial"/>
                <w:color w:val="020621"/>
                <w:sz w:val="22"/>
                <w:szCs w:val="22"/>
              </w:rPr>
            </w:pPr>
            <w:r>
              <w:rPr>
                <w:rFonts w:ascii="Arial" w:eastAsia="Arial" w:hAnsi="Arial" w:cs="Arial"/>
                <w:color w:val="020621"/>
                <w:sz w:val="22"/>
                <w:szCs w:val="22"/>
              </w:rPr>
              <w:t>Office of Senior Citizen Affairs (OSCA ID)</w:t>
            </w:r>
          </w:p>
          <w:p w14:paraId="1F00C59D" w14:textId="77777777" w:rsidR="001034C7" w:rsidRDefault="00000000">
            <w:pPr>
              <w:numPr>
                <w:ilvl w:val="0"/>
                <w:numId w:val="13"/>
              </w:numPr>
              <w:spacing w:line="276" w:lineRule="auto"/>
              <w:rPr>
                <w:rFonts w:ascii="Arial" w:eastAsia="Arial" w:hAnsi="Arial" w:cs="Arial"/>
                <w:color w:val="020621"/>
                <w:sz w:val="22"/>
                <w:szCs w:val="22"/>
              </w:rPr>
            </w:pPr>
            <w:r>
              <w:rPr>
                <w:rFonts w:ascii="Arial" w:eastAsia="Arial" w:hAnsi="Arial" w:cs="Arial"/>
                <w:color w:val="020621"/>
                <w:sz w:val="22"/>
                <w:szCs w:val="22"/>
              </w:rPr>
              <w:t>Police Clearance</w:t>
            </w:r>
          </w:p>
          <w:p w14:paraId="7BA9D1CD" w14:textId="77777777" w:rsidR="001034C7" w:rsidRDefault="00000000">
            <w:pPr>
              <w:numPr>
                <w:ilvl w:val="0"/>
                <w:numId w:val="13"/>
              </w:numPr>
              <w:spacing w:after="240" w:line="276" w:lineRule="auto"/>
              <w:rPr>
                <w:rFonts w:ascii="Arial" w:eastAsia="Arial" w:hAnsi="Arial" w:cs="Arial"/>
                <w:color w:val="020621"/>
                <w:sz w:val="22"/>
                <w:szCs w:val="22"/>
              </w:rPr>
            </w:pPr>
            <w:r>
              <w:rPr>
                <w:rFonts w:ascii="Arial" w:eastAsia="Arial" w:hAnsi="Arial" w:cs="Arial"/>
                <w:sz w:val="22"/>
                <w:szCs w:val="22"/>
              </w:rPr>
              <w:t>or any ID preferably with validity date, and picture and signature of the client.</w:t>
            </w:r>
          </w:p>
          <w:p w14:paraId="3CE2A766" w14:textId="77777777" w:rsidR="001034C7" w:rsidRDefault="00000000">
            <w:pPr>
              <w:spacing w:before="240" w:after="240"/>
              <w:ind w:left="720"/>
              <w:rPr>
                <w:rFonts w:ascii="Arial" w:eastAsia="Arial" w:hAnsi="Arial" w:cs="Arial"/>
                <w:i/>
                <w:sz w:val="22"/>
                <w:szCs w:val="22"/>
              </w:rPr>
            </w:pPr>
            <w:r>
              <w:rPr>
                <w:rFonts w:ascii="Arial" w:eastAsia="Arial" w:hAnsi="Arial" w:cs="Arial"/>
                <w:i/>
                <w:sz w:val="22"/>
                <w:szCs w:val="22"/>
              </w:rPr>
              <w:t xml:space="preserve">o </w:t>
            </w:r>
            <w:proofErr w:type="spellStart"/>
            <w:r>
              <w:rPr>
                <w:rFonts w:ascii="Arial" w:eastAsia="Arial" w:hAnsi="Arial" w:cs="Arial"/>
                <w:i/>
                <w:sz w:val="22"/>
                <w:szCs w:val="22"/>
              </w:rPr>
              <w:t>kahit</w:t>
            </w:r>
            <w:proofErr w:type="spellEnd"/>
            <w:r>
              <w:rPr>
                <w:rFonts w:ascii="Arial" w:eastAsia="Arial" w:hAnsi="Arial" w:cs="Arial"/>
                <w:i/>
                <w:sz w:val="22"/>
                <w:szCs w:val="22"/>
              </w:rPr>
              <w:t xml:space="preserve"> </w:t>
            </w:r>
            <w:proofErr w:type="spellStart"/>
            <w:r>
              <w:rPr>
                <w:rFonts w:ascii="Arial" w:eastAsia="Arial" w:hAnsi="Arial" w:cs="Arial"/>
                <w:i/>
                <w:sz w:val="22"/>
                <w:szCs w:val="22"/>
              </w:rPr>
              <w:t>anong</w:t>
            </w:r>
            <w:proofErr w:type="spellEnd"/>
            <w:r>
              <w:rPr>
                <w:rFonts w:ascii="Arial" w:eastAsia="Arial" w:hAnsi="Arial" w:cs="Arial"/>
                <w:i/>
                <w:sz w:val="22"/>
                <w:szCs w:val="22"/>
              </w:rPr>
              <w:t xml:space="preserve"> ID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validity date (</w:t>
            </w:r>
            <w:proofErr w:type="spellStart"/>
            <w:r>
              <w:rPr>
                <w:rFonts w:ascii="Arial" w:eastAsia="Arial" w:hAnsi="Arial" w:cs="Arial"/>
                <w:i/>
                <w:sz w:val="22"/>
                <w:szCs w:val="22"/>
              </w:rPr>
              <w:t>makatotohanang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petsa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litrato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pirma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w:t>
            </w:r>
          </w:p>
        </w:tc>
      </w:tr>
      <w:tr w:rsidR="001034C7" w14:paraId="4FE90DE3" w14:textId="77777777">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59DEE" w14:textId="77777777" w:rsidR="001034C7" w:rsidRDefault="001034C7">
            <w:pPr>
              <w:rPr>
                <w:sz w:val="22"/>
                <w:szCs w:val="22"/>
              </w:rPr>
            </w:pPr>
          </w:p>
          <w:p w14:paraId="6A08A86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Signed Authorization Letter (if applicable)</w:t>
            </w:r>
          </w:p>
          <w:p w14:paraId="693225D4" w14:textId="77777777" w:rsidR="001034C7" w:rsidRDefault="00000000">
            <w:pPr>
              <w:spacing w:before="240" w:after="240"/>
              <w:rPr>
                <w:rFonts w:ascii="Arial" w:eastAsia="Arial" w:hAnsi="Arial" w:cs="Arial"/>
                <w:i/>
                <w:sz w:val="22"/>
                <w:szCs w:val="22"/>
              </w:rPr>
            </w:pPr>
            <w:proofErr w:type="spellStart"/>
            <w:r>
              <w:rPr>
                <w:rFonts w:ascii="Arial" w:eastAsia="Arial" w:hAnsi="Arial" w:cs="Arial"/>
                <w:i/>
                <w:sz w:val="22"/>
                <w:szCs w:val="22"/>
              </w:rPr>
              <w:t>Pirmadong</w:t>
            </w:r>
            <w:proofErr w:type="spellEnd"/>
            <w:r>
              <w:rPr>
                <w:rFonts w:ascii="Arial" w:eastAsia="Arial" w:hAnsi="Arial" w:cs="Arial"/>
                <w:i/>
                <w:sz w:val="22"/>
                <w:szCs w:val="22"/>
              </w:rPr>
              <w:t xml:space="preserve"> Authorization Letter (kung </w:t>
            </w:r>
            <w:proofErr w:type="spellStart"/>
            <w:r>
              <w:rPr>
                <w:rFonts w:ascii="Arial" w:eastAsia="Arial" w:hAnsi="Arial" w:cs="Arial"/>
                <w:i/>
                <w:sz w:val="22"/>
                <w:szCs w:val="22"/>
              </w:rPr>
              <w:t>naaangkop</w:t>
            </w:r>
            <w:proofErr w:type="spellEnd"/>
            <w:r>
              <w:rPr>
                <w:rFonts w:ascii="Arial" w:eastAsia="Arial" w:hAnsi="Arial" w:cs="Arial"/>
                <w:i/>
                <w:sz w:val="22"/>
                <w:szCs w:val="22"/>
              </w:rPr>
              <w:t>)</w:t>
            </w:r>
          </w:p>
          <w:p w14:paraId="43E213C0" w14:textId="77777777" w:rsidR="001034C7" w:rsidRDefault="001034C7">
            <w:pPr>
              <w:rPr>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8F81" w14:textId="77777777" w:rsidR="001034C7" w:rsidRDefault="001034C7">
            <w:pPr>
              <w:rPr>
                <w:sz w:val="22"/>
                <w:szCs w:val="22"/>
              </w:rPr>
            </w:pPr>
          </w:p>
          <w:p w14:paraId="09BA3124"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Beneficiary of Assistance except for those who do not have the capacity to act or below 18 years old</w:t>
            </w:r>
          </w:p>
          <w:p w14:paraId="46FBED6C" w14:textId="77777777" w:rsidR="001034C7" w:rsidRDefault="001034C7">
            <w:pPr>
              <w:spacing w:before="240" w:line="276" w:lineRule="auto"/>
              <w:rPr>
                <w:rFonts w:ascii="Arial" w:eastAsia="Arial" w:hAnsi="Arial" w:cs="Arial"/>
                <w:sz w:val="22"/>
                <w:szCs w:val="22"/>
              </w:rPr>
            </w:pPr>
          </w:p>
          <w:p w14:paraId="49D01CAE"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Benepisyaryo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maliban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kapasidad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kumilos</w:t>
            </w:r>
            <w:proofErr w:type="spellEnd"/>
            <w:r>
              <w:rPr>
                <w:rFonts w:ascii="Arial" w:eastAsia="Arial" w:hAnsi="Arial" w:cs="Arial"/>
                <w:i/>
                <w:sz w:val="22"/>
                <w:szCs w:val="22"/>
              </w:rPr>
              <w:t xml:space="preserve"> o </w:t>
            </w:r>
            <w:proofErr w:type="spellStart"/>
            <w:r>
              <w:rPr>
                <w:rFonts w:ascii="Arial" w:eastAsia="Arial" w:hAnsi="Arial" w:cs="Arial"/>
                <w:i/>
                <w:sz w:val="22"/>
                <w:szCs w:val="22"/>
              </w:rPr>
              <w:t>wala</w:t>
            </w:r>
            <w:proofErr w:type="spellEnd"/>
            <w:r>
              <w:rPr>
                <w:rFonts w:ascii="Arial" w:eastAsia="Arial" w:hAnsi="Arial" w:cs="Arial"/>
                <w:i/>
                <w:sz w:val="22"/>
                <w:szCs w:val="22"/>
              </w:rPr>
              <w:t xml:space="preserve"> pang 18 </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w:t>
            </w:r>
            <w:proofErr w:type="spellStart"/>
            <w:r>
              <w:rPr>
                <w:rFonts w:ascii="Arial" w:eastAsia="Arial" w:hAnsi="Arial" w:cs="Arial"/>
                <w:i/>
                <w:sz w:val="22"/>
                <w:szCs w:val="22"/>
              </w:rPr>
              <w:t>gulang</w:t>
            </w:r>
            <w:proofErr w:type="spellEnd"/>
            <w:r>
              <w:rPr>
                <w:rFonts w:ascii="Arial" w:eastAsia="Arial" w:hAnsi="Arial" w:cs="Arial"/>
                <w:i/>
                <w:sz w:val="22"/>
                <w:szCs w:val="22"/>
              </w:rPr>
              <w:t>.</w:t>
            </w:r>
          </w:p>
        </w:tc>
      </w:tr>
      <w:tr w:rsidR="001034C7" w14:paraId="579932A4" w14:textId="77777777">
        <w:trPr>
          <w:trHeight w:val="475"/>
        </w:trPr>
        <w:tc>
          <w:tcPr>
            <w:tcW w:w="1011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68CAA" w14:textId="77777777" w:rsidR="001034C7" w:rsidRDefault="00000000">
            <w:pPr>
              <w:shd w:val="clear" w:color="auto" w:fill="A3E7FF"/>
              <w:ind w:right="461"/>
              <w:rPr>
                <w:rFonts w:ascii="Arial" w:eastAsia="Arial" w:hAnsi="Arial" w:cs="Arial"/>
                <w:b/>
                <w:sz w:val="22"/>
                <w:szCs w:val="22"/>
              </w:rPr>
            </w:pPr>
            <w:r>
              <w:rPr>
                <w:rFonts w:ascii="Arial" w:eastAsia="Arial" w:hAnsi="Arial" w:cs="Arial"/>
                <w:b/>
                <w:sz w:val="22"/>
                <w:szCs w:val="22"/>
              </w:rPr>
              <w:t>TRANSPORTATION ASSISTANCE</w:t>
            </w:r>
          </w:p>
          <w:p w14:paraId="6E0F2F5F" w14:textId="77777777" w:rsidR="001034C7" w:rsidRDefault="00000000">
            <w:pPr>
              <w:shd w:val="clear" w:color="auto" w:fill="A3E7FF"/>
              <w:ind w:right="461"/>
              <w:rPr>
                <w:rFonts w:ascii="Arial" w:eastAsia="Arial" w:hAnsi="Arial" w:cs="Arial"/>
                <w:b/>
                <w:sz w:val="22"/>
                <w:szCs w:val="22"/>
              </w:rPr>
            </w:pPr>
            <w:r>
              <w:rPr>
                <w:rFonts w:ascii="Arial" w:eastAsia="Arial" w:hAnsi="Arial" w:cs="Arial"/>
                <w:b/>
                <w:i/>
                <w:sz w:val="22"/>
                <w:szCs w:val="22"/>
              </w:rPr>
              <w:t>TULONG SA TRANSPORTASYON</w:t>
            </w:r>
          </w:p>
        </w:tc>
      </w:tr>
      <w:tr w:rsidR="001034C7" w14:paraId="40754672" w14:textId="77777777">
        <w:trPr>
          <w:trHeight w:val="499"/>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38A368"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Other supporting document/s such as but are not limited to, justification of the social worker, medical certificate, death certificate, and/or court order/subpoena</w:t>
            </w:r>
          </w:p>
          <w:p w14:paraId="36E1A0DA" w14:textId="77777777" w:rsidR="001034C7" w:rsidRDefault="00000000">
            <w:pPr>
              <w:spacing w:line="276" w:lineRule="auto"/>
              <w:ind w:left="720"/>
              <w:rPr>
                <w:rFonts w:ascii="Arial" w:eastAsia="Arial" w:hAnsi="Arial" w:cs="Arial"/>
                <w:sz w:val="22"/>
                <w:szCs w:val="22"/>
              </w:rPr>
            </w:pPr>
            <w:r>
              <w:rPr>
                <w:rFonts w:ascii="Arial" w:eastAsia="Arial" w:hAnsi="Arial" w:cs="Arial"/>
                <w:sz w:val="22"/>
                <w:szCs w:val="22"/>
              </w:rPr>
              <w:t>(1 Photocopy)</w:t>
            </w:r>
          </w:p>
          <w:p w14:paraId="08E49D65" w14:textId="77777777" w:rsidR="001034C7" w:rsidRDefault="00000000">
            <w:pPr>
              <w:spacing w:line="276" w:lineRule="auto"/>
              <w:ind w:left="720"/>
              <w:rPr>
                <w:rFonts w:ascii="Arial" w:eastAsia="Arial" w:hAnsi="Arial" w:cs="Arial"/>
                <w:sz w:val="22"/>
                <w:szCs w:val="22"/>
              </w:rPr>
            </w:pPr>
            <w:r>
              <w:rPr>
                <w:rFonts w:ascii="Arial" w:eastAsia="Arial" w:hAnsi="Arial" w:cs="Arial"/>
                <w:sz w:val="22"/>
                <w:szCs w:val="22"/>
              </w:rPr>
              <w:t xml:space="preserve"> </w:t>
            </w:r>
          </w:p>
          <w:p w14:paraId="4576E922"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Iba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sumusuportang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tulad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ngunit</w:t>
            </w:r>
            <w:proofErr w:type="spellEnd"/>
            <w:r>
              <w:rPr>
                <w:rFonts w:ascii="Arial" w:eastAsia="Arial" w:hAnsi="Arial" w:cs="Arial"/>
                <w:i/>
                <w:sz w:val="22"/>
                <w:szCs w:val="22"/>
              </w:rPr>
              <w:t xml:space="preserve">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limitado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pagbibigay-katwiran</w:t>
            </w:r>
            <w:proofErr w:type="spellEnd"/>
            <w:r>
              <w:rPr>
                <w:rFonts w:ascii="Arial" w:eastAsia="Arial" w:hAnsi="Arial" w:cs="Arial"/>
                <w:i/>
                <w:sz w:val="22"/>
                <w:szCs w:val="22"/>
              </w:rPr>
              <w:t xml:space="preserve"> ng social worker, </w:t>
            </w:r>
            <w:proofErr w:type="spellStart"/>
            <w:r>
              <w:rPr>
                <w:rFonts w:ascii="Arial" w:eastAsia="Arial" w:hAnsi="Arial" w:cs="Arial"/>
                <w:i/>
                <w:sz w:val="22"/>
                <w:szCs w:val="22"/>
              </w:rPr>
              <w:t>sertipiko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medikal</w:t>
            </w:r>
            <w:proofErr w:type="spellEnd"/>
            <w:r>
              <w:rPr>
                <w:rFonts w:ascii="Arial" w:eastAsia="Arial" w:hAnsi="Arial" w:cs="Arial"/>
                <w:i/>
                <w:sz w:val="22"/>
                <w:szCs w:val="22"/>
              </w:rPr>
              <w:t xml:space="preserve">, </w:t>
            </w:r>
            <w:proofErr w:type="spellStart"/>
            <w:r>
              <w:rPr>
                <w:rFonts w:ascii="Arial" w:eastAsia="Arial" w:hAnsi="Arial" w:cs="Arial"/>
                <w:i/>
                <w:sz w:val="22"/>
                <w:szCs w:val="22"/>
              </w:rPr>
              <w:lastRenderedPageBreak/>
              <w:t>sertipiko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kamatayan</w:t>
            </w:r>
            <w:proofErr w:type="spellEnd"/>
            <w:r>
              <w:rPr>
                <w:rFonts w:ascii="Arial" w:eastAsia="Arial" w:hAnsi="Arial" w:cs="Arial"/>
                <w:i/>
                <w:sz w:val="22"/>
                <w:szCs w:val="22"/>
              </w:rPr>
              <w:t xml:space="preserve">, at/o </w:t>
            </w:r>
            <w:proofErr w:type="spellStart"/>
            <w:r>
              <w:rPr>
                <w:rFonts w:ascii="Arial" w:eastAsia="Arial" w:hAnsi="Arial" w:cs="Arial"/>
                <w:i/>
                <w:sz w:val="22"/>
                <w:szCs w:val="22"/>
              </w:rPr>
              <w:t>utos</w:t>
            </w:r>
            <w:proofErr w:type="spellEnd"/>
            <w:r>
              <w:rPr>
                <w:rFonts w:ascii="Arial" w:eastAsia="Arial" w:hAnsi="Arial" w:cs="Arial"/>
                <w:i/>
                <w:sz w:val="22"/>
                <w:szCs w:val="22"/>
              </w:rPr>
              <w:t xml:space="preserve">/subpoena ng </w:t>
            </w:r>
            <w:proofErr w:type="spellStart"/>
            <w:r>
              <w:rPr>
                <w:rFonts w:ascii="Arial" w:eastAsia="Arial" w:hAnsi="Arial" w:cs="Arial"/>
                <w:i/>
                <w:sz w:val="22"/>
                <w:szCs w:val="22"/>
              </w:rPr>
              <w:t>hukuman</w:t>
            </w:r>
            <w:proofErr w:type="spellEnd"/>
          </w:p>
          <w:p w14:paraId="7DDA9517" w14:textId="77777777" w:rsidR="001034C7" w:rsidRDefault="001034C7">
            <w:pPr>
              <w:rPr>
                <w:rFonts w:ascii="Arial" w:eastAsia="Arial" w:hAnsi="Arial" w:cs="Arial"/>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968818" w14:textId="77777777" w:rsidR="001034C7" w:rsidRDefault="001034C7">
            <w:pPr>
              <w:rPr>
                <w:sz w:val="22"/>
                <w:szCs w:val="22"/>
              </w:rPr>
            </w:pPr>
          </w:p>
          <w:p w14:paraId="3AEFDA8F" w14:textId="77777777" w:rsidR="001034C7" w:rsidRDefault="00000000">
            <w:pPr>
              <w:rPr>
                <w:sz w:val="22"/>
                <w:szCs w:val="22"/>
              </w:rPr>
            </w:pPr>
            <w:r>
              <w:rPr>
                <w:rFonts w:ascii="Arial" w:eastAsia="Arial" w:hAnsi="Arial" w:cs="Arial"/>
                <w:sz w:val="22"/>
                <w:szCs w:val="22"/>
              </w:rPr>
              <w:t>Police Station - Police Blotter</w:t>
            </w:r>
          </w:p>
          <w:p w14:paraId="1EA071A0" w14:textId="77777777" w:rsidR="001034C7" w:rsidRDefault="00000000">
            <w:pPr>
              <w:rPr>
                <w:sz w:val="22"/>
                <w:szCs w:val="22"/>
              </w:rPr>
            </w:pPr>
            <w:r>
              <w:rPr>
                <w:rFonts w:ascii="Arial" w:eastAsia="Arial" w:hAnsi="Arial" w:cs="Arial"/>
                <w:sz w:val="22"/>
                <w:szCs w:val="22"/>
              </w:rPr>
              <w:t>Hospitals/clinic - medical abstract</w:t>
            </w:r>
          </w:p>
          <w:p w14:paraId="0C33BA28" w14:textId="77777777" w:rsidR="001034C7" w:rsidRDefault="00000000">
            <w:pPr>
              <w:rPr>
                <w:sz w:val="22"/>
                <w:szCs w:val="22"/>
              </w:rPr>
            </w:pPr>
            <w:r>
              <w:rPr>
                <w:rFonts w:ascii="Arial" w:eastAsia="Arial" w:hAnsi="Arial" w:cs="Arial"/>
                <w:sz w:val="22"/>
                <w:szCs w:val="22"/>
              </w:rPr>
              <w:t>Court- court order/subpoena</w:t>
            </w:r>
          </w:p>
          <w:p w14:paraId="37793865" w14:textId="77777777" w:rsidR="001034C7" w:rsidRDefault="00000000">
            <w:pPr>
              <w:rPr>
                <w:sz w:val="22"/>
                <w:szCs w:val="22"/>
              </w:rPr>
            </w:pPr>
            <w:r>
              <w:rPr>
                <w:rFonts w:ascii="Arial" w:eastAsia="Arial" w:hAnsi="Arial" w:cs="Arial"/>
                <w:sz w:val="22"/>
                <w:szCs w:val="22"/>
              </w:rPr>
              <w:t>Social worker-justification</w:t>
            </w:r>
          </w:p>
        </w:tc>
      </w:tr>
      <w:tr w:rsidR="001034C7" w14:paraId="628F3C36" w14:textId="77777777">
        <w:trPr>
          <w:trHeight w:val="499"/>
        </w:trPr>
        <w:tc>
          <w:tcPr>
            <w:tcW w:w="1011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1C4F64" w14:textId="77777777" w:rsidR="001034C7" w:rsidRDefault="00000000">
            <w:pPr>
              <w:shd w:val="clear" w:color="auto" w:fill="A3E7FF"/>
              <w:rPr>
                <w:rFonts w:ascii="Arial" w:eastAsia="Arial" w:hAnsi="Arial" w:cs="Arial"/>
                <w:b/>
                <w:sz w:val="22"/>
                <w:szCs w:val="22"/>
              </w:rPr>
            </w:pPr>
            <w:r>
              <w:rPr>
                <w:rFonts w:ascii="Arial" w:eastAsia="Arial" w:hAnsi="Arial" w:cs="Arial"/>
                <w:b/>
                <w:sz w:val="22"/>
                <w:szCs w:val="22"/>
              </w:rPr>
              <w:t>MEDICAL ASSISTANCE FOR HOSPITAL BILL</w:t>
            </w:r>
          </w:p>
          <w:p w14:paraId="4F1E9036" w14:textId="77777777" w:rsidR="001034C7" w:rsidRDefault="00000000">
            <w:pPr>
              <w:shd w:val="clear" w:color="auto" w:fill="A3E7FF"/>
              <w:rPr>
                <w:rFonts w:ascii="Arial" w:eastAsia="Arial" w:hAnsi="Arial" w:cs="Arial"/>
                <w:b/>
                <w:sz w:val="22"/>
                <w:szCs w:val="22"/>
              </w:rPr>
            </w:pPr>
            <w:r>
              <w:rPr>
                <w:rFonts w:ascii="Arial" w:eastAsia="Arial" w:hAnsi="Arial" w:cs="Arial"/>
                <w:b/>
                <w:i/>
                <w:sz w:val="22"/>
                <w:szCs w:val="22"/>
              </w:rPr>
              <w:t>MEDICAL ASSISTANCE PARA SA HOSPITAL BILL</w:t>
            </w:r>
          </w:p>
        </w:tc>
      </w:tr>
      <w:tr w:rsidR="001034C7" w14:paraId="40003817" w14:textId="77777777">
        <w:trPr>
          <w:trHeight w:val="973"/>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05C03B" w14:textId="77777777" w:rsidR="001034C7" w:rsidRDefault="00000000">
            <w:pPr>
              <w:rPr>
                <w:rFonts w:ascii="Arial" w:eastAsia="Arial" w:hAnsi="Arial" w:cs="Arial"/>
                <w:sz w:val="22"/>
                <w:szCs w:val="22"/>
              </w:rPr>
            </w:pPr>
            <w:r>
              <w:rPr>
                <w:sz w:val="22"/>
                <w:szCs w:val="22"/>
              </w:rPr>
              <w:br/>
            </w:r>
            <w:r>
              <w:rPr>
                <w:rFonts w:ascii="Arial" w:eastAsia="Arial" w:hAnsi="Arial" w:cs="Arial"/>
                <w:sz w:val="22"/>
                <w:szCs w:val="22"/>
              </w:rPr>
              <w:t>1.Medical Certificate/ Clinical Abstract/Discharge Summary/</w:t>
            </w:r>
            <w:proofErr w:type="spellStart"/>
            <w:r>
              <w:rPr>
                <w:rFonts w:ascii="Arial" w:eastAsia="Arial" w:hAnsi="Arial" w:cs="Arial"/>
                <w:sz w:val="22"/>
                <w:szCs w:val="22"/>
              </w:rPr>
              <w:t>Alagang</w:t>
            </w:r>
            <w:proofErr w:type="spellEnd"/>
            <w:r>
              <w:rPr>
                <w:rFonts w:ascii="Arial" w:eastAsia="Arial" w:hAnsi="Arial" w:cs="Arial"/>
                <w:sz w:val="22"/>
                <w:szCs w:val="22"/>
              </w:rPr>
              <w:t xml:space="preserve"> Pinoy </w:t>
            </w:r>
            <w:proofErr w:type="spellStart"/>
            <w:r>
              <w:rPr>
                <w:rFonts w:ascii="Arial" w:eastAsia="Arial" w:hAnsi="Arial" w:cs="Arial"/>
                <w:sz w:val="22"/>
                <w:szCs w:val="22"/>
              </w:rPr>
              <w:t>TagubilinMedical</w:t>
            </w:r>
            <w:proofErr w:type="spellEnd"/>
            <w:r>
              <w:rPr>
                <w:rFonts w:ascii="Arial" w:eastAsia="Arial" w:hAnsi="Arial" w:cs="Arial"/>
                <w:sz w:val="22"/>
                <w:szCs w:val="22"/>
              </w:rPr>
              <w:t xml:space="preserve"> Certificate/Clinical Abstract/Discharge Summary/</w:t>
            </w:r>
            <w:proofErr w:type="spellStart"/>
            <w:r>
              <w:rPr>
                <w:rFonts w:ascii="Arial" w:eastAsia="Arial" w:hAnsi="Arial" w:cs="Arial"/>
                <w:sz w:val="22"/>
                <w:szCs w:val="22"/>
              </w:rPr>
              <w:t>Alagang</w:t>
            </w:r>
            <w:proofErr w:type="spellEnd"/>
            <w:r>
              <w:rPr>
                <w:rFonts w:ascii="Arial" w:eastAsia="Arial" w:hAnsi="Arial" w:cs="Arial"/>
                <w:sz w:val="22"/>
                <w:szCs w:val="22"/>
              </w:rPr>
              <w:t xml:space="preserve"> Pinoy </w:t>
            </w:r>
            <w:proofErr w:type="spellStart"/>
            <w:r>
              <w:rPr>
                <w:rFonts w:ascii="Arial" w:eastAsia="Arial" w:hAnsi="Arial" w:cs="Arial"/>
                <w:sz w:val="22"/>
                <w:szCs w:val="22"/>
              </w:rPr>
              <w:t>Tagubilin</w:t>
            </w:r>
            <w:proofErr w:type="spellEnd"/>
            <w:r>
              <w:rPr>
                <w:rFonts w:ascii="Arial" w:eastAsia="Arial" w:hAnsi="Arial" w:cs="Arial"/>
                <w:sz w:val="22"/>
                <w:szCs w:val="22"/>
              </w:rPr>
              <w:t xml:space="preserve"> Form with Diagnosis with complete name, license number and signature of the Physician issued within three months (Original / Certified true copy)</w:t>
            </w:r>
          </w:p>
          <w:p w14:paraId="73AC5E63"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36ADFCB1" w14:textId="77777777" w:rsidR="001034C7" w:rsidRDefault="00000000">
            <w:pPr>
              <w:rPr>
                <w:rFonts w:ascii="Arial" w:eastAsia="Arial" w:hAnsi="Arial" w:cs="Arial"/>
                <w:i/>
                <w:sz w:val="22"/>
                <w:szCs w:val="22"/>
              </w:rPr>
            </w:pPr>
            <w:r>
              <w:rPr>
                <w:rFonts w:ascii="Arial" w:eastAsia="Arial" w:hAnsi="Arial" w:cs="Arial"/>
                <w:i/>
                <w:sz w:val="22"/>
                <w:szCs w:val="22"/>
              </w:rPr>
              <w:t>Medical Certificate/Clinical Abstract/Discharge Summary/</w:t>
            </w:r>
            <w:proofErr w:type="spellStart"/>
            <w:r>
              <w:rPr>
                <w:rFonts w:ascii="Arial" w:eastAsia="Arial" w:hAnsi="Arial" w:cs="Arial"/>
                <w:i/>
                <w:sz w:val="22"/>
                <w:szCs w:val="22"/>
              </w:rPr>
              <w:t>Alagang</w:t>
            </w:r>
            <w:proofErr w:type="spellEnd"/>
            <w:r>
              <w:rPr>
                <w:rFonts w:ascii="Arial" w:eastAsia="Arial" w:hAnsi="Arial" w:cs="Arial"/>
                <w:i/>
                <w:sz w:val="22"/>
                <w:szCs w:val="22"/>
              </w:rPr>
              <w:t xml:space="preserve"> Pinoy </w:t>
            </w:r>
            <w:proofErr w:type="spellStart"/>
            <w:r>
              <w:rPr>
                <w:rFonts w:ascii="Arial" w:eastAsia="Arial" w:hAnsi="Arial" w:cs="Arial"/>
                <w:i/>
                <w:sz w:val="22"/>
                <w:szCs w:val="22"/>
              </w:rPr>
              <w:t>Tagubilin</w:t>
            </w:r>
            <w:proofErr w:type="spellEnd"/>
            <w:r>
              <w:rPr>
                <w:rFonts w:ascii="Arial" w:eastAsia="Arial" w:hAnsi="Arial" w:cs="Arial"/>
                <w:i/>
                <w:sz w:val="22"/>
                <w:szCs w:val="22"/>
              </w:rPr>
              <w:t xml:space="preserve"> Form with Diagnosis with complete name, license number and signature of the Physician issued within three months (Original / Certified true copy) Form with Diagnosis with complete name, license number and signature of the Physician issued within three months (Original / Certified true copy)</w:t>
            </w:r>
          </w:p>
          <w:p w14:paraId="4BC3EE8A" w14:textId="77777777" w:rsidR="001034C7" w:rsidRDefault="001034C7">
            <w:pPr>
              <w:rPr>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A2EE9D" w14:textId="77777777" w:rsidR="001034C7" w:rsidRDefault="001034C7">
            <w:pPr>
              <w:rPr>
                <w:sz w:val="22"/>
                <w:szCs w:val="22"/>
              </w:rPr>
            </w:pPr>
          </w:p>
          <w:p w14:paraId="23A8C5A5" w14:textId="77777777" w:rsidR="001034C7" w:rsidRDefault="00000000">
            <w:pPr>
              <w:rPr>
                <w:rFonts w:ascii="Arial" w:eastAsia="Arial" w:hAnsi="Arial" w:cs="Arial"/>
                <w:sz w:val="22"/>
                <w:szCs w:val="22"/>
              </w:rPr>
            </w:pPr>
            <w:r>
              <w:rPr>
                <w:rFonts w:ascii="Arial" w:eastAsia="Arial" w:hAnsi="Arial" w:cs="Arial"/>
                <w:sz w:val="22"/>
                <w:szCs w:val="22"/>
              </w:rPr>
              <w:t>Medical records of the Hospital/Clinic or the Attending Physician</w:t>
            </w:r>
          </w:p>
          <w:p w14:paraId="1CB2FECB" w14:textId="77777777" w:rsidR="001034C7" w:rsidRDefault="001034C7">
            <w:pPr>
              <w:rPr>
                <w:rFonts w:ascii="Arial" w:eastAsia="Arial" w:hAnsi="Arial" w:cs="Arial"/>
                <w:sz w:val="22"/>
                <w:szCs w:val="22"/>
              </w:rPr>
            </w:pPr>
          </w:p>
          <w:p w14:paraId="19E57FE6" w14:textId="77777777" w:rsidR="001034C7" w:rsidRDefault="001034C7">
            <w:pPr>
              <w:rPr>
                <w:rFonts w:ascii="Arial" w:eastAsia="Arial" w:hAnsi="Arial" w:cs="Arial"/>
                <w:sz w:val="22"/>
                <w:szCs w:val="22"/>
              </w:rPr>
            </w:pPr>
          </w:p>
          <w:p w14:paraId="14685F58" w14:textId="77777777" w:rsidR="001034C7" w:rsidRDefault="001034C7">
            <w:pPr>
              <w:rPr>
                <w:rFonts w:ascii="Arial" w:eastAsia="Arial" w:hAnsi="Arial" w:cs="Arial"/>
                <w:sz w:val="22"/>
                <w:szCs w:val="22"/>
              </w:rPr>
            </w:pPr>
          </w:p>
          <w:p w14:paraId="031E5CB5" w14:textId="77777777" w:rsidR="001034C7" w:rsidRDefault="001034C7">
            <w:pPr>
              <w:rPr>
                <w:rFonts w:ascii="Arial" w:eastAsia="Arial" w:hAnsi="Arial" w:cs="Arial"/>
                <w:sz w:val="22"/>
                <w:szCs w:val="22"/>
              </w:rPr>
            </w:pPr>
          </w:p>
          <w:p w14:paraId="3ED745E6" w14:textId="77777777" w:rsidR="001034C7" w:rsidRDefault="001034C7">
            <w:pPr>
              <w:rPr>
                <w:rFonts w:ascii="Arial" w:eastAsia="Arial" w:hAnsi="Arial" w:cs="Arial"/>
                <w:sz w:val="22"/>
                <w:szCs w:val="22"/>
              </w:rPr>
            </w:pPr>
          </w:p>
          <w:p w14:paraId="63A16099" w14:textId="77777777" w:rsidR="001034C7" w:rsidRDefault="001034C7">
            <w:pPr>
              <w:rPr>
                <w:rFonts w:ascii="Arial" w:eastAsia="Arial" w:hAnsi="Arial" w:cs="Arial"/>
                <w:sz w:val="22"/>
                <w:szCs w:val="22"/>
              </w:rPr>
            </w:pPr>
          </w:p>
          <w:p w14:paraId="4103A878" w14:textId="77777777" w:rsidR="001034C7" w:rsidRDefault="001034C7">
            <w:pPr>
              <w:rPr>
                <w:rFonts w:ascii="Arial" w:eastAsia="Arial" w:hAnsi="Arial" w:cs="Arial"/>
                <w:sz w:val="22"/>
                <w:szCs w:val="22"/>
              </w:rPr>
            </w:pPr>
          </w:p>
          <w:p w14:paraId="4462EA19" w14:textId="77777777" w:rsidR="001034C7" w:rsidRDefault="001034C7">
            <w:pPr>
              <w:rPr>
                <w:rFonts w:ascii="Arial" w:eastAsia="Arial" w:hAnsi="Arial" w:cs="Arial"/>
                <w:sz w:val="22"/>
                <w:szCs w:val="22"/>
              </w:rPr>
            </w:pPr>
          </w:p>
          <w:p w14:paraId="21BB8724" w14:textId="77777777" w:rsidR="001034C7" w:rsidRDefault="001034C7">
            <w:pPr>
              <w:rPr>
                <w:rFonts w:ascii="Arial" w:eastAsia="Arial" w:hAnsi="Arial" w:cs="Arial"/>
                <w:sz w:val="22"/>
                <w:szCs w:val="22"/>
              </w:rPr>
            </w:pPr>
          </w:p>
          <w:p w14:paraId="323C438D" w14:textId="77777777" w:rsidR="001034C7" w:rsidRDefault="001034C7">
            <w:pPr>
              <w:rPr>
                <w:rFonts w:ascii="Arial" w:eastAsia="Arial" w:hAnsi="Arial" w:cs="Arial"/>
                <w:sz w:val="22"/>
                <w:szCs w:val="22"/>
              </w:rPr>
            </w:pPr>
          </w:p>
          <w:p w14:paraId="4CF83909" w14:textId="77777777" w:rsidR="001034C7" w:rsidRDefault="001034C7">
            <w:pPr>
              <w:rPr>
                <w:rFonts w:ascii="Arial" w:eastAsia="Arial" w:hAnsi="Arial" w:cs="Arial"/>
                <w:sz w:val="22"/>
                <w:szCs w:val="22"/>
              </w:rPr>
            </w:pPr>
          </w:p>
          <w:p w14:paraId="69B0ECAD" w14:textId="77777777" w:rsidR="001034C7" w:rsidRDefault="001034C7">
            <w:pPr>
              <w:rPr>
                <w:rFonts w:ascii="Arial" w:eastAsia="Arial" w:hAnsi="Arial" w:cs="Arial"/>
                <w:sz w:val="22"/>
                <w:szCs w:val="22"/>
              </w:rPr>
            </w:pPr>
          </w:p>
          <w:p w14:paraId="4374A3F4" w14:textId="77777777" w:rsidR="001034C7" w:rsidRDefault="001034C7">
            <w:pPr>
              <w:rPr>
                <w:rFonts w:ascii="Arial" w:eastAsia="Arial" w:hAnsi="Arial" w:cs="Arial"/>
                <w:sz w:val="22"/>
                <w:szCs w:val="22"/>
              </w:rPr>
            </w:pPr>
          </w:p>
          <w:p w14:paraId="6CC2B230" w14:textId="77777777" w:rsidR="001034C7" w:rsidRDefault="001034C7">
            <w:pPr>
              <w:rPr>
                <w:rFonts w:ascii="Arial" w:eastAsia="Arial" w:hAnsi="Arial" w:cs="Arial"/>
                <w:sz w:val="22"/>
                <w:szCs w:val="22"/>
              </w:rPr>
            </w:pPr>
          </w:p>
          <w:p w14:paraId="043AC085" w14:textId="77777777" w:rsidR="001034C7" w:rsidRDefault="001034C7">
            <w:pPr>
              <w:rPr>
                <w:rFonts w:ascii="Arial" w:eastAsia="Arial" w:hAnsi="Arial" w:cs="Arial"/>
                <w:sz w:val="22"/>
                <w:szCs w:val="22"/>
              </w:rPr>
            </w:pPr>
          </w:p>
          <w:p w14:paraId="5CF86324" w14:textId="77777777" w:rsidR="001034C7" w:rsidRDefault="00000000">
            <w:pPr>
              <w:rPr>
                <w:rFonts w:ascii="Arial" w:eastAsia="Arial" w:hAnsi="Arial" w:cs="Arial"/>
                <w:i/>
                <w:sz w:val="22"/>
                <w:szCs w:val="22"/>
              </w:rPr>
            </w:pPr>
            <w:r>
              <w:rPr>
                <w:rFonts w:ascii="Arial" w:eastAsia="Arial" w:hAnsi="Arial" w:cs="Arial"/>
                <w:i/>
                <w:sz w:val="22"/>
                <w:szCs w:val="22"/>
              </w:rPr>
              <w:t xml:space="preserve">Mga </w:t>
            </w:r>
            <w:proofErr w:type="spellStart"/>
            <w:r>
              <w:rPr>
                <w:rFonts w:ascii="Arial" w:eastAsia="Arial" w:hAnsi="Arial" w:cs="Arial"/>
                <w:i/>
                <w:sz w:val="22"/>
                <w:szCs w:val="22"/>
              </w:rPr>
              <w:t>rekord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medikal</w:t>
            </w:r>
            <w:proofErr w:type="spellEnd"/>
            <w:r>
              <w:rPr>
                <w:rFonts w:ascii="Arial" w:eastAsia="Arial" w:hAnsi="Arial" w:cs="Arial"/>
                <w:i/>
                <w:sz w:val="22"/>
                <w:szCs w:val="22"/>
              </w:rPr>
              <w:t xml:space="preserve"> ng Ospital/</w:t>
            </w:r>
            <w:proofErr w:type="spellStart"/>
            <w:r>
              <w:rPr>
                <w:rFonts w:ascii="Arial" w:eastAsia="Arial" w:hAnsi="Arial" w:cs="Arial"/>
                <w:i/>
                <w:sz w:val="22"/>
                <w:szCs w:val="22"/>
              </w:rPr>
              <w:t>Klinika</w:t>
            </w:r>
            <w:proofErr w:type="spellEnd"/>
            <w:r>
              <w:rPr>
                <w:rFonts w:ascii="Arial" w:eastAsia="Arial" w:hAnsi="Arial" w:cs="Arial"/>
                <w:i/>
                <w:sz w:val="22"/>
                <w:szCs w:val="22"/>
              </w:rPr>
              <w:t xml:space="preserve"> o ng Nag-</w:t>
            </w:r>
            <w:proofErr w:type="spellStart"/>
            <w:r>
              <w:rPr>
                <w:rFonts w:ascii="Arial" w:eastAsia="Arial" w:hAnsi="Arial" w:cs="Arial"/>
                <w:i/>
                <w:sz w:val="22"/>
                <w:szCs w:val="22"/>
              </w:rPr>
              <w:t>aalaga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Manggagamot</w:t>
            </w:r>
            <w:proofErr w:type="spellEnd"/>
          </w:p>
        </w:tc>
      </w:tr>
      <w:tr w:rsidR="001034C7" w14:paraId="1582D13C" w14:textId="77777777">
        <w:trPr>
          <w:trHeight w:val="973"/>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4A64A" w14:textId="77777777" w:rsidR="001034C7" w:rsidRDefault="00000000">
            <w:pPr>
              <w:rPr>
                <w:rFonts w:ascii="Arial" w:eastAsia="Arial" w:hAnsi="Arial" w:cs="Arial"/>
                <w:sz w:val="22"/>
                <w:szCs w:val="22"/>
              </w:rPr>
            </w:pPr>
            <w:r>
              <w:rPr>
                <w:sz w:val="22"/>
                <w:szCs w:val="22"/>
              </w:rPr>
              <w:br/>
              <w:t xml:space="preserve">2. </w:t>
            </w:r>
            <w:r>
              <w:rPr>
                <w:rFonts w:ascii="Arial" w:eastAsia="Arial" w:hAnsi="Arial" w:cs="Arial"/>
                <w:sz w:val="22"/>
                <w:szCs w:val="22"/>
              </w:rPr>
              <w:t>Hospital bill / Statement of Account (outstanding balance) with name and signature of billing clerk.</w:t>
            </w:r>
          </w:p>
          <w:p w14:paraId="0D1C6038"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(Original / Certified true copy)</w:t>
            </w:r>
          </w:p>
          <w:p w14:paraId="14A3F713"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714A4640"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lastRenderedPageBreak/>
              <w:t>Hospital bill / Statement of Account (</w:t>
            </w:r>
            <w:proofErr w:type="spellStart"/>
            <w:r>
              <w:rPr>
                <w:rFonts w:ascii="Arial" w:eastAsia="Arial" w:hAnsi="Arial" w:cs="Arial"/>
                <w:i/>
                <w:sz w:val="22"/>
                <w:szCs w:val="22"/>
              </w:rPr>
              <w:t>natitirang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balanse</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pangalan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lagda</w:t>
            </w:r>
            <w:proofErr w:type="spellEnd"/>
            <w:r>
              <w:rPr>
                <w:rFonts w:ascii="Arial" w:eastAsia="Arial" w:hAnsi="Arial" w:cs="Arial"/>
                <w:i/>
                <w:sz w:val="22"/>
                <w:szCs w:val="22"/>
              </w:rPr>
              <w:t xml:space="preserve"> ng billing clerk</w:t>
            </w:r>
          </w:p>
          <w:p w14:paraId="497607DA" w14:textId="77777777" w:rsidR="001034C7" w:rsidRDefault="001034C7">
            <w:pPr>
              <w:rPr>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1800C0" w14:textId="77777777" w:rsidR="001034C7" w:rsidRDefault="001034C7">
            <w:pPr>
              <w:rPr>
                <w:sz w:val="22"/>
                <w:szCs w:val="22"/>
              </w:rPr>
            </w:pPr>
          </w:p>
          <w:p w14:paraId="43E19553" w14:textId="77777777" w:rsidR="001034C7" w:rsidRDefault="00000000">
            <w:pPr>
              <w:rPr>
                <w:rFonts w:ascii="Arial" w:eastAsia="Arial" w:hAnsi="Arial" w:cs="Arial"/>
                <w:sz w:val="22"/>
                <w:szCs w:val="22"/>
              </w:rPr>
            </w:pPr>
            <w:r>
              <w:rPr>
                <w:rFonts w:ascii="Arial" w:eastAsia="Arial" w:hAnsi="Arial" w:cs="Arial"/>
                <w:sz w:val="22"/>
                <w:szCs w:val="22"/>
              </w:rPr>
              <w:t>Billing Office of the hospital</w:t>
            </w:r>
          </w:p>
          <w:p w14:paraId="402A673F" w14:textId="77777777" w:rsidR="001034C7" w:rsidRDefault="001034C7">
            <w:pPr>
              <w:rPr>
                <w:rFonts w:ascii="Arial" w:eastAsia="Arial" w:hAnsi="Arial" w:cs="Arial"/>
                <w:sz w:val="22"/>
                <w:szCs w:val="22"/>
              </w:rPr>
            </w:pPr>
          </w:p>
          <w:p w14:paraId="35C7AA6A" w14:textId="77777777" w:rsidR="001034C7" w:rsidRDefault="001034C7">
            <w:pPr>
              <w:rPr>
                <w:rFonts w:ascii="Arial" w:eastAsia="Arial" w:hAnsi="Arial" w:cs="Arial"/>
                <w:sz w:val="22"/>
                <w:szCs w:val="22"/>
              </w:rPr>
            </w:pPr>
          </w:p>
          <w:p w14:paraId="47E165C5" w14:textId="77777777" w:rsidR="001034C7" w:rsidRDefault="001034C7">
            <w:pPr>
              <w:rPr>
                <w:rFonts w:ascii="Arial" w:eastAsia="Arial" w:hAnsi="Arial" w:cs="Arial"/>
                <w:sz w:val="22"/>
                <w:szCs w:val="22"/>
              </w:rPr>
            </w:pPr>
          </w:p>
          <w:p w14:paraId="2D0A186D" w14:textId="77777777" w:rsidR="001034C7" w:rsidRDefault="001034C7">
            <w:pPr>
              <w:rPr>
                <w:rFonts w:ascii="Arial" w:eastAsia="Arial" w:hAnsi="Arial" w:cs="Arial"/>
                <w:sz w:val="22"/>
                <w:szCs w:val="22"/>
              </w:rPr>
            </w:pPr>
          </w:p>
          <w:p w14:paraId="7757C99D" w14:textId="77777777" w:rsidR="001034C7" w:rsidRDefault="001034C7">
            <w:pPr>
              <w:rPr>
                <w:rFonts w:ascii="Arial" w:eastAsia="Arial" w:hAnsi="Arial" w:cs="Arial"/>
                <w:sz w:val="22"/>
                <w:szCs w:val="22"/>
              </w:rPr>
            </w:pPr>
          </w:p>
          <w:p w14:paraId="7DDE78D4" w14:textId="77777777" w:rsidR="001034C7" w:rsidRDefault="001034C7">
            <w:pPr>
              <w:rPr>
                <w:rFonts w:ascii="Arial" w:eastAsia="Arial" w:hAnsi="Arial" w:cs="Arial"/>
                <w:sz w:val="22"/>
                <w:szCs w:val="22"/>
              </w:rPr>
            </w:pPr>
          </w:p>
          <w:p w14:paraId="5ACE5353" w14:textId="77777777" w:rsidR="001034C7" w:rsidRDefault="001034C7">
            <w:pPr>
              <w:rPr>
                <w:rFonts w:ascii="Arial" w:eastAsia="Arial" w:hAnsi="Arial" w:cs="Arial"/>
                <w:sz w:val="22"/>
                <w:szCs w:val="22"/>
              </w:rPr>
            </w:pPr>
          </w:p>
          <w:p w14:paraId="385F902A" w14:textId="77777777" w:rsidR="001034C7" w:rsidRDefault="001034C7">
            <w:pPr>
              <w:rPr>
                <w:rFonts w:ascii="Arial" w:eastAsia="Arial" w:hAnsi="Arial" w:cs="Arial"/>
                <w:sz w:val="22"/>
                <w:szCs w:val="22"/>
              </w:rPr>
            </w:pPr>
          </w:p>
          <w:p w14:paraId="452A5C25" w14:textId="77777777" w:rsidR="001034C7" w:rsidRDefault="001034C7">
            <w:pPr>
              <w:rPr>
                <w:rFonts w:ascii="Arial" w:eastAsia="Arial" w:hAnsi="Arial" w:cs="Arial"/>
                <w:sz w:val="22"/>
                <w:szCs w:val="22"/>
              </w:rPr>
            </w:pPr>
          </w:p>
          <w:p w14:paraId="051DDCD3" w14:textId="77777777" w:rsidR="001034C7" w:rsidRDefault="001034C7">
            <w:pPr>
              <w:rPr>
                <w:rFonts w:ascii="Arial" w:eastAsia="Arial" w:hAnsi="Arial" w:cs="Arial"/>
                <w:sz w:val="22"/>
                <w:szCs w:val="22"/>
              </w:rPr>
            </w:pPr>
          </w:p>
          <w:p w14:paraId="65AD34E9" w14:textId="77777777" w:rsidR="001034C7" w:rsidRDefault="001034C7">
            <w:pPr>
              <w:rPr>
                <w:rFonts w:ascii="Arial" w:eastAsia="Arial" w:hAnsi="Arial" w:cs="Arial"/>
                <w:sz w:val="22"/>
                <w:szCs w:val="22"/>
              </w:rPr>
            </w:pPr>
          </w:p>
          <w:p w14:paraId="40D3B991"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Pagsingil</w:t>
            </w:r>
            <w:proofErr w:type="spellEnd"/>
            <w:r>
              <w:rPr>
                <w:rFonts w:ascii="Arial" w:eastAsia="Arial" w:hAnsi="Arial" w:cs="Arial"/>
                <w:i/>
                <w:sz w:val="22"/>
                <w:szCs w:val="22"/>
              </w:rPr>
              <w:t xml:space="preserve"> ng </w:t>
            </w:r>
            <w:proofErr w:type="spellStart"/>
            <w:r>
              <w:rPr>
                <w:rFonts w:ascii="Arial" w:eastAsia="Arial" w:hAnsi="Arial" w:cs="Arial"/>
                <w:i/>
                <w:sz w:val="22"/>
                <w:szCs w:val="22"/>
              </w:rPr>
              <w:t>ospital</w:t>
            </w:r>
            <w:proofErr w:type="spellEnd"/>
          </w:p>
        </w:tc>
      </w:tr>
      <w:tr w:rsidR="001034C7" w14:paraId="04D76B4C" w14:textId="77777777">
        <w:trPr>
          <w:trHeight w:val="973"/>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A1B14E" w14:textId="77777777" w:rsidR="001034C7" w:rsidRDefault="00000000">
            <w:pPr>
              <w:numPr>
                <w:ilvl w:val="0"/>
                <w:numId w:val="20"/>
              </w:numPr>
              <w:rPr>
                <w:rFonts w:ascii="Arial" w:eastAsia="Arial" w:hAnsi="Arial" w:cs="Arial"/>
                <w:sz w:val="22"/>
                <w:szCs w:val="22"/>
              </w:rPr>
            </w:pPr>
            <w:r>
              <w:rPr>
                <w:rFonts w:ascii="Arial" w:eastAsia="Arial" w:hAnsi="Arial" w:cs="Arial"/>
                <w:sz w:val="22"/>
                <w:szCs w:val="22"/>
              </w:rPr>
              <w:lastRenderedPageBreak/>
              <w:t>Social Case Study Report/ Case Summary</w:t>
            </w:r>
          </w:p>
          <w:p w14:paraId="141BD441" w14:textId="77777777" w:rsidR="001034C7" w:rsidRDefault="001034C7">
            <w:pPr>
              <w:rPr>
                <w:rFonts w:ascii="Arial" w:eastAsia="Arial" w:hAnsi="Arial" w:cs="Arial"/>
                <w:sz w:val="22"/>
                <w:szCs w:val="22"/>
              </w:rPr>
            </w:pPr>
          </w:p>
          <w:p w14:paraId="0AAA9011" w14:textId="77777777" w:rsidR="001034C7" w:rsidRDefault="001034C7">
            <w:pPr>
              <w:rPr>
                <w:sz w:val="22"/>
                <w:szCs w:val="22"/>
              </w:rPr>
            </w:pPr>
          </w:p>
          <w:p w14:paraId="4C659678" w14:textId="77777777" w:rsidR="001034C7" w:rsidRDefault="001034C7">
            <w:pPr>
              <w:rPr>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4A5F92" w14:textId="77777777" w:rsidR="001034C7" w:rsidRDefault="001034C7">
            <w:pPr>
              <w:rPr>
                <w:sz w:val="22"/>
                <w:szCs w:val="22"/>
              </w:rPr>
            </w:pPr>
          </w:p>
          <w:p w14:paraId="7041460B" w14:textId="77777777" w:rsidR="001034C7" w:rsidRDefault="00000000">
            <w:pPr>
              <w:rPr>
                <w:rFonts w:ascii="Arial" w:eastAsia="Arial" w:hAnsi="Arial" w:cs="Arial"/>
                <w:color w:val="020621"/>
                <w:sz w:val="22"/>
                <w:szCs w:val="22"/>
                <w:shd w:val="clear" w:color="auto" w:fill="FFFFFB"/>
              </w:rPr>
            </w:pPr>
            <w:r>
              <w:rPr>
                <w:rFonts w:ascii="Arial" w:eastAsia="Arial" w:hAnsi="Arial" w:cs="Arial"/>
                <w:color w:val="020621"/>
                <w:sz w:val="22"/>
                <w:szCs w:val="22"/>
                <w:shd w:val="clear" w:color="auto" w:fill="FFFFFB"/>
              </w:rPr>
              <w:t>Registered Social Worker in public or private practice.</w:t>
            </w:r>
          </w:p>
          <w:p w14:paraId="13290451" w14:textId="77777777" w:rsidR="001034C7" w:rsidRDefault="00000000">
            <w:pPr>
              <w:spacing w:before="240" w:after="240"/>
              <w:rPr>
                <w:rFonts w:ascii="Arial" w:eastAsia="Arial" w:hAnsi="Arial" w:cs="Arial"/>
                <w:i/>
                <w:color w:val="020621"/>
                <w:sz w:val="22"/>
                <w:szCs w:val="22"/>
                <w:shd w:val="clear" w:color="auto" w:fill="FFFFFB"/>
              </w:rPr>
            </w:pPr>
            <w:proofErr w:type="spellStart"/>
            <w:r>
              <w:rPr>
                <w:rFonts w:ascii="Arial" w:eastAsia="Arial" w:hAnsi="Arial" w:cs="Arial"/>
                <w:i/>
                <w:color w:val="020621"/>
                <w:sz w:val="22"/>
                <w:szCs w:val="22"/>
                <w:shd w:val="clear" w:color="auto" w:fill="FFFFFB"/>
              </w:rPr>
              <w:t>Rehistradong</w:t>
            </w:r>
            <w:proofErr w:type="spellEnd"/>
            <w:r>
              <w:rPr>
                <w:rFonts w:ascii="Arial" w:eastAsia="Arial" w:hAnsi="Arial" w:cs="Arial"/>
                <w:i/>
                <w:color w:val="020621"/>
                <w:sz w:val="22"/>
                <w:szCs w:val="22"/>
                <w:shd w:val="clear" w:color="auto" w:fill="FFFFFB"/>
              </w:rPr>
              <w:t xml:space="preserve"> Social Worker </w:t>
            </w:r>
            <w:proofErr w:type="spellStart"/>
            <w:r>
              <w:rPr>
                <w:rFonts w:ascii="Arial" w:eastAsia="Arial" w:hAnsi="Arial" w:cs="Arial"/>
                <w:i/>
                <w:color w:val="020621"/>
                <w:sz w:val="22"/>
                <w:szCs w:val="22"/>
                <w:shd w:val="clear" w:color="auto" w:fill="FFFFFB"/>
              </w:rPr>
              <w:t>sa</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pampubliko</w:t>
            </w:r>
            <w:proofErr w:type="spellEnd"/>
            <w:r>
              <w:rPr>
                <w:rFonts w:ascii="Arial" w:eastAsia="Arial" w:hAnsi="Arial" w:cs="Arial"/>
                <w:i/>
                <w:color w:val="020621"/>
                <w:sz w:val="22"/>
                <w:szCs w:val="22"/>
                <w:shd w:val="clear" w:color="auto" w:fill="FFFFFB"/>
              </w:rPr>
              <w:t xml:space="preserve"> o </w:t>
            </w:r>
            <w:proofErr w:type="spellStart"/>
            <w:r>
              <w:rPr>
                <w:rFonts w:ascii="Arial" w:eastAsia="Arial" w:hAnsi="Arial" w:cs="Arial"/>
                <w:i/>
                <w:color w:val="020621"/>
                <w:sz w:val="22"/>
                <w:szCs w:val="22"/>
                <w:shd w:val="clear" w:color="auto" w:fill="FFFFFB"/>
              </w:rPr>
              <w:t>pribadong</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pagsasanay</w:t>
            </w:r>
            <w:proofErr w:type="spellEnd"/>
            <w:r>
              <w:rPr>
                <w:rFonts w:ascii="Arial" w:eastAsia="Arial" w:hAnsi="Arial" w:cs="Arial"/>
                <w:i/>
                <w:color w:val="020621"/>
                <w:sz w:val="22"/>
                <w:szCs w:val="22"/>
                <w:shd w:val="clear" w:color="auto" w:fill="FFFFFB"/>
              </w:rPr>
              <w:t>.</w:t>
            </w:r>
          </w:p>
          <w:p w14:paraId="279755B1" w14:textId="77777777" w:rsidR="001034C7" w:rsidRDefault="00000000">
            <w:pPr>
              <w:numPr>
                <w:ilvl w:val="0"/>
                <w:numId w:val="24"/>
              </w:numPr>
              <w:rPr>
                <w:color w:val="020621"/>
                <w:sz w:val="22"/>
                <w:szCs w:val="22"/>
              </w:rPr>
            </w:pPr>
            <w:r>
              <w:rPr>
                <w:rFonts w:ascii="Arial" w:eastAsia="Arial" w:hAnsi="Arial" w:cs="Arial"/>
                <w:color w:val="020621"/>
                <w:sz w:val="22"/>
                <w:szCs w:val="22"/>
              </w:rPr>
              <w:t>DSWD</w:t>
            </w:r>
          </w:p>
          <w:p w14:paraId="73BF3EF7" w14:textId="77777777" w:rsidR="001034C7" w:rsidRDefault="00000000">
            <w:pPr>
              <w:numPr>
                <w:ilvl w:val="0"/>
                <w:numId w:val="24"/>
              </w:numPr>
              <w:rPr>
                <w:color w:val="020621"/>
                <w:sz w:val="22"/>
                <w:szCs w:val="22"/>
              </w:rPr>
            </w:pPr>
            <w:r>
              <w:rPr>
                <w:rFonts w:ascii="Arial" w:eastAsia="Arial" w:hAnsi="Arial" w:cs="Arial"/>
                <w:color w:val="020621"/>
                <w:sz w:val="22"/>
                <w:szCs w:val="22"/>
              </w:rPr>
              <w:t>LSWDO</w:t>
            </w:r>
          </w:p>
          <w:p w14:paraId="0ADF7781" w14:textId="77777777" w:rsidR="001034C7" w:rsidRDefault="00000000">
            <w:pPr>
              <w:numPr>
                <w:ilvl w:val="0"/>
                <w:numId w:val="24"/>
              </w:numPr>
              <w:rPr>
                <w:color w:val="020621"/>
                <w:sz w:val="22"/>
                <w:szCs w:val="22"/>
              </w:rPr>
            </w:pPr>
            <w:r>
              <w:rPr>
                <w:rFonts w:ascii="Arial" w:eastAsia="Arial" w:hAnsi="Arial" w:cs="Arial"/>
                <w:color w:val="020621"/>
                <w:sz w:val="22"/>
                <w:szCs w:val="22"/>
              </w:rPr>
              <w:t>NGO</w:t>
            </w:r>
          </w:p>
          <w:p w14:paraId="39F84763" w14:textId="77777777" w:rsidR="001034C7" w:rsidRDefault="00000000">
            <w:pPr>
              <w:numPr>
                <w:ilvl w:val="0"/>
                <w:numId w:val="24"/>
              </w:numPr>
              <w:spacing w:after="160"/>
              <w:rPr>
                <w:color w:val="020621"/>
                <w:sz w:val="22"/>
                <w:szCs w:val="22"/>
              </w:rPr>
            </w:pPr>
            <w:r>
              <w:rPr>
                <w:rFonts w:ascii="Arial" w:eastAsia="Arial" w:hAnsi="Arial" w:cs="Arial"/>
                <w:color w:val="020621"/>
                <w:sz w:val="22"/>
                <w:szCs w:val="22"/>
              </w:rPr>
              <w:t>Medical Social Service</w:t>
            </w:r>
          </w:p>
        </w:tc>
      </w:tr>
      <w:tr w:rsidR="001034C7" w14:paraId="7B5A4D7E" w14:textId="77777777">
        <w:trPr>
          <w:trHeight w:val="504"/>
        </w:trPr>
        <w:tc>
          <w:tcPr>
            <w:tcW w:w="1011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3BFD47" w14:textId="77777777" w:rsidR="001034C7" w:rsidRDefault="00000000">
            <w:pPr>
              <w:shd w:val="clear" w:color="auto" w:fill="A3E7FF"/>
              <w:rPr>
                <w:rFonts w:ascii="Arial" w:eastAsia="Arial" w:hAnsi="Arial" w:cs="Arial"/>
                <w:b/>
                <w:sz w:val="22"/>
                <w:szCs w:val="22"/>
              </w:rPr>
            </w:pPr>
            <w:r>
              <w:rPr>
                <w:rFonts w:ascii="Arial" w:eastAsia="Arial" w:hAnsi="Arial" w:cs="Arial"/>
                <w:b/>
                <w:sz w:val="22"/>
                <w:szCs w:val="22"/>
              </w:rPr>
              <w:t>MEDICAL ASSISTANCE FOR MEDICINE/ ASSISTIVE DEVICE</w:t>
            </w:r>
          </w:p>
          <w:p w14:paraId="33706F40" w14:textId="77777777" w:rsidR="001034C7" w:rsidRDefault="001034C7">
            <w:pPr>
              <w:shd w:val="clear" w:color="auto" w:fill="A3E7FF"/>
              <w:rPr>
                <w:rFonts w:ascii="Arial" w:eastAsia="Arial" w:hAnsi="Arial" w:cs="Arial"/>
                <w:b/>
                <w:sz w:val="22"/>
                <w:szCs w:val="22"/>
              </w:rPr>
            </w:pPr>
          </w:p>
          <w:p w14:paraId="7B68B7A6" w14:textId="77777777" w:rsidR="001034C7" w:rsidRDefault="00000000">
            <w:pPr>
              <w:shd w:val="clear" w:color="auto" w:fill="A3E7FF"/>
              <w:rPr>
                <w:rFonts w:ascii="Arial" w:eastAsia="Arial" w:hAnsi="Arial" w:cs="Arial"/>
                <w:b/>
                <w:sz w:val="22"/>
                <w:szCs w:val="22"/>
              </w:rPr>
            </w:pPr>
            <w:r>
              <w:rPr>
                <w:rFonts w:ascii="Arial" w:eastAsia="Arial" w:hAnsi="Arial" w:cs="Arial"/>
                <w:b/>
                <w:i/>
                <w:sz w:val="22"/>
                <w:szCs w:val="22"/>
              </w:rPr>
              <w:t>MEDICAL ASSISTANCE PARA SA GAMOT/ MATULONG NA DEVICE</w:t>
            </w:r>
          </w:p>
        </w:tc>
      </w:tr>
      <w:tr w:rsidR="001034C7" w14:paraId="06224555" w14:textId="77777777">
        <w:trPr>
          <w:trHeight w:val="1075"/>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5BD415" w14:textId="77777777" w:rsidR="001034C7" w:rsidRDefault="001034C7">
            <w:pPr>
              <w:rPr>
                <w:sz w:val="22"/>
                <w:szCs w:val="22"/>
              </w:rPr>
            </w:pPr>
          </w:p>
          <w:p w14:paraId="27E40678" w14:textId="77777777" w:rsidR="001034C7" w:rsidRDefault="00000000">
            <w:pPr>
              <w:rPr>
                <w:rFonts w:ascii="Arial" w:eastAsia="Arial" w:hAnsi="Arial" w:cs="Arial"/>
                <w:sz w:val="22"/>
                <w:szCs w:val="22"/>
              </w:rPr>
            </w:pPr>
            <w:r>
              <w:rPr>
                <w:rFonts w:ascii="Arial" w:eastAsia="Arial" w:hAnsi="Arial" w:cs="Arial"/>
                <w:sz w:val="22"/>
                <w:szCs w:val="22"/>
              </w:rPr>
              <w:t>1.Medical Certificate/Clinical Abstract/Discharge Summary/</w:t>
            </w:r>
            <w:proofErr w:type="spellStart"/>
            <w:r>
              <w:rPr>
                <w:rFonts w:ascii="Arial" w:eastAsia="Arial" w:hAnsi="Arial" w:cs="Arial"/>
                <w:sz w:val="22"/>
                <w:szCs w:val="22"/>
              </w:rPr>
              <w:t>Alagang</w:t>
            </w:r>
            <w:proofErr w:type="spellEnd"/>
            <w:r>
              <w:rPr>
                <w:rFonts w:ascii="Arial" w:eastAsia="Arial" w:hAnsi="Arial" w:cs="Arial"/>
                <w:sz w:val="22"/>
                <w:szCs w:val="22"/>
              </w:rPr>
              <w:t xml:space="preserve"> Pinoy </w:t>
            </w:r>
            <w:proofErr w:type="spellStart"/>
            <w:r>
              <w:rPr>
                <w:rFonts w:ascii="Arial" w:eastAsia="Arial" w:hAnsi="Arial" w:cs="Arial"/>
                <w:sz w:val="22"/>
                <w:szCs w:val="22"/>
              </w:rPr>
              <w:t>Tagubilin</w:t>
            </w:r>
            <w:proofErr w:type="spellEnd"/>
            <w:r>
              <w:rPr>
                <w:rFonts w:ascii="Arial" w:eastAsia="Arial" w:hAnsi="Arial" w:cs="Arial"/>
                <w:sz w:val="22"/>
                <w:szCs w:val="22"/>
              </w:rPr>
              <w:t xml:space="preserve"> Form with Diagnosis with complete name, license number and signature of the Physician issued within three months (Original / Certified true copy)</w:t>
            </w:r>
          </w:p>
          <w:p w14:paraId="71D8DF17" w14:textId="77777777" w:rsidR="001034C7" w:rsidRDefault="001034C7">
            <w:pPr>
              <w:rPr>
                <w:rFonts w:ascii="Arial" w:eastAsia="Arial" w:hAnsi="Arial" w:cs="Arial"/>
                <w:sz w:val="22"/>
                <w:szCs w:val="22"/>
              </w:rPr>
            </w:pPr>
          </w:p>
          <w:p w14:paraId="27F369B9" w14:textId="77777777" w:rsidR="001034C7" w:rsidRDefault="00000000">
            <w:pPr>
              <w:spacing w:before="240" w:after="240"/>
              <w:rPr>
                <w:i/>
                <w:sz w:val="22"/>
                <w:szCs w:val="22"/>
              </w:rPr>
            </w:pPr>
            <w:r>
              <w:rPr>
                <w:rFonts w:ascii="Arial" w:eastAsia="Arial" w:hAnsi="Arial" w:cs="Arial"/>
                <w:i/>
                <w:sz w:val="22"/>
                <w:szCs w:val="22"/>
              </w:rPr>
              <w:t>Medical Certificate/Clinical Abstract/Discharge Summary/</w:t>
            </w:r>
            <w:proofErr w:type="spellStart"/>
            <w:r>
              <w:rPr>
                <w:rFonts w:ascii="Arial" w:eastAsia="Arial" w:hAnsi="Arial" w:cs="Arial"/>
                <w:i/>
                <w:sz w:val="22"/>
                <w:szCs w:val="22"/>
              </w:rPr>
              <w:t>Alagang</w:t>
            </w:r>
            <w:proofErr w:type="spellEnd"/>
            <w:r>
              <w:rPr>
                <w:rFonts w:ascii="Arial" w:eastAsia="Arial" w:hAnsi="Arial" w:cs="Arial"/>
                <w:i/>
                <w:sz w:val="22"/>
                <w:szCs w:val="22"/>
              </w:rPr>
              <w:t xml:space="preserve"> Pinoy </w:t>
            </w:r>
            <w:proofErr w:type="spellStart"/>
            <w:r>
              <w:rPr>
                <w:rFonts w:ascii="Arial" w:eastAsia="Arial" w:hAnsi="Arial" w:cs="Arial"/>
                <w:i/>
                <w:sz w:val="22"/>
                <w:szCs w:val="22"/>
              </w:rPr>
              <w:t>Tagubilin</w:t>
            </w:r>
            <w:proofErr w:type="spellEnd"/>
            <w:r>
              <w:rPr>
                <w:rFonts w:ascii="Arial" w:eastAsia="Arial" w:hAnsi="Arial" w:cs="Arial"/>
                <w:i/>
                <w:sz w:val="22"/>
                <w:szCs w:val="22"/>
              </w:rPr>
              <w:t xml:space="preserve"> Form with Diagnosis with complete name, license number and signature of the Physician issued within three months (Original / Certified true copy)</w:t>
            </w: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B9521" w14:textId="77777777" w:rsidR="001034C7" w:rsidRDefault="001034C7">
            <w:pPr>
              <w:rPr>
                <w:sz w:val="22"/>
                <w:szCs w:val="22"/>
              </w:rPr>
            </w:pPr>
          </w:p>
          <w:p w14:paraId="6304F24C" w14:textId="77777777" w:rsidR="001034C7" w:rsidRDefault="00000000">
            <w:pPr>
              <w:rPr>
                <w:rFonts w:ascii="Arial" w:eastAsia="Arial" w:hAnsi="Arial" w:cs="Arial"/>
                <w:sz w:val="22"/>
                <w:szCs w:val="22"/>
              </w:rPr>
            </w:pPr>
            <w:r>
              <w:rPr>
                <w:rFonts w:ascii="Arial" w:eastAsia="Arial" w:hAnsi="Arial" w:cs="Arial"/>
                <w:sz w:val="22"/>
                <w:szCs w:val="22"/>
              </w:rPr>
              <w:t>Medical records of the Hospital/Clinic or the Attending Physician</w:t>
            </w:r>
          </w:p>
          <w:p w14:paraId="4FD0293F" w14:textId="77777777" w:rsidR="001034C7" w:rsidRDefault="001034C7">
            <w:pPr>
              <w:rPr>
                <w:rFonts w:ascii="Arial" w:eastAsia="Arial" w:hAnsi="Arial" w:cs="Arial"/>
                <w:sz w:val="22"/>
                <w:szCs w:val="22"/>
              </w:rPr>
            </w:pPr>
          </w:p>
          <w:p w14:paraId="7FCB3557" w14:textId="77777777" w:rsidR="001034C7" w:rsidRDefault="001034C7">
            <w:pPr>
              <w:rPr>
                <w:rFonts w:ascii="Arial" w:eastAsia="Arial" w:hAnsi="Arial" w:cs="Arial"/>
                <w:sz w:val="22"/>
                <w:szCs w:val="22"/>
              </w:rPr>
            </w:pPr>
          </w:p>
          <w:p w14:paraId="31CA5A8B" w14:textId="77777777" w:rsidR="001034C7" w:rsidRDefault="001034C7">
            <w:pPr>
              <w:rPr>
                <w:rFonts w:ascii="Arial" w:eastAsia="Arial" w:hAnsi="Arial" w:cs="Arial"/>
                <w:sz w:val="22"/>
                <w:szCs w:val="22"/>
              </w:rPr>
            </w:pPr>
          </w:p>
          <w:p w14:paraId="3B005DCA" w14:textId="77777777" w:rsidR="001034C7" w:rsidRDefault="001034C7">
            <w:pPr>
              <w:rPr>
                <w:rFonts w:ascii="Arial" w:eastAsia="Arial" w:hAnsi="Arial" w:cs="Arial"/>
                <w:sz w:val="22"/>
                <w:szCs w:val="22"/>
              </w:rPr>
            </w:pPr>
          </w:p>
          <w:p w14:paraId="181AD950" w14:textId="77777777" w:rsidR="001034C7" w:rsidRDefault="001034C7">
            <w:pPr>
              <w:rPr>
                <w:rFonts w:ascii="Arial" w:eastAsia="Arial" w:hAnsi="Arial" w:cs="Arial"/>
                <w:sz w:val="22"/>
                <w:szCs w:val="22"/>
              </w:rPr>
            </w:pPr>
          </w:p>
          <w:p w14:paraId="590F9E1D" w14:textId="77777777" w:rsidR="001034C7" w:rsidRDefault="001034C7">
            <w:pPr>
              <w:rPr>
                <w:rFonts w:ascii="Arial" w:eastAsia="Arial" w:hAnsi="Arial" w:cs="Arial"/>
                <w:sz w:val="22"/>
                <w:szCs w:val="22"/>
              </w:rPr>
            </w:pPr>
          </w:p>
          <w:p w14:paraId="4731A663" w14:textId="77777777" w:rsidR="001034C7" w:rsidRDefault="001034C7">
            <w:pPr>
              <w:rPr>
                <w:rFonts w:ascii="Arial" w:eastAsia="Arial" w:hAnsi="Arial" w:cs="Arial"/>
                <w:sz w:val="22"/>
                <w:szCs w:val="22"/>
              </w:rPr>
            </w:pPr>
          </w:p>
          <w:p w14:paraId="56C8F45D" w14:textId="77777777" w:rsidR="001034C7" w:rsidRDefault="001034C7">
            <w:pPr>
              <w:rPr>
                <w:rFonts w:ascii="Arial" w:eastAsia="Arial" w:hAnsi="Arial" w:cs="Arial"/>
                <w:sz w:val="22"/>
                <w:szCs w:val="22"/>
              </w:rPr>
            </w:pPr>
          </w:p>
          <w:p w14:paraId="5A4BF587" w14:textId="77777777" w:rsidR="00300D3E" w:rsidRDefault="00300D3E">
            <w:pPr>
              <w:rPr>
                <w:rFonts w:ascii="Arial" w:eastAsia="Arial" w:hAnsi="Arial" w:cs="Arial"/>
                <w:sz w:val="22"/>
                <w:szCs w:val="22"/>
              </w:rPr>
            </w:pPr>
          </w:p>
          <w:p w14:paraId="765369CD" w14:textId="77777777" w:rsidR="001034C7" w:rsidRDefault="001034C7">
            <w:pPr>
              <w:rPr>
                <w:rFonts w:ascii="Arial" w:eastAsia="Arial" w:hAnsi="Arial" w:cs="Arial"/>
                <w:sz w:val="22"/>
                <w:szCs w:val="22"/>
              </w:rPr>
            </w:pPr>
          </w:p>
          <w:p w14:paraId="790ECB64" w14:textId="77777777" w:rsidR="001034C7" w:rsidRDefault="001034C7">
            <w:pPr>
              <w:rPr>
                <w:rFonts w:ascii="Arial" w:eastAsia="Arial" w:hAnsi="Arial" w:cs="Arial"/>
                <w:sz w:val="22"/>
                <w:szCs w:val="22"/>
              </w:rPr>
            </w:pPr>
          </w:p>
          <w:p w14:paraId="479DA726"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Mga </w:t>
            </w:r>
            <w:proofErr w:type="spellStart"/>
            <w:r>
              <w:rPr>
                <w:rFonts w:ascii="Arial" w:eastAsia="Arial" w:hAnsi="Arial" w:cs="Arial"/>
                <w:i/>
                <w:sz w:val="22"/>
                <w:szCs w:val="22"/>
              </w:rPr>
              <w:t>rekord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medikal</w:t>
            </w:r>
            <w:proofErr w:type="spellEnd"/>
            <w:r>
              <w:rPr>
                <w:rFonts w:ascii="Arial" w:eastAsia="Arial" w:hAnsi="Arial" w:cs="Arial"/>
                <w:i/>
                <w:sz w:val="22"/>
                <w:szCs w:val="22"/>
              </w:rPr>
              <w:t xml:space="preserve"> ng Ospital/</w:t>
            </w:r>
            <w:proofErr w:type="spellStart"/>
            <w:r>
              <w:rPr>
                <w:rFonts w:ascii="Arial" w:eastAsia="Arial" w:hAnsi="Arial" w:cs="Arial"/>
                <w:i/>
                <w:sz w:val="22"/>
                <w:szCs w:val="22"/>
              </w:rPr>
              <w:t>Klinika</w:t>
            </w:r>
            <w:proofErr w:type="spellEnd"/>
            <w:r>
              <w:rPr>
                <w:rFonts w:ascii="Arial" w:eastAsia="Arial" w:hAnsi="Arial" w:cs="Arial"/>
                <w:i/>
                <w:sz w:val="22"/>
                <w:szCs w:val="22"/>
              </w:rPr>
              <w:t xml:space="preserve"> o ng Nag-</w:t>
            </w:r>
            <w:proofErr w:type="spellStart"/>
            <w:r>
              <w:rPr>
                <w:rFonts w:ascii="Arial" w:eastAsia="Arial" w:hAnsi="Arial" w:cs="Arial"/>
                <w:i/>
                <w:sz w:val="22"/>
                <w:szCs w:val="22"/>
              </w:rPr>
              <w:t>aalaga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Manggagamot</w:t>
            </w:r>
            <w:proofErr w:type="spellEnd"/>
          </w:p>
        </w:tc>
      </w:tr>
      <w:tr w:rsidR="001034C7" w14:paraId="0DE225A5" w14:textId="77777777">
        <w:trPr>
          <w:trHeight w:val="1075"/>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CA9043" w14:textId="77777777" w:rsidR="001034C7" w:rsidRDefault="00000000">
            <w:pPr>
              <w:rPr>
                <w:rFonts w:ascii="Arial" w:eastAsia="Arial" w:hAnsi="Arial" w:cs="Arial"/>
                <w:sz w:val="22"/>
                <w:szCs w:val="22"/>
              </w:rPr>
            </w:pPr>
            <w:r>
              <w:rPr>
                <w:sz w:val="22"/>
                <w:szCs w:val="22"/>
              </w:rPr>
              <w:br/>
            </w:r>
            <w:r>
              <w:rPr>
                <w:rFonts w:ascii="Arial" w:eastAsia="Arial" w:hAnsi="Arial" w:cs="Arial"/>
                <w:sz w:val="22"/>
                <w:szCs w:val="22"/>
              </w:rPr>
              <w:t>2.</w:t>
            </w:r>
            <w:r>
              <w:rPr>
                <w:sz w:val="22"/>
                <w:szCs w:val="22"/>
              </w:rPr>
              <w:t xml:space="preserve">   </w:t>
            </w:r>
            <w:r>
              <w:rPr>
                <w:rFonts w:ascii="Arial" w:eastAsia="Arial" w:hAnsi="Arial" w:cs="Arial"/>
                <w:sz w:val="22"/>
                <w:szCs w:val="22"/>
              </w:rPr>
              <w:t xml:space="preserve">Prescription with date of issuance, complete name, license number and </w:t>
            </w:r>
            <w:r>
              <w:rPr>
                <w:rFonts w:ascii="Arial" w:eastAsia="Arial" w:hAnsi="Arial" w:cs="Arial"/>
                <w:sz w:val="22"/>
                <w:szCs w:val="22"/>
              </w:rPr>
              <w:lastRenderedPageBreak/>
              <w:t>signature of the Physician issued within three months.</w:t>
            </w:r>
          </w:p>
          <w:p w14:paraId="550D57FE" w14:textId="77777777" w:rsidR="001034C7" w:rsidRDefault="00000000">
            <w:pPr>
              <w:spacing w:line="276" w:lineRule="auto"/>
              <w:rPr>
                <w:rFonts w:ascii="Arial" w:eastAsia="Arial" w:hAnsi="Arial" w:cs="Arial"/>
                <w:sz w:val="22"/>
                <w:szCs w:val="22"/>
              </w:rPr>
            </w:pPr>
            <w:r>
              <w:rPr>
                <w:rFonts w:ascii="Arial" w:eastAsia="Arial" w:hAnsi="Arial" w:cs="Arial"/>
                <w:sz w:val="22"/>
                <w:szCs w:val="22"/>
              </w:rPr>
              <w:t>(1</w:t>
            </w:r>
            <w:r>
              <w:rPr>
                <w:sz w:val="22"/>
                <w:szCs w:val="22"/>
              </w:rPr>
              <w:tab/>
            </w:r>
            <w:r>
              <w:rPr>
                <w:rFonts w:ascii="Arial" w:eastAsia="Arial" w:hAnsi="Arial" w:cs="Arial"/>
                <w:sz w:val="22"/>
                <w:szCs w:val="22"/>
              </w:rPr>
              <w:t>Photo copy)</w:t>
            </w:r>
          </w:p>
          <w:p w14:paraId="7BF59CA3" w14:textId="77777777" w:rsidR="001034C7" w:rsidRDefault="00000000">
            <w:pPr>
              <w:spacing w:before="240" w:line="276" w:lineRule="auto"/>
              <w:rPr>
                <w:rFonts w:ascii="Arial" w:eastAsia="Arial" w:hAnsi="Arial" w:cs="Arial"/>
                <w:i/>
                <w:sz w:val="22"/>
                <w:szCs w:val="22"/>
              </w:rPr>
            </w:pPr>
            <w:r>
              <w:rPr>
                <w:rFonts w:ascii="Arial" w:eastAsia="Arial" w:hAnsi="Arial" w:cs="Arial"/>
                <w:b/>
                <w:i/>
                <w:sz w:val="22"/>
                <w:szCs w:val="22"/>
              </w:rPr>
              <w:t xml:space="preserve"> </w:t>
            </w:r>
            <w:proofErr w:type="spellStart"/>
            <w:r>
              <w:rPr>
                <w:rFonts w:ascii="Arial" w:eastAsia="Arial" w:hAnsi="Arial" w:cs="Arial"/>
                <w:i/>
                <w:sz w:val="22"/>
                <w:szCs w:val="22"/>
              </w:rPr>
              <w:t>Reseta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petsa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pagpapalabas</w:t>
            </w:r>
            <w:proofErr w:type="spellEnd"/>
            <w:r>
              <w:rPr>
                <w:rFonts w:ascii="Arial" w:eastAsia="Arial" w:hAnsi="Arial" w:cs="Arial"/>
                <w:i/>
                <w:sz w:val="22"/>
                <w:szCs w:val="22"/>
              </w:rPr>
              <w:t xml:space="preserve">, </w:t>
            </w:r>
            <w:proofErr w:type="spellStart"/>
            <w:r>
              <w:rPr>
                <w:rFonts w:ascii="Arial" w:eastAsia="Arial" w:hAnsi="Arial" w:cs="Arial"/>
                <w:i/>
                <w:sz w:val="22"/>
                <w:szCs w:val="22"/>
              </w:rPr>
              <w:t>kumpletong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pangalan</w:t>
            </w:r>
            <w:proofErr w:type="spellEnd"/>
            <w:r>
              <w:rPr>
                <w:rFonts w:ascii="Arial" w:eastAsia="Arial" w:hAnsi="Arial" w:cs="Arial"/>
                <w:i/>
                <w:sz w:val="22"/>
                <w:szCs w:val="22"/>
              </w:rPr>
              <w:t xml:space="preserve">, </w:t>
            </w:r>
            <w:proofErr w:type="spellStart"/>
            <w:r>
              <w:rPr>
                <w:rFonts w:ascii="Arial" w:eastAsia="Arial" w:hAnsi="Arial" w:cs="Arial"/>
                <w:i/>
                <w:sz w:val="22"/>
                <w:szCs w:val="22"/>
              </w:rPr>
              <w:t>numero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lisensya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pirma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Doktor</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ibinigay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tatlong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p>
          <w:p w14:paraId="1887129A" w14:textId="77777777" w:rsidR="001034C7" w:rsidRDefault="001034C7">
            <w:pPr>
              <w:rPr>
                <w:sz w:val="22"/>
                <w:szCs w:val="22"/>
              </w:rPr>
            </w:pPr>
          </w:p>
          <w:p w14:paraId="10E15B51" w14:textId="77777777" w:rsidR="001034C7" w:rsidRDefault="001034C7">
            <w:pPr>
              <w:rPr>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78DCD6" w14:textId="77777777" w:rsidR="001034C7" w:rsidRDefault="001034C7">
            <w:pPr>
              <w:rPr>
                <w:sz w:val="22"/>
                <w:szCs w:val="22"/>
              </w:rPr>
            </w:pPr>
          </w:p>
          <w:p w14:paraId="27BCD03D" w14:textId="77777777" w:rsidR="001034C7" w:rsidRDefault="00000000">
            <w:pPr>
              <w:rPr>
                <w:rFonts w:ascii="Arial" w:eastAsia="Arial" w:hAnsi="Arial" w:cs="Arial"/>
                <w:sz w:val="22"/>
                <w:szCs w:val="22"/>
              </w:rPr>
            </w:pPr>
            <w:r>
              <w:rPr>
                <w:rFonts w:ascii="Arial" w:eastAsia="Arial" w:hAnsi="Arial" w:cs="Arial"/>
                <w:sz w:val="22"/>
                <w:szCs w:val="22"/>
              </w:rPr>
              <w:t>Attending Physician from a hospital/clinic.</w:t>
            </w:r>
          </w:p>
          <w:p w14:paraId="118D8D7A"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Doktor</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ospital</w:t>
            </w:r>
            <w:proofErr w:type="spellEnd"/>
            <w:r>
              <w:rPr>
                <w:rFonts w:ascii="Arial" w:eastAsia="Arial" w:hAnsi="Arial" w:cs="Arial"/>
                <w:i/>
                <w:sz w:val="22"/>
                <w:szCs w:val="22"/>
              </w:rPr>
              <w:t>/</w:t>
            </w:r>
            <w:proofErr w:type="spellStart"/>
            <w:r>
              <w:rPr>
                <w:rFonts w:ascii="Arial" w:eastAsia="Arial" w:hAnsi="Arial" w:cs="Arial"/>
                <w:i/>
                <w:sz w:val="22"/>
                <w:szCs w:val="22"/>
              </w:rPr>
              <w:t>klinika</w:t>
            </w:r>
            <w:proofErr w:type="spellEnd"/>
            <w:r>
              <w:rPr>
                <w:rFonts w:ascii="Arial" w:eastAsia="Arial" w:hAnsi="Arial" w:cs="Arial"/>
                <w:i/>
                <w:sz w:val="22"/>
                <w:szCs w:val="22"/>
              </w:rPr>
              <w:t>.</w:t>
            </w:r>
          </w:p>
          <w:p w14:paraId="7E794893" w14:textId="77777777" w:rsidR="001034C7" w:rsidRDefault="001034C7">
            <w:pPr>
              <w:rPr>
                <w:rFonts w:ascii="Arial" w:eastAsia="Arial" w:hAnsi="Arial" w:cs="Arial"/>
                <w:sz w:val="22"/>
                <w:szCs w:val="22"/>
              </w:rPr>
            </w:pPr>
          </w:p>
        </w:tc>
      </w:tr>
      <w:tr w:rsidR="001034C7" w14:paraId="0026509C" w14:textId="77777777">
        <w:trPr>
          <w:trHeight w:val="1075"/>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CAD055" w14:textId="77777777" w:rsidR="001034C7" w:rsidRDefault="00000000">
            <w:pPr>
              <w:rPr>
                <w:rFonts w:ascii="Arial" w:eastAsia="Arial" w:hAnsi="Arial" w:cs="Arial"/>
                <w:sz w:val="22"/>
                <w:szCs w:val="22"/>
              </w:rPr>
            </w:pPr>
            <w:r>
              <w:rPr>
                <w:sz w:val="22"/>
                <w:szCs w:val="22"/>
              </w:rPr>
              <w:br/>
              <w:t xml:space="preserve">3. </w:t>
            </w:r>
            <w:r>
              <w:rPr>
                <w:rFonts w:ascii="Arial" w:eastAsia="Arial" w:hAnsi="Arial" w:cs="Arial"/>
                <w:sz w:val="22"/>
                <w:szCs w:val="22"/>
              </w:rPr>
              <w:t>Social Case Study Report/ Case Summary.</w:t>
            </w:r>
          </w:p>
          <w:p w14:paraId="7AA718DA" w14:textId="77777777" w:rsidR="001034C7" w:rsidRDefault="001034C7">
            <w:pPr>
              <w:rPr>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716A70" w14:textId="77777777" w:rsidR="001034C7" w:rsidRDefault="001034C7">
            <w:pPr>
              <w:rPr>
                <w:sz w:val="22"/>
                <w:szCs w:val="22"/>
              </w:rPr>
            </w:pPr>
          </w:p>
          <w:p w14:paraId="550D45A5" w14:textId="77777777" w:rsidR="001034C7" w:rsidRDefault="00000000">
            <w:pPr>
              <w:rPr>
                <w:rFonts w:ascii="Arial" w:eastAsia="Arial" w:hAnsi="Arial" w:cs="Arial"/>
                <w:color w:val="020621"/>
                <w:sz w:val="22"/>
                <w:szCs w:val="22"/>
                <w:shd w:val="clear" w:color="auto" w:fill="FFFFFB"/>
              </w:rPr>
            </w:pPr>
            <w:r>
              <w:rPr>
                <w:rFonts w:ascii="Arial" w:eastAsia="Arial" w:hAnsi="Arial" w:cs="Arial"/>
                <w:color w:val="020621"/>
                <w:sz w:val="22"/>
                <w:szCs w:val="22"/>
                <w:shd w:val="clear" w:color="auto" w:fill="FFFFFB"/>
              </w:rPr>
              <w:t>Registered Social Worker in public or private practice.</w:t>
            </w:r>
          </w:p>
          <w:p w14:paraId="7935A7A0" w14:textId="77777777" w:rsidR="001034C7" w:rsidRDefault="00000000">
            <w:pPr>
              <w:spacing w:before="240" w:after="240"/>
              <w:rPr>
                <w:rFonts w:ascii="Arial" w:eastAsia="Arial" w:hAnsi="Arial" w:cs="Arial"/>
                <w:b/>
                <w:color w:val="020621"/>
                <w:sz w:val="22"/>
                <w:szCs w:val="22"/>
                <w:shd w:val="clear" w:color="auto" w:fill="FFFFFB"/>
              </w:rPr>
            </w:pPr>
            <w:r>
              <w:rPr>
                <w:rFonts w:ascii="Arial" w:eastAsia="Arial" w:hAnsi="Arial" w:cs="Arial"/>
                <w:b/>
                <w:i/>
                <w:color w:val="020621"/>
                <w:sz w:val="22"/>
                <w:szCs w:val="22"/>
                <w:shd w:val="clear" w:color="auto" w:fill="FFFFFB"/>
              </w:rPr>
              <w:t xml:space="preserve"> </w:t>
            </w:r>
          </w:p>
          <w:p w14:paraId="1A6C996B" w14:textId="77777777" w:rsidR="001034C7" w:rsidRDefault="00000000">
            <w:pPr>
              <w:numPr>
                <w:ilvl w:val="0"/>
                <w:numId w:val="9"/>
              </w:numPr>
              <w:rPr>
                <w:color w:val="020621"/>
                <w:sz w:val="22"/>
                <w:szCs w:val="22"/>
              </w:rPr>
            </w:pPr>
            <w:r>
              <w:rPr>
                <w:rFonts w:ascii="Arial" w:eastAsia="Arial" w:hAnsi="Arial" w:cs="Arial"/>
                <w:color w:val="020621"/>
                <w:sz w:val="22"/>
                <w:szCs w:val="22"/>
              </w:rPr>
              <w:t>DSWD</w:t>
            </w:r>
          </w:p>
          <w:p w14:paraId="53464DC0" w14:textId="77777777" w:rsidR="001034C7" w:rsidRDefault="00000000">
            <w:pPr>
              <w:numPr>
                <w:ilvl w:val="0"/>
                <w:numId w:val="9"/>
              </w:numPr>
              <w:rPr>
                <w:color w:val="020621"/>
                <w:sz w:val="22"/>
                <w:szCs w:val="22"/>
              </w:rPr>
            </w:pPr>
            <w:r>
              <w:rPr>
                <w:rFonts w:ascii="Arial" w:eastAsia="Arial" w:hAnsi="Arial" w:cs="Arial"/>
                <w:color w:val="020621"/>
                <w:sz w:val="22"/>
                <w:szCs w:val="22"/>
              </w:rPr>
              <w:t>LSWDO</w:t>
            </w:r>
          </w:p>
          <w:p w14:paraId="4B219B36" w14:textId="77777777" w:rsidR="001034C7" w:rsidRDefault="00000000">
            <w:pPr>
              <w:numPr>
                <w:ilvl w:val="0"/>
                <w:numId w:val="9"/>
              </w:numPr>
              <w:rPr>
                <w:color w:val="020621"/>
                <w:sz w:val="22"/>
                <w:szCs w:val="22"/>
              </w:rPr>
            </w:pPr>
            <w:r>
              <w:rPr>
                <w:rFonts w:ascii="Arial" w:eastAsia="Arial" w:hAnsi="Arial" w:cs="Arial"/>
                <w:color w:val="020621"/>
                <w:sz w:val="22"/>
                <w:szCs w:val="22"/>
              </w:rPr>
              <w:t>NGO</w:t>
            </w:r>
          </w:p>
          <w:p w14:paraId="634C4600" w14:textId="77777777" w:rsidR="001034C7" w:rsidRDefault="00000000">
            <w:pPr>
              <w:numPr>
                <w:ilvl w:val="0"/>
                <w:numId w:val="9"/>
              </w:numPr>
              <w:spacing w:after="160"/>
              <w:rPr>
                <w:color w:val="020621"/>
                <w:sz w:val="22"/>
                <w:szCs w:val="22"/>
              </w:rPr>
            </w:pPr>
            <w:r>
              <w:rPr>
                <w:rFonts w:ascii="Arial" w:eastAsia="Arial" w:hAnsi="Arial" w:cs="Arial"/>
                <w:color w:val="020621"/>
                <w:sz w:val="22"/>
                <w:szCs w:val="22"/>
              </w:rPr>
              <w:t>Medical Social Service</w:t>
            </w:r>
          </w:p>
        </w:tc>
      </w:tr>
      <w:tr w:rsidR="001034C7" w14:paraId="0B2250EA" w14:textId="77777777">
        <w:trPr>
          <w:trHeight w:val="311"/>
        </w:trPr>
        <w:tc>
          <w:tcPr>
            <w:tcW w:w="1011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F25A5" w14:textId="77777777" w:rsidR="001034C7" w:rsidRDefault="00000000">
            <w:pPr>
              <w:shd w:val="clear" w:color="auto" w:fill="A3E7FF"/>
              <w:rPr>
                <w:rFonts w:ascii="Arial" w:eastAsia="Arial" w:hAnsi="Arial" w:cs="Arial"/>
                <w:b/>
                <w:sz w:val="22"/>
                <w:szCs w:val="22"/>
              </w:rPr>
            </w:pPr>
            <w:r>
              <w:rPr>
                <w:rFonts w:ascii="Arial" w:eastAsia="Arial" w:hAnsi="Arial" w:cs="Arial"/>
                <w:b/>
                <w:sz w:val="22"/>
                <w:szCs w:val="22"/>
              </w:rPr>
              <w:t>MEDICAL ASSISTANCE FOR LABORATORY </w:t>
            </w:r>
          </w:p>
          <w:p w14:paraId="698414E4" w14:textId="77777777" w:rsidR="001034C7" w:rsidRDefault="00000000">
            <w:pPr>
              <w:shd w:val="clear" w:color="auto" w:fill="A3E7FF"/>
              <w:rPr>
                <w:rFonts w:ascii="Arial" w:eastAsia="Arial" w:hAnsi="Arial" w:cs="Arial"/>
                <w:sz w:val="22"/>
                <w:szCs w:val="22"/>
              </w:rPr>
            </w:pPr>
            <w:r>
              <w:rPr>
                <w:rFonts w:ascii="Arial" w:eastAsia="Arial" w:hAnsi="Arial" w:cs="Arial"/>
                <w:i/>
                <w:sz w:val="22"/>
                <w:szCs w:val="22"/>
              </w:rPr>
              <w:t>MEDICAL ASSISTANCE PARA SA LABORATORYO</w:t>
            </w:r>
          </w:p>
        </w:tc>
      </w:tr>
      <w:tr w:rsidR="001034C7" w14:paraId="1263C5F8" w14:textId="77777777">
        <w:trPr>
          <w:trHeight w:val="1075"/>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86CB91" w14:textId="77777777" w:rsidR="001034C7" w:rsidRDefault="00000000">
            <w:pPr>
              <w:rPr>
                <w:sz w:val="22"/>
                <w:szCs w:val="22"/>
              </w:rPr>
            </w:pPr>
            <w:r>
              <w:rPr>
                <w:sz w:val="22"/>
                <w:szCs w:val="22"/>
              </w:rPr>
              <w:br/>
            </w:r>
          </w:p>
          <w:p w14:paraId="543C5A1C" w14:textId="77777777" w:rsidR="001034C7" w:rsidRDefault="00000000">
            <w:pPr>
              <w:numPr>
                <w:ilvl w:val="0"/>
                <w:numId w:val="3"/>
              </w:numPr>
              <w:ind w:left="22" w:firstLine="11"/>
              <w:rPr>
                <w:rFonts w:ascii="Arial" w:eastAsia="Arial" w:hAnsi="Arial" w:cs="Arial"/>
                <w:sz w:val="22"/>
                <w:szCs w:val="22"/>
              </w:rPr>
            </w:pPr>
            <w:r>
              <w:rPr>
                <w:rFonts w:ascii="Arial" w:eastAsia="Arial" w:hAnsi="Arial" w:cs="Arial"/>
                <w:sz w:val="22"/>
                <w:szCs w:val="22"/>
              </w:rPr>
              <w:t>Medical Certificate/Clinical Abstract/Discharge Summary/</w:t>
            </w:r>
            <w:proofErr w:type="spellStart"/>
            <w:r>
              <w:rPr>
                <w:rFonts w:ascii="Arial" w:eastAsia="Arial" w:hAnsi="Arial" w:cs="Arial"/>
                <w:sz w:val="22"/>
                <w:szCs w:val="22"/>
              </w:rPr>
              <w:t>Alagang</w:t>
            </w:r>
            <w:proofErr w:type="spellEnd"/>
            <w:r>
              <w:rPr>
                <w:rFonts w:ascii="Arial" w:eastAsia="Arial" w:hAnsi="Arial" w:cs="Arial"/>
                <w:sz w:val="22"/>
                <w:szCs w:val="22"/>
              </w:rPr>
              <w:t xml:space="preserve"> Pinoy </w:t>
            </w:r>
            <w:proofErr w:type="spellStart"/>
            <w:r>
              <w:rPr>
                <w:rFonts w:ascii="Arial" w:eastAsia="Arial" w:hAnsi="Arial" w:cs="Arial"/>
                <w:sz w:val="22"/>
                <w:szCs w:val="22"/>
              </w:rPr>
              <w:t>Tagubilin</w:t>
            </w:r>
            <w:proofErr w:type="spellEnd"/>
            <w:r>
              <w:rPr>
                <w:rFonts w:ascii="Arial" w:eastAsia="Arial" w:hAnsi="Arial" w:cs="Arial"/>
                <w:sz w:val="22"/>
                <w:szCs w:val="22"/>
              </w:rPr>
              <w:t xml:space="preserve"> Form with Diagnosis with complete name, license number and signature of the Physician issued within three months (Original / Certified true copy)</w:t>
            </w:r>
          </w:p>
          <w:p w14:paraId="2A59B53F" w14:textId="77777777" w:rsidR="001034C7" w:rsidRDefault="001034C7">
            <w:pPr>
              <w:ind w:left="720"/>
              <w:rPr>
                <w:rFonts w:ascii="Arial" w:eastAsia="Arial" w:hAnsi="Arial" w:cs="Arial"/>
                <w:sz w:val="22"/>
                <w:szCs w:val="22"/>
              </w:rPr>
            </w:pPr>
          </w:p>
          <w:p w14:paraId="4E8AF9E4" w14:textId="77777777" w:rsidR="001034C7" w:rsidRDefault="001034C7">
            <w:pPr>
              <w:rPr>
                <w:rFonts w:ascii="Arial" w:eastAsia="Arial" w:hAnsi="Arial" w:cs="Arial"/>
                <w:sz w:val="22"/>
                <w:szCs w:val="22"/>
              </w:rPr>
            </w:pPr>
          </w:p>
          <w:p w14:paraId="44A18F06" w14:textId="77777777" w:rsidR="001034C7" w:rsidRDefault="00000000">
            <w:pPr>
              <w:spacing w:line="276" w:lineRule="auto"/>
              <w:rPr>
                <w:i/>
                <w:sz w:val="22"/>
                <w:szCs w:val="22"/>
              </w:rPr>
            </w:pPr>
            <w:r>
              <w:rPr>
                <w:rFonts w:ascii="Arial" w:eastAsia="Arial" w:hAnsi="Arial" w:cs="Arial"/>
                <w:i/>
                <w:sz w:val="22"/>
                <w:szCs w:val="22"/>
              </w:rPr>
              <w:t>Medical Certificate/Clinical Abstract/Discharge Summary/</w:t>
            </w:r>
            <w:proofErr w:type="spellStart"/>
            <w:r>
              <w:rPr>
                <w:rFonts w:ascii="Arial" w:eastAsia="Arial" w:hAnsi="Arial" w:cs="Arial"/>
                <w:i/>
                <w:sz w:val="22"/>
                <w:szCs w:val="22"/>
              </w:rPr>
              <w:t>Alagang</w:t>
            </w:r>
            <w:proofErr w:type="spellEnd"/>
            <w:r>
              <w:rPr>
                <w:rFonts w:ascii="Arial" w:eastAsia="Arial" w:hAnsi="Arial" w:cs="Arial"/>
                <w:i/>
                <w:sz w:val="22"/>
                <w:szCs w:val="22"/>
              </w:rPr>
              <w:t xml:space="preserve"> Pinoy </w:t>
            </w:r>
            <w:proofErr w:type="spellStart"/>
            <w:r>
              <w:rPr>
                <w:rFonts w:ascii="Arial" w:eastAsia="Arial" w:hAnsi="Arial" w:cs="Arial"/>
                <w:i/>
                <w:sz w:val="22"/>
                <w:szCs w:val="22"/>
              </w:rPr>
              <w:t>Tagubilin</w:t>
            </w:r>
            <w:proofErr w:type="spellEnd"/>
            <w:r>
              <w:rPr>
                <w:rFonts w:ascii="Arial" w:eastAsia="Arial" w:hAnsi="Arial" w:cs="Arial"/>
                <w:i/>
                <w:sz w:val="22"/>
                <w:szCs w:val="22"/>
              </w:rPr>
              <w:t xml:space="preserve"> Form with Diagnosis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kumpletong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pangalan</w:t>
            </w:r>
            <w:proofErr w:type="spellEnd"/>
            <w:r>
              <w:rPr>
                <w:rFonts w:ascii="Arial" w:eastAsia="Arial" w:hAnsi="Arial" w:cs="Arial"/>
                <w:i/>
                <w:sz w:val="22"/>
                <w:szCs w:val="22"/>
              </w:rPr>
              <w:t xml:space="preserve">, </w:t>
            </w:r>
            <w:proofErr w:type="spellStart"/>
            <w:r>
              <w:rPr>
                <w:rFonts w:ascii="Arial" w:eastAsia="Arial" w:hAnsi="Arial" w:cs="Arial"/>
                <w:i/>
                <w:sz w:val="22"/>
                <w:szCs w:val="22"/>
              </w:rPr>
              <w:t>numero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lisensya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pirma</w:t>
            </w:r>
            <w:proofErr w:type="spellEnd"/>
            <w:r>
              <w:rPr>
                <w:rFonts w:ascii="Arial" w:eastAsia="Arial" w:hAnsi="Arial" w:cs="Arial"/>
                <w:i/>
                <w:sz w:val="22"/>
                <w:szCs w:val="22"/>
              </w:rPr>
              <w:t xml:space="preserve"> ng Physician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inisyu</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lastRenderedPageBreak/>
              <w:t>loob</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tatlong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w:t>
            </w:r>
            <w:proofErr w:type="spellStart"/>
            <w:r>
              <w:rPr>
                <w:rFonts w:ascii="Arial" w:eastAsia="Arial" w:hAnsi="Arial" w:cs="Arial"/>
                <w:i/>
                <w:sz w:val="22"/>
                <w:szCs w:val="22"/>
              </w:rPr>
              <w:t>Orihinal</w:t>
            </w:r>
            <w:proofErr w:type="spellEnd"/>
            <w:r>
              <w:rPr>
                <w:rFonts w:ascii="Arial" w:eastAsia="Arial" w:hAnsi="Arial" w:cs="Arial"/>
                <w:i/>
                <w:sz w:val="22"/>
                <w:szCs w:val="22"/>
              </w:rPr>
              <w:t xml:space="preserve"> / </w:t>
            </w:r>
            <w:proofErr w:type="spellStart"/>
            <w:r>
              <w:rPr>
                <w:rFonts w:ascii="Arial" w:eastAsia="Arial" w:hAnsi="Arial" w:cs="Arial"/>
                <w:i/>
                <w:sz w:val="22"/>
                <w:szCs w:val="22"/>
              </w:rPr>
              <w:t>Sertipikasong</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w:t>
            </w: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F8A1F0" w14:textId="77777777" w:rsidR="001034C7" w:rsidRDefault="001034C7">
            <w:pPr>
              <w:rPr>
                <w:sz w:val="22"/>
                <w:szCs w:val="22"/>
              </w:rPr>
            </w:pPr>
          </w:p>
          <w:p w14:paraId="25449E8A" w14:textId="77777777" w:rsidR="00300D3E" w:rsidRDefault="00300D3E">
            <w:pPr>
              <w:rPr>
                <w:rFonts w:ascii="Arial" w:eastAsia="Arial" w:hAnsi="Arial" w:cs="Arial"/>
                <w:sz w:val="22"/>
                <w:szCs w:val="22"/>
              </w:rPr>
            </w:pPr>
          </w:p>
          <w:p w14:paraId="516935F9" w14:textId="2F172073" w:rsidR="001034C7" w:rsidRDefault="00000000">
            <w:pPr>
              <w:rPr>
                <w:rFonts w:ascii="Arial" w:eastAsia="Arial" w:hAnsi="Arial" w:cs="Arial"/>
                <w:sz w:val="22"/>
                <w:szCs w:val="22"/>
              </w:rPr>
            </w:pPr>
            <w:r>
              <w:rPr>
                <w:rFonts w:ascii="Arial" w:eastAsia="Arial" w:hAnsi="Arial" w:cs="Arial"/>
                <w:sz w:val="22"/>
                <w:szCs w:val="22"/>
              </w:rPr>
              <w:t>Attending Physician or from Medical Records of the hospital/clinic.</w:t>
            </w:r>
          </w:p>
          <w:p w14:paraId="4C487DBA" w14:textId="77777777" w:rsidR="001034C7" w:rsidRDefault="001034C7">
            <w:pPr>
              <w:rPr>
                <w:rFonts w:ascii="Arial" w:eastAsia="Arial" w:hAnsi="Arial" w:cs="Arial"/>
                <w:sz w:val="22"/>
                <w:szCs w:val="22"/>
              </w:rPr>
            </w:pPr>
          </w:p>
          <w:p w14:paraId="140C3478" w14:textId="77777777" w:rsidR="001034C7" w:rsidRDefault="001034C7">
            <w:pPr>
              <w:rPr>
                <w:rFonts w:ascii="Arial" w:eastAsia="Arial" w:hAnsi="Arial" w:cs="Arial"/>
                <w:b/>
                <w:sz w:val="22"/>
                <w:szCs w:val="22"/>
              </w:rPr>
            </w:pPr>
          </w:p>
          <w:p w14:paraId="3345A8A6" w14:textId="77777777" w:rsidR="001034C7" w:rsidRDefault="00000000">
            <w:pPr>
              <w:rPr>
                <w:rFonts w:ascii="Arial" w:eastAsia="Arial" w:hAnsi="Arial" w:cs="Arial"/>
                <w:i/>
                <w:sz w:val="22"/>
                <w:szCs w:val="22"/>
              </w:rPr>
            </w:pPr>
            <w:r>
              <w:rPr>
                <w:rFonts w:ascii="Arial" w:eastAsia="Arial" w:hAnsi="Arial" w:cs="Arial"/>
                <w:i/>
                <w:sz w:val="22"/>
                <w:szCs w:val="22"/>
              </w:rPr>
              <w:t xml:space="preserve">Attending Physician or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Medical Records ng </w:t>
            </w:r>
            <w:proofErr w:type="spellStart"/>
            <w:r>
              <w:rPr>
                <w:rFonts w:ascii="Arial" w:eastAsia="Arial" w:hAnsi="Arial" w:cs="Arial"/>
                <w:i/>
                <w:sz w:val="22"/>
                <w:szCs w:val="22"/>
              </w:rPr>
              <w:t>ospital</w:t>
            </w:r>
            <w:proofErr w:type="spellEnd"/>
            <w:r>
              <w:rPr>
                <w:rFonts w:ascii="Arial" w:eastAsia="Arial" w:hAnsi="Arial" w:cs="Arial"/>
                <w:i/>
                <w:sz w:val="22"/>
                <w:szCs w:val="22"/>
              </w:rPr>
              <w:t>/</w:t>
            </w:r>
            <w:proofErr w:type="spellStart"/>
            <w:r>
              <w:rPr>
                <w:rFonts w:ascii="Arial" w:eastAsia="Arial" w:hAnsi="Arial" w:cs="Arial"/>
                <w:i/>
                <w:sz w:val="22"/>
                <w:szCs w:val="22"/>
              </w:rPr>
              <w:t>klinika</w:t>
            </w:r>
            <w:proofErr w:type="spellEnd"/>
            <w:r>
              <w:rPr>
                <w:rFonts w:ascii="Arial" w:eastAsia="Arial" w:hAnsi="Arial" w:cs="Arial"/>
                <w:i/>
                <w:sz w:val="22"/>
                <w:szCs w:val="22"/>
              </w:rPr>
              <w:t>.</w:t>
            </w:r>
          </w:p>
        </w:tc>
      </w:tr>
      <w:tr w:rsidR="001034C7" w14:paraId="5B9A4CD8" w14:textId="77777777">
        <w:trPr>
          <w:trHeight w:val="880"/>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AE7085" w14:textId="77777777" w:rsidR="001034C7" w:rsidRDefault="00000000">
            <w:pPr>
              <w:rPr>
                <w:rFonts w:ascii="Arial" w:eastAsia="Arial" w:hAnsi="Arial" w:cs="Arial"/>
                <w:sz w:val="22"/>
                <w:szCs w:val="22"/>
              </w:rPr>
            </w:pPr>
            <w:r>
              <w:rPr>
                <w:sz w:val="22"/>
                <w:szCs w:val="22"/>
              </w:rPr>
              <w:br/>
            </w:r>
            <w:r>
              <w:rPr>
                <w:rFonts w:ascii="Arial" w:eastAsia="Arial" w:hAnsi="Arial" w:cs="Arial"/>
                <w:sz w:val="22"/>
                <w:szCs w:val="22"/>
              </w:rPr>
              <w:t>2.</w:t>
            </w:r>
            <w:r>
              <w:rPr>
                <w:sz w:val="22"/>
                <w:szCs w:val="22"/>
              </w:rPr>
              <w:t xml:space="preserve"> </w:t>
            </w:r>
            <w:r>
              <w:rPr>
                <w:rFonts w:ascii="Arial" w:eastAsia="Arial" w:hAnsi="Arial" w:cs="Arial"/>
                <w:sz w:val="22"/>
                <w:szCs w:val="22"/>
              </w:rPr>
              <w:t>Laboratory Requests with name, license number, and signature of the Physician</w:t>
            </w:r>
          </w:p>
          <w:p w14:paraId="771F6558" w14:textId="77777777" w:rsidR="001034C7" w:rsidRDefault="00000000">
            <w:pPr>
              <w:spacing w:before="240" w:line="276" w:lineRule="auto"/>
              <w:rPr>
                <w:rFonts w:ascii="Arial" w:eastAsia="Arial" w:hAnsi="Arial" w:cs="Arial"/>
                <w:i/>
                <w:sz w:val="22"/>
                <w:szCs w:val="22"/>
              </w:rPr>
            </w:pPr>
            <w:r>
              <w:rPr>
                <w:rFonts w:ascii="Arial" w:eastAsia="Arial" w:hAnsi="Arial" w:cs="Arial"/>
                <w:sz w:val="22"/>
                <w:szCs w:val="22"/>
              </w:rPr>
              <w:t xml:space="preserve"> </w:t>
            </w:r>
          </w:p>
          <w:p w14:paraId="0A7FE8AB" w14:textId="77777777" w:rsidR="001034C7" w:rsidRDefault="00000000" w:rsidP="009F217B">
            <w:pPr>
              <w:spacing w:line="276" w:lineRule="auto"/>
              <w:rPr>
                <w:rFonts w:ascii="Arial" w:eastAsia="Arial" w:hAnsi="Arial" w:cs="Arial"/>
                <w:i/>
                <w:sz w:val="22"/>
                <w:szCs w:val="22"/>
              </w:rPr>
            </w:pPr>
            <w:r>
              <w:rPr>
                <w:rFonts w:ascii="Arial" w:eastAsia="Arial" w:hAnsi="Arial" w:cs="Arial"/>
                <w:i/>
                <w:sz w:val="22"/>
                <w:szCs w:val="22"/>
              </w:rPr>
              <w:t xml:space="preserve">Mga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Laboratory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pangalan</w:t>
            </w:r>
            <w:proofErr w:type="spellEnd"/>
            <w:r>
              <w:rPr>
                <w:rFonts w:ascii="Arial" w:eastAsia="Arial" w:hAnsi="Arial" w:cs="Arial"/>
                <w:i/>
                <w:sz w:val="22"/>
                <w:szCs w:val="22"/>
              </w:rPr>
              <w:t xml:space="preserve">, </w:t>
            </w:r>
            <w:proofErr w:type="spellStart"/>
            <w:r>
              <w:rPr>
                <w:rFonts w:ascii="Arial" w:eastAsia="Arial" w:hAnsi="Arial" w:cs="Arial"/>
                <w:i/>
                <w:sz w:val="22"/>
                <w:szCs w:val="22"/>
              </w:rPr>
              <w:t>numero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lisensya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pirma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Doktor</w:t>
            </w:r>
            <w:proofErr w:type="spellEnd"/>
          </w:p>
          <w:p w14:paraId="6CD2115B" w14:textId="77777777" w:rsidR="001034C7" w:rsidRDefault="001034C7">
            <w:pPr>
              <w:rPr>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0BFA0" w14:textId="77777777" w:rsidR="001034C7" w:rsidRDefault="001034C7">
            <w:pPr>
              <w:rPr>
                <w:sz w:val="22"/>
                <w:szCs w:val="22"/>
              </w:rPr>
            </w:pPr>
          </w:p>
          <w:p w14:paraId="1BF448CD" w14:textId="77777777" w:rsidR="001034C7" w:rsidRDefault="00000000">
            <w:pPr>
              <w:rPr>
                <w:rFonts w:ascii="Arial" w:eastAsia="Arial" w:hAnsi="Arial" w:cs="Arial"/>
                <w:sz w:val="22"/>
                <w:szCs w:val="22"/>
              </w:rPr>
            </w:pPr>
            <w:r>
              <w:rPr>
                <w:rFonts w:ascii="Arial" w:eastAsia="Arial" w:hAnsi="Arial" w:cs="Arial"/>
                <w:sz w:val="22"/>
                <w:szCs w:val="22"/>
              </w:rPr>
              <w:t>Attending Physician from a hospital/clinic</w:t>
            </w:r>
          </w:p>
          <w:p w14:paraId="059994A0" w14:textId="77777777" w:rsidR="001034C7" w:rsidRDefault="001034C7">
            <w:pPr>
              <w:rPr>
                <w:rFonts w:ascii="Arial" w:eastAsia="Arial" w:hAnsi="Arial" w:cs="Arial"/>
                <w:sz w:val="22"/>
                <w:szCs w:val="22"/>
              </w:rPr>
            </w:pPr>
          </w:p>
          <w:p w14:paraId="6FE781C8" w14:textId="77777777" w:rsidR="001034C7" w:rsidRDefault="001034C7">
            <w:pPr>
              <w:rPr>
                <w:rFonts w:ascii="Arial" w:eastAsia="Arial" w:hAnsi="Arial" w:cs="Arial"/>
                <w:sz w:val="22"/>
                <w:szCs w:val="22"/>
              </w:rPr>
            </w:pPr>
          </w:p>
          <w:p w14:paraId="60BAC952" w14:textId="77777777" w:rsidR="001034C7" w:rsidRDefault="001034C7">
            <w:pPr>
              <w:rPr>
                <w:rFonts w:ascii="Arial" w:eastAsia="Arial" w:hAnsi="Arial" w:cs="Arial"/>
                <w:sz w:val="22"/>
                <w:szCs w:val="22"/>
              </w:rPr>
            </w:pPr>
          </w:p>
          <w:p w14:paraId="78CA2F25"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Doktor</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ospital</w:t>
            </w:r>
            <w:proofErr w:type="spellEnd"/>
            <w:r>
              <w:rPr>
                <w:rFonts w:ascii="Arial" w:eastAsia="Arial" w:hAnsi="Arial" w:cs="Arial"/>
                <w:i/>
                <w:sz w:val="22"/>
                <w:szCs w:val="22"/>
              </w:rPr>
              <w:t>/</w:t>
            </w:r>
            <w:proofErr w:type="spellStart"/>
            <w:r>
              <w:rPr>
                <w:rFonts w:ascii="Arial" w:eastAsia="Arial" w:hAnsi="Arial" w:cs="Arial"/>
                <w:i/>
                <w:sz w:val="22"/>
                <w:szCs w:val="22"/>
              </w:rPr>
              <w:t>klinika</w:t>
            </w:r>
            <w:proofErr w:type="spellEnd"/>
            <w:r>
              <w:rPr>
                <w:rFonts w:ascii="Arial" w:eastAsia="Arial" w:hAnsi="Arial" w:cs="Arial"/>
                <w:i/>
                <w:sz w:val="22"/>
                <w:szCs w:val="22"/>
              </w:rPr>
              <w:t>.</w:t>
            </w:r>
          </w:p>
          <w:p w14:paraId="7F7F8EE8" w14:textId="77777777" w:rsidR="001034C7" w:rsidRDefault="001034C7">
            <w:pPr>
              <w:rPr>
                <w:rFonts w:ascii="Arial" w:eastAsia="Arial" w:hAnsi="Arial" w:cs="Arial"/>
                <w:b/>
                <w:sz w:val="22"/>
                <w:szCs w:val="22"/>
              </w:rPr>
            </w:pPr>
          </w:p>
        </w:tc>
      </w:tr>
      <w:tr w:rsidR="001034C7" w14:paraId="1C71786D" w14:textId="77777777">
        <w:trPr>
          <w:trHeight w:val="778"/>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82F055" w14:textId="77777777" w:rsidR="001034C7" w:rsidRDefault="00000000">
            <w:pPr>
              <w:rPr>
                <w:rFonts w:ascii="Arial" w:eastAsia="Arial" w:hAnsi="Arial" w:cs="Arial"/>
                <w:sz w:val="22"/>
                <w:szCs w:val="22"/>
              </w:rPr>
            </w:pPr>
            <w:r>
              <w:rPr>
                <w:sz w:val="22"/>
                <w:szCs w:val="22"/>
              </w:rPr>
              <w:br/>
              <w:t xml:space="preserve">3. </w:t>
            </w:r>
            <w:r>
              <w:rPr>
                <w:rFonts w:ascii="Arial" w:eastAsia="Arial" w:hAnsi="Arial" w:cs="Arial"/>
                <w:sz w:val="22"/>
                <w:szCs w:val="22"/>
              </w:rPr>
              <w:t>Social Case Study Report/ Case Summary.</w:t>
            </w:r>
          </w:p>
          <w:p w14:paraId="3F4ABC01" w14:textId="77777777" w:rsidR="001034C7" w:rsidRDefault="001034C7">
            <w:pPr>
              <w:rPr>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B4503" w14:textId="77777777" w:rsidR="001034C7" w:rsidRDefault="001034C7">
            <w:pPr>
              <w:rPr>
                <w:sz w:val="22"/>
                <w:szCs w:val="22"/>
              </w:rPr>
            </w:pPr>
          </w:p>
          <w:p w14:paraId="7E3344F9" w14:textId="77777777" w:rsidR="001034C7" w:rsidRDefault="00000000">
            <w:pPr>
              <w:rPr>
                <w:rFonts w:ascii="Arial" w:eastAsia="Arial" w:hAnsi="Arial" w:cs="Arial"/>
                <w:color w:val="020621"/>
                <w:sz w:val="22"/>
                <w:szCs w:val="22"/>
                <w:shd w:val="clear" w:color="auto" w:fill="FFFFFB"/>
              </w:rPr>
            </w:pPr>
            <w:r>
              <w:rPr>
                <w:rFonts w:ascii="Arial" w:eastAsia="Arial" w:hAnsi="Arial" w:cs="Arial"/>
                <w:color w:val="020621"/>
                <w:sz w:val="22"/>
                <w:szCs w:val="22"/>
                <w:shd w:val="clear" w:color="auto" w:fill="FFFFFB"/>
              </w:rPr>
              <w:t>Registered Social Worker in public or private practice.</w:t>
            </w:r>
          </w:p>
          <w:p w14:paraId="0FEA1034" w14:textId="77777777" w:rsidR="001034C7" w:rsidRDefault="00000000">
            <w:pPr>
              <w:spacing w:before="240" w:after="240"/>
              <w:rPr>
                <w:rFonts w:ascii="Arial" w:eastAsia="Arial" w:hAnsi="Arial" w:cs="Arial"/>
                <w:i/>
                <w:color w:val="020621"/>
                <w:sz w:val="22"/>
                <w:szCs w:val="22"/>
                <w:shd w:val="clear" w:color="auto" w:fill="FFFFFB"/>
              </w:rPr>
            </w:pPr>
            <w:proofErr w:type="spellStart"/>
            <w:r>
              <w:rPr>
                <w:rFonts w:ascii="Arial" w:eastAsia="Arial" w:hAnsi="Arial" w:cs="Arial"/>
                <w:i/>
                <w:color w:val="020621"/>
                <w:sz w:val="22"/>
                <w:szCs w:val="22"/>
                <w:shd w:val="clear" w:color="auto" w:fill="FFFFFB"/>
              </w:rPr>
              <w:t>Nakarehistrong</w:t>
            </w:r>
            <w:proofErr w:type="spellEnd"/>
            <w:r>
              <w:rPr>
                <w:rFonts w:ascii="Arial" w:eastAsia="Arial" w:hAnsi="Arial" w:cs="Arial"/>
                <w:i/>
                <w:color w:val="020621"/>
                <w:sz w:val="22"/>
                <w:szCs w:val="22"/>
                <w:shd w:val="clear" w:color="auto" w:fill="FFFFFB"/>
              </w:rPr>
              <w:t xml:space="preserve"> Social Worker </w:t>
            </w:r>
            <w:proofErr w:type="spellStart"/>
            <w:r>
              <w:rPr>
                <w:rFonts w:ascii="Arial" w:eastAsia="Arial" w:hAnsi="Arial" w:cs="Arial"/>
                <w:i/>
                <w:color w:val="020621"/>
                <w:sz w:val="22"/>
                <w:szCs w:val="22"/>
                <w:shd w:val="clear" w:color="auto" w:fill="FFFFFB"/>
              </w:rPr>
              <w:t>sa</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pampubliko</w:t>
            </w:r>
            <w:proofErr w:type="spellEnd"/>
            <w:r>
              <w:rPr>
                <w:rFonts w:ascii="Arial" w:eastAsia="Arial" w:hAnsi="Arial" w:cs="Arial"/>
                <w:i/>
                <w:color w:val="020621"/>
                <w:sz w:val="22"/>
                <w:szCs w:val="22"/>
                <w:shd w:val="clear" w:color="auto" w:fill="FFFFFB"/>
              </w:rPr>
              <w:t xml:space="preserve"> o </w:t>
            </w:r>
            <w:proofErr w:type="spellStart"/>
            <w:r>
              <w:rPr>
                <w:rFonts w:ascii="Arial" w:eastAsia="Arial" w:hAnsi="Arial" w:cs="Arial"/>
                <w:i/>
                <w:color w:val="020621"/>
                <w:sz w:val="22"/>
                <w:szCs w:val="22"/>
                <w:shd w:val="clear" w:color="auto" w:fill="FFFFFB"/>
              </w:rPr>
              <w:t>pribadong</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pagsasanay</w:t>
            </w:r>
            <w:proofErr w:type="spellEnd"/>
            <w:r>
              <w:rPr>
                <w:rFonts w:ascii="Arial" w:eastAsia="Arial" w:hAnsi="Arial" w:cs="Arial"/>
                <w:i/>
                <w:color w:val="020621"/>
                <w:sz w:val="22"/>
                <w:szCs w:val="22"/>
                <w:shd w:val="clear" w:color="auto" w:fill="FFFFFB"/>
              </w:rPr>
              <w:t>.</w:t>
            </w:r>
          </w:p>
          <w:p w14:paraId="217C453A" w14:textId="77777777" w:rsidR="001034C7" w:rsidRDefault="00000000">
            <w:pPr>
              <w:numPr>
                <w:ilvl w:val="0"/>
                <w:numId w:val="2"/>
              </w:numPr>
              <w:rPr>
                <w:color w:val="020621"/>
                <w:sz w:val="22"/>
                <w:szCs w:val="22"/>
              </w:rPr>
            </w:pPr>
            <w:r>
              <w:rPr>
                <w:rFonts w:ascii="Arial" w:eastAsia="Arial" w:hAnsi="Arial" w:cs="Arial"/>
                <w:color w:val="020621"/>
                <w:sz w:val="22"/>
                <w:szCs w:val="22"/>
              </w:rPr>
              <w:t>DSWD</w:t>
            </w:r>
          </w:p>
          <w:p w14:paraId="37788D99" w14:textId="77777777" w:rsidR="001034C7" w:rsidRDefault="00000000">
            <w:pPr>
              <w:numPr>
                <w:ilvl w:val="0"/>
                <w:numId w:val="2"/>
              </w:numPr>
              <w:rPr>
                <w:color w:val="020621"/>
                <w:sz w:val="22"/>
                <w:szCs w:val="22"/>
              </w:rPr>
            </w:pPr>
            <w:r>
              <w:rPr>
                <w:rFonts w:ascii="Arial" w:eastAsia="Arial" w:hAnsi="Arial" w:cs="Arial"/>
                <w:color w:val="020621"/>
                <w:sz w:val="22"/>
                <w:szCs w:val="22"/>
              </w:rPr>
              <w:t>LSWDO</w:t>
            </w:r>
          </w:p>
          <w:p w14:paraId="26DD0405" w14:textId="77777777" w:rsidR="001034C7" w:rsidRDefault="00000000">
            <w:pPr>
              <w:numPr>
                <w:ilvl w:val="0"/>
                <w:numId w:val="2"/>
              </w:numPr>
              <w:rPr>
                <w:color w:val="020621"/>
                <w:sz w:val="22"/>
                <w:szCs w:val="22"/>
              </w:rPr>
            </w:pPr>
            <w:r>
              <w:rPr>
                <w:rFonts w:ascii="Arial" w:eastAsia="Arial" w:hAnsi="Arial" w:cs="Arial"/>
                <w:color w:val="020621"/>
                <w:sz w:val="22"/>
                <w:szCs w:val="22"/>
              </w:rPr>
              <w:t>NGO</w:t>
            </w:r>
          </w:p>
          <w:p w14:paraId="07EFFAB4" w14:textId="77777777" w:rsidR="001034C7" w:rsidRDefault="00000000">
            <w:pPr>
              <w:numPr>
                <w:ilvl w:val="0"/>
                <w:numId w:val="2"/>
              </w:numPr>
              <w:spacing w:after="160"/>
              <w:rPr>
                <w:color w:val="020621"/>
                <w:sz w:val="22"/>
                <w:szCs w:val="22"/>
              </w:rPr>
            </w:pPr>
            <w:r>
              <w:rPr>
                <w:rFonts w:ascii="Arial" w:eastAsia="Arial" w:hAnsi="Arial" w:cs="Arial"/>
                <w:color w:val="020621"/>
                <w:sz w:val="22"/>
                <w:szCs w:val="22"/>
              </w:rPr>
              <w:t>Medical Social Service</w:t>
            </w:r>
          </w:p>
        </w:tc>
      </w:tr>
      <w:tr w:rsidR="001034C7" w14:paraId="63BFDA34" w14:textId="77777777">
        <w:trPr>
          <w:trHeight w:val="301"/>
        </w:trPr>
        <w:tc>
          <w:tcPr>
            <w:tcW w:w="1011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25A771" w14:textId="77777777" w:rsidR="001034C7" w:rsidRDefault="00000000">
            <w:pPr>
              <w:shd w:val="clear" w:color="auto" w:fill="A3E7FF"/>
              <w:rPr>
                <w:rFonts w:ascii="Arial" w:eastAsia="Arial" w:hAnsi="Arial" w:cs="Arial"/>
                <w:b/>
                <w:sz w:val="22"/>
                <w:szCs w:val="22"/>
              </w:rPr>
            </w:pPr>
            <w:r>
              <w:rPr>
                <w:rFonts w:ascii="Arial" w:eastAsia="Arial" w:hAnsi="Arial" w:cs="Arial"/>
                <w:b/>
                <w:sz w:val="22"/>
                <w:szCs w:val="22"/>
              </w:rPr>
              <w:t>FUNERAL ASSISTANCE FOR FUNERAL BILL</w:t>
            </w:r>
          </w:p>
          <w:p w14:paraId="67957C94" w14:textId="77777777" w:rsidR="001034C7" w:rsidRDefault="001034C7">
            <w:pPr>
              <w:shd w:val="clear" w:color="auto" w:fill="A3E7FF"/>
              <w:rPr>
                <w:rFonts w:ascii="Arial" w:eastAsia="Arial" w:hAnsi="Arial" w:cs="Arial"/>
                <w:b/>
                <w:sz w:val="22"/>
                <w:szCs w:val="22"/>
              </w:rPr>
            </w:pPr>
          </w:p>
          <w:p w14:paraId="6CD9347F" w14:textId="77777777" w:rsidR="001034C7" w:rsidRDefault="00000000">
            <w:pPr>
              <w:shd w:val="clear" w:color="auto" w:fill="A3E7FF"/>
              <w:rPr>
                <w:rFonts w:ascii="Arial" w:eastAsia="Arial" w:hAnsi="Arial" w:cs="Arial"/>
                <w:sz w:val="22"/>
                <w:szCs w:val="22"/>
              </w:rPr>
            </w:pPr>
            <w:r>
              <w:rPr>
                <w:rFonts w:ascii="Arial" w:eastAsia="Arial" w:hAnsi="Arial" w:cs="Arial"/>
                <w:i/>
                <w:sz w:val="22"/>
                <w:szCs w:val="22"/>
              </w:rPr>
              <w:t>FUNERAL ASSISTANCE PARA SA FUNERAL BILL</w:t>
            </w:r>
          </w:p>
        </w:tc>
      </w:tr>
      <w:tr w:rsidR="001034C7" w14:paraId="1B970B0E" w14:textId="77777777">
        <w:trPr>
          <w:trHeight w:val="778"/>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22F6A6" w14:textId="77777777" w:rsidR="001034C7" w:rsidRDefault="001034C7">
            <w:pPr>
              <w:rPr>
                <w:sz w:val="22"/>
                <w:szCs w:val="22"/>
              </w:rPr>
            </w:pPr>
          </w:p>
          <w:p w14:paraId="225D1E84" w14:textId="19C90846" w:rsidR="001034C7" w:rsidRPr="009F217B" w:rsidRDefault="00000000" w:rsidP="009F217B">
            <w:pPr>
              <w:pStyle w:val="ListParagraph"/>
              <w:numPr>
                <w:ilvl w:val="1"/>
                <w:numId w:val="3"/>
              </w:numPr>
              <w:rPr>
                <w:rFonts w:ascii="Arial" w:eastAsia="Arial" w:hAnsi="Arial" w:cs="Arial"/>
                <w:sz w:val="22"/>
                <w:szCs w:val="22"/>
              </w:rPr>
            </w:pPr>
            <w:r w:rsidRPr="009F217B">
              <w:rPr>
                <w:rFonts w:ascii="Arial" w:eastAsia="Arial" w:hAnsi="Arial" w:cs="Arial"/>
                <w:sz w:val="22"/>
                <w:szCs w:val="22"/>
              </w:rPr>
              <w:t>Death Certificate/ Certification from the Tribal Chieftain (Original / certified true copy</w:t>
            </w:r>
          </w:p>
          <w:p w14:paraId="69686A1E" w14:textId="77777777" w:rsidR="001034C7" w:rsidRDefault="001034C7">
            <w:pPr>
              <w:ind w:left="720"/>
              <w:rPr>
                <w:rFonts w:ascii="Arial" w:eastAsia="Arial" w:hAnsi="Arial" w:cs="Arial"/>
                <w:sz w:val="22"/>
                <w:szCs w:val="22"/>
              </w:rPr>
            </w:pPr>
          </w:p>
          <w:p w14:paraId="65BBFBA1" w14:textId="77777777" w:rsidR="001034C7" w:rsidRDefault="00000000">
            <w:pPr>
              <w:spacing w:line="276" w:lineRule="auto"/>
              <w:rPr>
                <w:rFonts w:ascii="Arial" w:eastAsia="Arial" w:hAnsi="Arial" w:cs="Arial"/>
                <w:i/>
                <w:sz w:val="22"/>
                <w:szCs w:val="22"/>
              </w:rPr>
            </w:pPr>
            <w:proofErr w:type="spellStart"/>
            <w:r>
              <w:rPr>
                <w:rFonts w:ascii="Arial" w:eastAsia="Arial" w:hAnsi="Arial" w:cs="Arial"/>
                <w:i/>
                <w:sz w:val="22"/>
                <w:szCs w:val="22"/>
              </w:rPr>
              <w:t>Sertipikasyon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pagkamatay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Sertipikasyon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pinuno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Tribu</w:t>
            </w:r>
            <w:proofErr w:type="spellEnd"/>
            <w:r>
              <w:rPr>
                <w:rFonts w:ascii="Arial" w:eastAsia="Arial" w:hAnsi="Arial" w:cs="Arial"/>
                <w:i/>
                <w:sz w:val="22"/>
                <w:szCs w:val="22"/>
              </w:rPr>
              <w:t xml:space="preserve"> (</w:t>
            </w:r>
            <w:proofErr w:type="spellStart"/>
            <w:r>
              <w:rPr>
                <w:rFonts w:ascii="Arial" w:eastAsia="Arial" w:hAnsi="Arial" w:cs="Arial"/>
                <w:i/>
                <w:sz w:val="22"/>
                <w:szCs w:val="22"/>
              </w:rPr>
              <w:t>Orihinal</w:t>
            </w:r>
            <w:proofErr w:type="spellEnd"/>
            <w:r>
              <w:rPr>
                <w:rFonts w:ascii="Arial" w:eastAsia="Arial" w:hAnsi="Arial" w:cs="Arial"/>
                <w:i/>
                <w:sz w:val="22"/>
                <w:szCs w:val="22"/>
              </w:rPr>
              <w:t xml:space="preserve"> / certified true copy)</w:t>
            </w:r>
          </w:p>
          <w:p w14:paraId="65936A44" w14:textId="77777777" w:rsidR="001034C7" w:rsidRDefault="001034C7">
            <w:pPr>
              <w:rPr>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60B24E" w14:textId="77777777" w:rsidR="001034C7" w:rsidRDefault="001034C7">
            <w:pPr>
              <w:rPr>
                <w:sz w:val="22"/>
                <w:szCs w:val="22"/>
              </w:rPr>
            </w:pPr>
          </w:p>
          <w:p w14:paraId="0FA540FE" w14:textId="77777777" w:rsidR="001034C7" w:rsidRDefault="00000000">
            <w:pPr>
              <w:rPr>
                <w:rFonts w:ascii="Arial" w:eastAsia="Arial" w:hAnsi="Arial" w:cs="Arial"/>
                <w:sz w:val="22"/>
                <w:szCs w:val="22"/>
              </w:rPr>
            </w:pPr>
            <w:r>
              <w:rPr>
                <w:rFonts w:ascii="Arial" w:eastAsia="Arial" w:hAnsi="Arial" w:cs="Arial"/>
                <w:sz w:val="22"/>
                <w:szCs w:val="22"/>
              </w:rPr>
              <w:t>City/Municipal Hall (Civil Registry Office), Hospital, Funeral Parlor, Tribal Chieftain or Imam</w:t>
            </w:r>
          </w:p>
          <w:p w14:paraId="51BAFDE7" w14:textId="77777777" w:rsidR="001034C7" w:rsidRDefault="001034C7">
            <w:pPr>
              <w:rPr>
                <w:rFonts w:ascii="Arial" w:eastAsia="Arial" w:hAnsi="Arial" w:cs="Arial"/>
                <w:sz w:val="22"/>
                <w:szCs w:val="22"/>
              </w:rPr>
            </w:pPr>
          </w:p>
          <w:p w14:paraId="0DAB7883" w14:textId="77777777" w:rsidR="001034C7" w:rsidRDefault="001034C7">
            <w:pPr>
              <w:rPr>
                <w:rFonts w:ascii="Arial" w:eastAsia="Arial" w:hAnsi="Arial" w:cs="Arial"/>
                <w:sz w:val="22"/>
                <w:szCs w:val="22"/>
              </w:rPr>
            </w:pPr>
          </w:p>
          <w:p w14:paraId="063AFB28" w14:textId="77777777" w:rsidR="001034C7" w:rsidRDefault="001034C7">
            <w:pPr>
              <w:rPr>
                <w:rFonts w:ascii="Arial" w:eastAsia="Arial" w:hAnsi="Arial" w:cs="Arial"/>
                <w:sz w:val="22"/>
                <w:szCs w:val="22"/>
              </w:rPr>
            </w:pPr>
          </w:p>
          <w:p w14:paraId="1FC1DE89" w14:textId="77777777" w:rsidR="001034C7" w:rsidRDefault="001034C7">
            <w:pPr>
              <w:rPr>
                <w:rFonts w:ascii="Arial" w:eastAsia="Arial" w:hAnsi="Arial" w:cs="Arial"/>
                <w:sz w:val="22"/>
                <w:szCs w:val="22"/>
              </w:rPr>
            </w:pPr>
          </w:p>
          <w:p w14:paraId="6B82FFAA" w14:textId="77777777" w:rsidR="001034C7" w:rsidRDefault="001034C7">
            <w:pPr>
              <w:rPr>
                <w:rFonts w:ascii="Arial" w:eastAsia="Arial" w:hAnsi="Arial" w:cs="Arial"/>
                <w:sz w:val="22"/>
                <w:szCs w:val="22"/>
              </w:rPr>
            </w:pPr>
          </w:p>
        </w:tc>
      </w:tr>
      <w:tr w:rsidR="001034C7" w14:paraId="3B7C07E1" w14:textId="77777777">
        <w:trPr>
          <w:trHeight w:val="301"/>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8FD9F4" w14:textId="77777777" w:rsidR="001034C7" w:rsidRDefault="00000000">
            <w:pPr>
              <w:rPr>
                <w:rFonts w:ascii="Arial" w:eastAsia="Arial" w:hAnsi="Arial" w:cs="Arial"/>
                <w:sz w:val="22"/>
                <w:szCs w:val="22"/>
              </w:rPr>
            </w:pPr>
            <w:r>
              <w:rPr>
                <w:sz w:val="22"/>
                <w:szCs w:val="22"/>
              </w:rPr>
              <w:br/>
              <w:t>2.</w:t>
            </w:r>
            <w:r>
              <w:rPr>
                <w:rFonts w:ascii="Arial" w:eastAsia="Arial" w:hAnsi="Arial" w:cs="Arial"/>
                <w:sz w:val="22"/>
                <w:szCs w:val="22"/>
              </w:rPr>
              <w:t>Promissory Note/Certificate of Balance</w:t>
            </w:r>
          </w:p>
          <w:p w14:paraId="05A90C28" w14:textId="77777777" w:rsidR="001034C7" w:rsidRDefault="00000000">
            <w:pPr>
              <w:rPr>
                <w:rFonts w:ascii="Arial" w:eastAsia="Arial" w:hAnsi="Arial" w:cs="Arial"/>
                <w:sz w:val="22"/>
                <w:szCs w:val="22"/>
              </w:rPr>
            </w:pPr>
            <w:r>
              <w:rPr>
                <w:rFonts w:ascii="Arial" w:eastAsia="Arial" w:hAnsi="Arial" w:cs="Arial"/>
                <w:sz w:val="22"/>
                <w:szCs w:val="22"/>
              </w:rPr>
              <w:t>(1 Photo copy)</w:t>
            </w:r>
          </w:p>
          <w:p w14:paraId="41441BF2" w14:textId="77777777" w:rsidR="001034C7" w:rsidRDefault="001034C7">
            <w:pPr>
              <w:rPr>
                <w:rFonts w:ascii="Arial" w:eastAsia="Arial" w:hAnsi="Arial" w:cs="Arial"/>
                <w:sz w:val="22"/>
                <w:szCs w:val="22"/>
              </w:rPr>
            </w:pPr>
          </w:p>
          <w:p w14:paraId="6CF0DC57"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 xml:space="preserve">Sulat ng </w:t>
            </w:r>
            <w:proofErr w:type="spellStart"/>
            <w:r>
              <w:rPr>
                <w:rFonts w:ascii="Arial" w:eastAsia="Arial" w:hAnsi="Arial" w:cs="Arial"/>
                <w:i/>
                <w:sz w:val="22"/>
                <w:szCs w:val="22"/>
              </w:rPr>
              <w:t>Pangako</w:t>
            </w:r>
            <w:proofErr w:type="spellEnd"/>
            <w:r>
              <w:rPr>
                <w:rFonts w:ascii="Arial" w:eastAsia="Arial" w:hAnsi="Arial" w:cs="Arial"/>
                <w:i/>
                <w:sz w:val="22"/>
                <w:szCs w:val="22"/>
              </w:rPr>
              <w:t xml:space="preserve"> /</w:t>
            </w:r>
            <w:proofErr w:type="spellStart"/>
            <w:r>
              <w:rPr>
                <w:rFonts w:ascii="Arial" w:eastAsia="Arial" w:hAnsi="Arial" w:cs="Arial"/>
                <w:i/>
                <w:sz w:val="22"/>
                <w:szCs w:val="22"/>
              </w:rPr>
              <w:t>Balanse</w:t>
            </w:r>
            <w:proofErr w:type="spellEnd"/>
          </w:p>
          <w:p w14:paraId="6F41F61B" w14:textId="77777777" w:rsidR="001034C7" w:rsidRDefault="001034C7">
            <w:pPr>
              <w:rPr>
                <w:rFonts w:ascii="Arial" w:eastAsia="Arial" w:hAnsi="Arial" w:cs="Arial"/>
                <w:b/>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8B576E" w14:textId="77777777" w:rsidR="001034C7" w:rsidRDefault="001034C7">
            <w:pPr>
              <w:rPr>
                <w:sz w:val="22"/>
                <w:szCs w:val="22"/>
              </w:rPr>
            </w:pPr>
          </w:p>
          <w:p w14:paraId="0CA5E6EA" w14:textId="77777777" w:rsidR="001034C7" w:rsidRDefault="00000000">
            <w:pPr>
              <w:rPr>
                <w:rFonts w:ascii="Arial" w:eastAsia="Arial" w:hAnsi="Arial" w:cs="Arial"/>
                <w:sz w:val="22"/>
                <w:szCs w:val="22"/>
              </w:rPr>
            </w:pPr>
            <w:r>
              <w:rPr>
                <w:rFonts w:ascii="Arial" w:eastAsia="Arial" w:hAnsi="Arial" w:cs="Arial"/>
                <w:sz w:val="22"/>
                <w:szCs w:val="22"/>
              </w:rPr>
              <w:t>Authorized staff of the Funeral Parlor/ Memorial Chapel</w:t>
            </w:r>
          </w:p>
          <w:p w14:paraId="53984B37" w14:textId="77777777" w:rsidR="001034C7" w:rsidRDefault="001034C7">
            <w:pPr>
              <w:rPr>
                <w:rFonts w:ascii="Arial" w:eastAsia="Arial" w:hAnsi="Arial" w:cs="Arial"/>
                <w:sz w:val="22"/>
                <w:szCs w:val="22"/>
              </w:rPr>
            </w:pPr>
          </w:p>
          <w:p w14:paraId="148A5D44" w14:textId="77777777" w:rsidR="001034C7" w:rsidRDefault="001034C7">
            <w:pPr>
              <w:rPr>
                <w:rFonts w:ascii="Arial" w:eastAsia="Arial" w:hAnsi="Arial" w:cs="Arial"/>
                <w:sz w:val="22"/>
                <w:szCs w:val="22"/>
              </w:rPr>
            </w:pPr>
          </w:p>
          <w:p w14:paraId="536DEF24" w14:textId="2207A0C3" w:rsidR="001034C7" w:rsidRPr="00F177B2" w:rsidRDefault="00000000" w:rsidP="00F177B2">
            <w:pPr>
              <w:spacing w:before="240" w:after="240"/>
              <w:rPr>
                <w:rFonts w:ascii="Arial" w:eastAsia="Arial" w:hAnsi="Arial" w:cs="Arial"/>
                <w:i/>
                <w:sz w:val="22"/>
                <w:szCs w:val="22"/>
              </w:rPr>
            </w:pPr>
            <w:proofErr w:type="spellStart"/>
            <w:r>
              <w:rPr>
                <w:rFonts w:ascii="Arial" w:eastAsia="Arial" w:hAnsi="Arial" w:cs="Arial"/>
                <w:i/>
                <w:sz w:val="22"/>
                <w:szCs w:val="22"/>
              </w:rPr>
              <w:t>Awtorisadong</w:t>
            </w:r>
            <w:proofErr w:type="spellEnd"/>
            <w:r>
              <w:rPr>
                <w:rFonts w:ascii="Arial" w:eastAsia="Arial" w:hAnsi="Arial" w:cs="Arial"/>
                <w:i/>
                <w:sz w:val="22"/>
                <w:szCs w:val="22"/>
              </w:rPr>
              <w:t xml:space="preserve"> staff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Punirarya</w:t>
            </w:r>
            <w:proofErr w:type="spellEnd"/>
            <w:r>
              <w:rPr>
                <w:rFonts w:ascii="Arial" w:eastAsia="Arial" w:hAnsi="Arial" w:cs="Arial"/>
                <w:i/>
                <w:sz w:val="22"/>
                <w:szCs w:val="22"/>
              </w:rPr>
              <w:t xml:space="preserve">/ </w:t>
            </w:r>
            <w:proofErr w:type="spellStart"/>
            <w:r>
              <w:rPr>
                <w:rFonts w:ascii="Arial" w:eastAsia="Arial" w:hAnsi="Arial" w:cs="Arial"/>
                <w:i/>
                <w:sz w:val="22"/>
                <w:szCs w:val="22"/>
              </w:rPr>
              <w:t>Kapilya</w:t>
            </w:r>
            <w:proofErr w:type="spellEnd"/>
          </w:p>
        </w:tc>
      </w:tr>
      <w:tr w:rsidR="001034C7" w14:paraId="2E464BF5" w14:textId="77777777">
        <w:trPr>
          <w:trHeight w:val="301"/>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470760" w14:textId="77777777" w:rsidR="001034C7" w:rsidRDefault="00000000">
            <w:pPr>
              <w:rPr>
                <w:rFonts w:ascii="Arial" w:eastAsia="Arial" w:hAnsi="Arial" w:cs="Arial"/>
                <w:sz w:val="22"/>
                <w:szCs w:val="22"/>
              </w:rPr>
            </w:pPr>
            <w:r>
              <w:rPr>
                <w:sz w:val="22"/>
                <w:szCs w:val="22"/>
              </w:rPr>
              <w:lastRenderedPageBreak/>
              <w:br/>
              <w:t xml:space="preserve">3. </w:t>
            </w:r>
            <w:r>
              <w:rPr>
                <w:rFonts w:ascii="Arial" w:eastAsia="Arial" w:hAnsi="Arial" w:cs="Arial"/>
                <w:sz w:val="22"/>
                <w:szCs w:val="22"/>
              </w:rPr>
              <w:t>Funeral Contract</w:t>
            </w:r>
          </w:p>
          <w:p w14:paraId="7C583204" w14:textId="77777777" w:rsidR="001034C7" w:rsidRDefault="001034C7">
            <w:pPr>
              <w:rPr>
                <w:sz w:val="22"/>
                <w:szCs w:val="22"/>
              </w:rPr>
            </w:pPr>
          </w:p>
          <w:p w14:paraId="5E83C11B" w14:textId="77777777" w:rsidR="001034C7" w:rsidRDefault="00000000">
            <w:pPr>
              <w:rPr>
                <w:sz w:val="22"/>
                <w:szCs w:val="22"/>
              </w:rPr>
            </w:pPr>
            <w:proofErr w:type="spellStart"/>
            <w:r>
              <w:rPr>
                <w:rFonts w:ascii="Arial" w:eastAsia="Arial" w:hAnsi="Arial" w:cs="Arial"/>
                <w:i/>
                <w:sz w:val="22"/>
                <w:szCs w:val="22"/>
              </w:rPr>
              <w:t>Kontrata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Punirarya</w:t>
            </w:r>
            <w:proofErr w:type="spellEnd"/>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41A2C" w14:textId="77777777" w:rsidR="001034C7" w:rsidRDefault="001034C7">
            <w:pPr>
              <w:rPr>
                <w:sz w:val="22"/>
                <w:szCs w:val="22"/>
              </w:rPr>
            </w:pPr>
          </w:p>
          <w:p w14:paraId="413710E1" w14:textId="19AF13A9" w:rsidR="001034C7" w:rsidRDefault="00000000">
            <w:pPr>
              <w:rPr>
                <w:rFonts w:ascii="Arial" w:eastAsia="Arial" w:hAnsi="Arial" w:cs="Arial"/>
                <w:sz w:val="22"/>
                <w:szCs w:val="22"/>
              </w:rPr>
            </w:pPr>
            <w:r>
              <w:rPr>
                <w:rFonts w:ascii="Arial" w:eastAsia="Arial" w:hAnsi="Arial" w:cs="Arial"/>
                <w:sz w:val="22"/>
                <w:szCs w:val="22"/>
              </w:rPr>
              <w:t>Authorized staff of the Funeral Parlor/ Memorial Chapel</w:t>
            </w:r>
          </w:p>
          <w:p w14:paraId="788F5895" w14:textId="77777777" w:rsidR="001034C7" w:rsidRDefault="00000000">
            <w:pPr>
              <w:spacing w:before="240" w:after="240"/>
              <w:rPr>
                <w:rFonts w:ascii="Arial" w:eastAsia="Arial" w:hAnsi="Arial" w:cs="Arial"/>
                <w:sz w:val="22"/>
                <w:szCs w:val="22"/>
              </w:rPr>
            </w:pPr>
            <w:proofErr w:type="spellStart"/>
            <w:r>
              <w:rPr>
                <w:rFonts w:ascii="Arial" w:eastAsia="Arial" w:hAnsi="Arial" w:cs="Arial"/>
                <w:i/>
                <w:sz w:val="22"/>
                <w:szCs w:val="22"/>
              </w:rPr>
              <w:t>Awtorisadong</w:t>
            </w:r>
            <w:proofErr w:type="spellEnd"/>
            <w:r>
              <w:rPr>
                <w:rFonts w:ascii="Arial" w:eastAsia="Arial" w:hAnsi="Arial" w:cs="Arial"/>
                <w:i/>
                <w:sz w:val="22"/>
                <w:szCs w:val="22"/>
              </w:rPr>
              <w:t xml:space="preserve"> staff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Punirarya</w:t>
            </w:r>
            <w:proofErr w:type="spellEnd"/>
            <w:r>
              <w:rPr>
                <w:rFonts w:ascii="Arial" w:eastAsia="Arial" w:hAnsi="Arial" w:cs="Arial"/>
                <w:i/>
                <w:sz w:val="22"/>
                <w:szCs w:val="22"/>
              </w:rPr>
              <w:t xml:space="preserve">/ </w:t>
            </w:r>
            <w:proofErr w:type="spellStart"/>
            <w:r>
              <w:rPr>
                <w:rFonts w:ascii="Arial" w:eastAsia="Arial" w:hAnsi="Arial" w:cs="Arial"/>
                <w:i/>
                <w:sz w:val="22"/>
                <w:szCs w:val="22"/>
              </w:rPr>
              <w:t>Kapilya</w:t>
            </w:r>
            <w:proofErr w:type="spellEnd"/>
          </w:p>
        </w:tc>
      </w:tr>
      <w:tr w:rsidR="001034C7" w14:paraId="5B4D6407" w14:textId="77777777">
        <w:trPr>
          <w:trHeight w:val="415"/>
        </w:trPr>
        <w:tc>
          <w:tcPr>
            <w:tcW w:w="1011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CCB59" w14:textId="77777777" w:rsidR="001034C7" w:rsidRDefault="00000000">
            <w:pPr>
              <w:shd w:val="clear" w:color="auto" w:fill="A3E7FF"/>
              <w:rPr>
                <w:rFonts w:ascii="Arial" w:eastAsia="Arial" w:hAnsi="Arial" w:cs="Arial"/>
                <w:b/>
                <w:sz w:val="22"/>
                <w:szCs w:val="22"/>
              </w:rPr>
            </w:pPr>
            <w:r>
              <w:rPr>
                <w:rFonts w:ascii="Arial" w:eastAsia="Arial" w:hAnsi="Arial" w:cs="Arial"/>
                <w:b/>
                <w:sz w:val="22"/>
                <w:szCs w:val="22"/>
              </w:rPr>
              <w:t>FUNERAL ASSISTANCE FOR TRANSFER OF CADAVER</w:t>
            </w:r>
          </w:p>
          <w:p w14:paraId="0671EAE7" w14:textId="77777777" w:rsidR="001034C7" w:rsidRDefault="00000000">
            <w:pPr>
              <w:shd w:val="clear" w:color="auto" w:fill="A3E7FF"/>
              <w:rPr>
                <w:rFonts w:ascii="Arial" w:eastAsia="Arial" w:hAnsi="Arial" w:cs="Arial"/>
                <w:b/>
                <w:sz w:val="22"/>
                <w:szCs w:val="22"/>
              </w:rPr>
            </w:pPr>
            <w:r>
              <w:rPr>
                <w:rFonts w:ascii="Arial" w:eastAsia="Arial" w:hAnsi="Arial" w:cs="Arial"/>
                <w:b/>
                <w:i/>
                <w:sz w:val="22"/>
                <w:szCs w:val="22"/>
              </w:rPr>
              <w:t>TULONG SA LIBING PARA SA PAGLIPAT NG CADAVER</w:t>
            </w:r>
          </w:p>
        </w:tc>
      </w:tr>
      <w:tr w:rsidR="001034C7" w14:paraId="612C0E15" w14:textId="77777777">
        <w:trPr>
          <w:trHeight w:val="978"/>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33EA7" w14:textId="77777777" w:rsidR="001034C7" w:rsidRDefault="001034C7">
            <w:pPr>
              <w:rPr>
                <w:sz w:val="22"/>
                <w:szCs w:val="22"/>
              </w:rPr>
            </w:pPr>
          </w:p>
          <w:p w14:paraId="6E876BE6" w14:textId="38A62928" w:rsidR="001034C7" w:rsidRPr="009F217B" w:rsidRDefault="00000000" w:rsidP="009F217B">
            <w:pPr>
              <w:pStyle w:val="ListParagraph"/>
              <w:numPr>
                <w:ilvl w:val="2"/>
                <w:numId w:val="3"/>
              </w:numPr>
              <w:rPr>
                <w:rFonts w:ascii="Arial" w:eastAsia="Arial" w:hAnsi="Arial" w:cs="Arial"/>
                <w:sz w:val="22"/>
                <w:szCs w:val="22"/>
              </w:rPr>
            </w:pPr>
            <w:r w:rsidRPr="009F217B">
              <w:rPr>
                <w:rFonts w:ascii="Arial" w:eastAsia="Arial" w:hAnsi="Arial" w:cs="Arial"/>
                <w:sz w:val="22"/>
                <w:szCs w:val="22"/>
              </w:rPr>
              <w:t>Death Certificate/ Certification from the Tribal Chieftain (Original/certified true copy)</w:t>
            </w:r>
          </w:p>
          <w:p w14:paraId="5C435196" w14:textId="77777777" w:rsidR="001034C7" w:rsidRDefault="001034C7">
            <w:pPr>
              <w:rPr>
                <w:rFonts w:ascii="Arial" w:eastAsia="Arial" w:hAnsi="Arial" w:cs="Arial"/>
                <w:sz w:val="22"/>
                <w:szCs w:val="22"/>
              </w:rPr>
            </w:pPr>
          </w:p>
          <w:p w14:paraId="1D9DCB39" w14:textId="77777777" w:rsidR="001034C7" w:rsidRDefault="00000000">
            <w:pPr>
              <w:spacing w:line="276" w:lineRule="auto"/>
              <w:rPr>
                <w:rFonts w:ascii="Arial" w:eastAsia="Arial" w:hAnsi="Arial" w:cs="Arial"/>
                <w:i/>
                <w:sz w:val="22"/>
                <w:szCs w:val="22"/>
              </w:rPr>
            </w:pPr>
            <w:proofErr w:type="spellStart"/>
            <w:r>
              <w:rPr>
                <w:rFonts w:ascii="Arial" w:eastAsia="Arial" w:hAnsi="Arial" w:cs="Arial"/>
                <w:i/>
                <w:sz w:val="22"/>
                <w:szCs w:val="22"/>
              </w:rPr>
              <w:t>Sertipikasyon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pagkamatay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Sertipikasyon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pinuno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Tribu</w:t>
            </w:r>
            <w:proofErr w:type="spellEnd"/>
            <w:r>
              <w:rPr>
                <w:rFonts w:ascii="Arial" w:eastAsia="Arial" w:hAnsi="Arial" w:cs="Arial"/>
                <w:i/>
                <w:sz w:val="22"/>
                <w:szCs w:val="22"/>
              </w:rPr>
              <w:t xml:space="preserve"> (</w:t>
            </w:r>
            <w:proofErr w:type="spellStart"/>
            <w:r>
              <w:rPr>
                <w:rFonts w:ascii="Arial" w:eastAsia="Arial" w:hAnsi="Arial" w:cs="Arial"/>
                <w:i/>
                <w:sz w:val="22"/>
                <w:szCs w:val="22"/>
              </w:rPr>
              <w:t>Orihinal</w:t>
            </w:r>
            <w:proofErr w:type="spellEnd"/>
            <w:r>
              <w:rPr>
                <w:rFonts w:ascii="Arial" w:eastAsia="Arial" w:hAnsi="Arial" w:cs="Arial"/>
                <w:i/>
                <w:sz w:val="22"/>
                <w:szCs w:val="22"/>
              </w:rPr>
              <w:t xml:space="preserve"> / certified true copy)</w:t>
            </w:r>
          </w:p>
          <w:p w14:paraId="31B4C507" w14:textId="77777777" w:rsidR="001034C7" w:rsidRDefault="001034C7">
            <w:pPr>
              <w:rPr>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F764CC" w14:textId="77777777" w:rsidR="001034C7" w:rsidRDefault="001034C7">
            <w:pPr>
              <w:rPr>
                <w:sz w:val="22"/>
                <w:szCs w:val="22"/>
              </w:rPr>
            </w:pPr>
          </w:p>
          <w:p w14:paraId="73E2DC58" w14:textId="77777777" w:rsidR="001034C7" w:rsidRDefault="00000000">
            <w:pPr>
              <w:rPr>
                <w:sz w:val="22"/>
                <w:szCs w:val="22"/>
              </w:rPr>
            </w:pPr>
            <w:r>
              <w:rPr>
                <w:rFonts w:ascii="Arial" w:eastAsia="Arial" w:hAnsi="Arial" w:cs="Arial"/>
                <w:sz w:val="22"/>
                <w:szCs w:val="22"/>
              </w:rPr>
              <w:t>City/Municipal Hall (Civil Registry Office), hospital, funeral parlor, tribal chieftain or Imam.</w:t>
            </w:r>
          </w:p>
        </w:tc>
      </w:tr>
      <w:tr w:rsidR="001034C7" w14:paraId="56A05625" w14:textId="77777777">
        <w:trPr>
          <w:trHeight w:val="444"/>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252E0B" w14:textId="77777777" w:rsidR="001034C7" w:rsidRDefault="00000000">
            <w:pPr>
              <w:rPr>
                <w:rFonts w:ascii="Arial" w:eastAsia="Arial" w:hAnsi="Arial" w:cs="Arial"/>
                <w:sz w:val="22"/>
                <w:szCs w:val="22"/>
              </w:rPr>
            </w:pPr>
            <w:r>
              <w:rPr>
                <w:sz w:val="22"/>
                <w:szCs w:val="22"/>
              </w:rPr>
              <w:t xml:space="preserve">2. </w:t>
            </w:r>
            <w:r>
              <w:rPr>
                <w:rFonts w:ascii="Arial" w:eastAsia="Arial" w:hAnsi="Arial" w:cs="Arial"/>
                <w:sz w:val="22"/>
                <w:szCs w:val="22"/>
              </w:rPr>
              <w:t>Transfer Permit</w:t>
            </w:r>
          </w:p>
          <w:p w14:paraId="176443D9" w14:textId="77777777" w:rsidR="001034C7" w:rsidRDefault="00000000">
            <w:pPr>
              <w:rPr>
                <w:rFonts w:ascii="Arial" w:eastAsia="Arial" w:hAnsi="Arial" w:cs="Arial"/>
                <w:sz w:val="22"/>
                <w:szCs w:val="22"/>
              </w:rPr>
            </w:pPr>
            <w:r>
              <w:rPr>
                <w:rFonts w:ascii="Arial" w:eastAsia="Arial" w:hAnsi="Arial" w:cs="Arial"/>
                <w:sz w:val="22"/>
                <w:szCs w:val="22"/>
              </w:rPr>
              <w:t>(1 Photo copy)</w:t>
            </w:r>
          </w:p>
          <w:p w14:paraId="7C8BAC60" w14:textId="77777777" w:rsidR="001034C7" w:rsidRDefault="001034C7">
            <w:pPr>
              <w:rPr>
                <w:rFonts w:ascii="Arial" w:eastAsia="Arial" w:hAnsi="Arial" w:cs="Arial"/>
                <w:sz w:val="22"/>
                <w:szCs w:val="22"/>
              </w:rPr>
            </w:pPr>
          </w:p>
          <w:p w14:paraId="1560E932" w14:textId="77777777" w:rsidR="001034C7" w:rsidRDefault="00000000">
            <w:pPr>
              <w:spacing w:line="276" w:lineRule="auto"/>
              <w:rPr>
                <w:sz w:val="22"/>
                <w:szCs w:val="22"/>
              </w:rPr>
            </w:pPr>
            <w:proofErr w:type="spellStart"/>
            <w:r>
              <w:rPr>
                <w:rFonts w:ascii="Arial" w:eastAsia="Arial" w:hAnsi="Arial" w:cs="Arial"/>
                <w:i/>
                <w:sz w:val="22"/>
                <w:szCs w:val="22"/>
              </w:rPr>
              <w:t>Permiso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Paglipat</w:t>
            </w:r>
            <w:proofErr w:type="spellEnd"/>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DEE2A1" w14:textId="77777777" w:rsidR="001034C7" w:rsidRDefault="001034C7">
            <w:pPr>
              <w:rPr>
                <w:sz w:val="22"/>
                <w:szCs w:val="22"/>
              </w:rPr>
            </w:pPr>
          </w:p>
          <w:p w14:paraId="1EA90E8F" w14:textId="77777777" w:rsidR="001034C7" w:rsidRDefault="00000000">
            <w:pPr>
              <w:rPr>
                <w:sz w:val="22"/>
                <w:szCs w:val="22"/>
              </w:rPr>
            </w:pPr>
            <w:r>
              <w:rPr>
                <w:rFonts w:ascii="Arial" w:eastAsia="Arial" w:hAnsi="Arial" w:cs="Arial"/>
                <w:sz w:val="22"/>
                <w:szCs w:val="22"/>
              </w:rPr>
              <w:t>City/Municipal Hall</w:t>
            </w:r>
          </w:p>
        </w:tc>
      </w:tr>
      <w:tr w:rsidR="001034C7" w14:paraId="45AAEBDD" w14:textId="77777777">
        <w:trPr>
          <w:trHeight w:val="296"/>
        </w:trPr>
        <w:tc>
          <w:tcPr>
            <w:tcW w:w="1011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15AD3F" w14:textId="77777777" w:rsidR="001034C7" w:rsidRDefault="00000000">
            <w:pPr>
              <w:shd w:val="clear" w:color="auto" w:fill="A3E7FF"/>
              <w:rPr>
                <w:rFonts w:ascii="Arial" w:eastAsia="Arial" w:hAnsi="Arial" w:cs="Arial"/>
                <w:b/>
                <w:sz w:val="22"/>
                <w:szCs w:val="22"/>
              </w:rPr>
            </w:pPr>
            <w:r>
              <w:rPr>
                <w:rFonts w:ascii="Arial" w:eastAsia="Arial" w:hAnsi="Arial" w:cs="Arial"/>
                <w:b/>
                <w:sz w:val="22"/>
                <w:szCs w:val="22"/>
              </w:rPr>
              <w:t>EDUCATIONAL ASSISTANCE</w:t>
            </w:r>
          </w:p>
          <w:p w14:paraId="3AA421A1" w14:textId="77777777" w:rsidR="001034C7" w:rsidRDefault="00000000">
            <w:pPr>
              <w:shd w:val="clear" w:color="auto" w:fill="A3E7FF"/>
              <w:spacing w:before="240" w:line="276" w:lineRule="auto"/>
              <w:rPr>
                <w:sz w:val="22"/>
                <w:szCs w:val="22"/>
              </w:rPr>
            </w:pPr>
            <w:r>
              <w:rPr>
                <w:rFonts w:ascii="Arial" w:eastAsia="Arial" w:hAnsi="Arial" w:cs="Arial"/>
                <w:i/>
                <w:sz w:val="22"/>
                <w:szCs w:val="22"/>
              </w:rPr>
              <w:t>TULONG SA EDUKASYON</w:t>
            </w:r>
          </w:p>
        </w:tc>
      </w:tr>
      <w:tr w:rsidR="001034C7" w14:paraId="17EDD930" w14:textId="77777777">
        <w:trPr>
          <w:trHeight w:val="988"/>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2756F9" w14:textId="77777777" w:rsidR="001034C7" w:rsidRDefault="001034C7">
            <w:pPr>
              <w:rPr>
                <w:sz w:val="22"/>
                <w:szCs w:val="22"/>
              </w:rPr>
            </w:pPr>
          </w:p>
          <w:p w14:paraId="0540788F" w14:textId="77777777" w:rsidR="001034C7" w:rsidRDefault="00000000">
            <w:pPr>
              <w:numPr>
                <w:ilvl w:val="0"/>
                <w:numId w:val="29"/>
              </w:numPr>
              <w:ind w:firstLine="22"/>
              <w:rPr>
                <w:rFonts w:ascii="Arial" w:eastAsia="Arial" w:hAnsi="Arial" w:cs="Arial"/>
                <w:sz w:val="22"/>
                <w:szCs w:val="22"/>
              </w:rPr>
            </w:pPr>
            <w:r>
              <w:rPr>
                <w:rFonts w:ascii="Arial" w:eastAsia="Arial" w:hAnsi="Arial" w:cs="Arial"/>
                <w:sz w:val="22"/>
                <w:szCs w:val="22"/>
              </w:rPr>
              <w:t>Validated School ID and Valid I.D</w:t>
            </w:r>
          </w:p>
          <w:p w14:paraId="155DC138" w14:textId="77777777" w:rsidR="001034C7" w:rsidRDefault="00000000">
            <w:pPr>
              <w:rPr>
                <w:rFonts w:ascii="Arial" w:eastAsia="Arial" w:hAnsi="Arial" w:cs="Arial"/>
                <w:sz w:val="22"/>
                <w:szCs w:val="22"/>
              </w:rPr>
            </w:pPr>
            <w:r>
              <w:rPr>
                <w:rFonts w:ascii="Arial" w:eastAsia="Arial" w:hAnsi="Arial" w:cs="Arial"/>
                <w:sz w:val="22"/>
                <w:szCs w:val="22"/>
              </w:rPr>
              <w:t>(2 Photo copy)</w:t>
            </w: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CA4ED2" w14:textId="77777777" w:rsidR="001034C7" w:rsidRDefault="001034C7">
            <w:pPr>
              <w:rPr>
                <w:sz w:val="22"/>
                <w:szCs w:val="22"/>
              </w:rPr>
            </w:pPr>
          </w:p>
          <w:p w14:paraId="143EA116" w14:textId="77777777" w:rsidR="001034C7" w:rsidRDefault="00000000">
            <w:pPr>
              <w:rPr>
                <w:rFonts w:ascii="Arial" w:eastAsia="Arial" w:hAnsi="Arial" w:cs="Arial"/>
                <w:color w:val="020621"/>
                <w:sz w:val="22"/>
                <w:szCs w:val="22"/>
                <w:shd w:val="clear" w:color="auto" w:fill="FFFFFB"/>
              </w:rPr>
            </w:pPr>
            <w:r>
              <w:rPr>
                <w:rFonts w:ascii="Arial" w:eastAsia="Arial" w:hAnsi="Arial" w:cs="Arial"/>
                <w:color w:val="020621"/>
                <w:sz w:val="22"/>
                <w:szCs w:val="22"/>
                <w:shd w:val="clear" w:color="auto" w:fill="FFFFFB"/>
              </w:rPr>
              <w:t>School </w:t>
            </w:r>
          </w:p>
          <w:p w14:paraId="41B697D1" w14:textId="77777777" w:rsidR="001034C7" w:rsidRDefault="001034C7">
            <w:pPr>
              <w:rPr>
                <w:rFonts w:ascii="Arial" w:eastAsia="Arial" w:hAnsi="Arial" w:cs="Arial"/>
                <w:color w:val="020621"/>
                <w:sz w:val="22"/>
                <w:szCs w:val="22"/>
                <w:shd w:val="clear" w:color="auto" w:fill="FFFFFB"/>
              </w:rPr>
            </w:pPr>
          </w:p>
          <w:p w14:paraId="14EB0A11" w14:textId="77777777" w:rsidR="001034C7" w:rsidRDefault="00000000">
            <w:pPr>
              <w:rPr>
                <w:rFonts w:ascii="Arial" w:eastAsia="Arial" w:hAnsi="Arial" w:cs="Arial"/>
                <w:color w:val="020621"/>
                <w:sz w:val="22"/>
                <w:szCs w:val="22"/>
                <w:shd w:val="clear" w:color="auto" w:fill="FFFFFB"/>
              </w:rPr>
            </w:pPr>
            <w:proofErr w:type="spellStart"/>
            <w:r>
              <w:rPr>
                <w:rFonts w:ascii="Arial" w:eastAsia="Arial" w:hAnsi="Arial" w:cs="Arial"/>
                <w:i/>
                <w:color w:val="020621"/>
                <w:sz w:val="22"/>
                <w:szCs w:val="22"/>
                <w:shd w:val="clear" w:color="auto" w:fill="FFFFFB"/>
              </w:rPr>
              <w:t>Paaralan</w:t>
            </w:r>
            <w:proofErr w:type="spellEnd"/>
          </w:p>
        </w:tc>
      </w:tr>
      <w:tr w:rsidR="001034C7" w14:paraId="4404714A" w14:textId="77777777">
        <w:trPr>
          <w:trHeight w:val="923"/>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B1C3F5" w14:textId="77777777" w:rsidR="001034C7" w:rsidRDefault="00000000">
            <w:pPr>
              <w:numPr>
                <w:ilvl w:val="0"/>
                <w:numId w:val="7"/>
              </w:numPr>
              <w:spacing w:before="240" w:line="276" w:lineRule="auto"/>
              <w:rPr>
                <w:rFonts w:ascii="Arial" w:eastAsia="Arial" w:hAnsi="Arial" w:cs="Arial"/>
                <w:sz w:val="22"/>
                <w:szCs w:val="22"/>
              </w:rPr>
            </w:pPr>
            <w:r>
              <w:rPr>
                <w:rFonts w:ascii="Arial" w:eastAsia="Arial" w:hAnsi="Arial" w:cs="Arial"/>
                <w:sz w:val="22"/>
                <w:szCs w:val="22"/>
              </w:rPr>
              <w:t xml:space="preserve">Enrolment Assessment Form; or </w:t>
            </w:r>
          </w:p>
          <w:p w14:paraId="30B7465A" w14:textId="77777777" w:rsidR="001034C7" w:rsidRDefault="00000000">
            <w:pPr>
              <w:numPr>
                <w:ilvl w:val="0"/>
                <w:numId w:val="7"/>
              </w:numPr>
              <w:spacing w:line="276" w:lineRule="auto"/>
              <w:rPr>
                <w:rFonts w:ascii="Arial" w:eastAsia="Arial" w:hAnsi="Arial" w:cs="Arial"/>
                <w:sz w:val="22"/>
                <w:szCs w:val="22"/>
              </w:rPr>
            </w:pPr>
            <w:r>
              <w:rPr>
                <w:rFonts w:ascii="Arial" w:eastAsia="Arial" w:hAnsi="Arial" w:cs="Arial"/>
                <w:sz w:val="22"/>
                <w:szCs w:val="22"/>
              </w:rPr>
              <w:t xml:space="preserve">Certificate of Enrolment or Registration; or </w:t>
            </w:r>
          </w:p>
          <w:p w14:paraId="0212B4F4" w14:textId="77777777" w:rsidR="001034C7" w:rsidRDefault="00000000">
            <w:pPr>
              <w:numPr>
                <w:ilvl w:val="0"/>
                <w:numId w:val="7"/>
              </w:numPr>
              <w:spacing w:line="276" w:lineRule="auto"/>
              <w:rPr>
                <w:rFonts w:ascii="Arial" w:eastAsia="Arial" w:hAnsi="Arial" w:cs="Arial"/>
                <w:sz w:val="22"/>
                <w:szCs w:val="22"/>
              </w:rPr>
            </w:pPr>
            <w:r>
              <w:rPr>
                <w:rFonts w:ascii="Arial" w:eastAsia="Arial" w:hAnsi="Arial" w:cs="Arial"/>
                <w:sz w:val="22"/>
                <w:szCs w:val="22"/>
              </w:rPr>
              <w:t>Statement of Account</w:t>
            </w:r>
          </w:p>
          <w:p w14:paraId="22B4A858"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(Original / Certified true copy)</w:t>
            </w:r>
          </w:p>
          <w:p w14:paraId="07AAF830" w14:textId="181C7B57" w:rsidR="001034C7" w:rsidRDefault="00000000" w:rsidP="009F217B">
            <w:pPr>
              <w:spacing w:before="240" w:after="240"/>
              <w:rPr>
                <w:rFonts w:ascii="Arial" w:eastAsia="Arial" w:hAnsi="Arial" w:cs="Arial"/>
                <w:i/>
                <w:sz w:val="22"/>
                <w:szCs w:val="22"/>
              </w:rPr>
            </w:pPr>
            <w:r>
              <w:rPr>
                <w:rFonts w:ascii="Arial" w:eastAsia="Arial" w:hAnsi="Arial" w:cs="Arial"/>
                <w:sz w:val="22"/>
                <w:szCs w:val="22"/>
              </w:rPr>
              <w:t>a.</w:t>
            </w:r>
            <w:r w:rsidR="009F217B">
              <w:rPr>
                <w:rFonts w:ascii="Arial" w:eastAsia="Arial" w:hAnsi="Arial" w:cs="Arial"/>
                <w:sz w:val="22"/>
                <w:szCs w:val="22"/>
              </w:rPr>
              <w:t xml:space="preserve"> </w:t>
            </w:r>
            <w:r>
              <w:rPr>
                <w:rFonts w:ascii="Arial" w:eastAsia="Arial" w:hAnsi="Arial" w:cs="Arial"/>
                <w:i/>
                <w:sz w:val="22"/>
                <w:szCs w:val="22"/>
              </w:rPr>
              <w:t>Enrolment                                             Assessment Form o</w:t>
            </w:r>
          </w:p>
          <w:p w14:paraId="4500071A" w14:textId="77777777" w:rsidR="001034C7" w:rsidRDefault="00000000" w:rsidP="009F217B">
            <w:pPr>
              <w:spacing w:before="240" w:after="240"/>
              <w:rPr>
                <w:rFonts w:ascii="Arial" w:eastAsia="Arial" w:hAnsi="Arial" w:cs="Arial"/>
                <w:i/>
                <w:sz w:val="22"/>
                <w:szCs w:val="22"/>
              </w:rPr>
            </w:pPr>
            <w:r>
              <w:rPr>
                <w:rFonts w:ascii="Arial" w:eastAsia="Arial" w:hAnsi="Arial" w:cs="Arial"/>
                <w:i/>
                <w:sz w:val="22"/>
                <w:szCs w:val="22"/>
              </w:rPr>
              <w:lastRenderedPageBreak/>
              <w:t xml:space="preserve">b. </w:t>
            </w:r>
            <w:proofErr w:type="spellStart"/>
            <w:r>
              <w:rPr>
                <w:rFonts w:ascii="Arial" w:eastAsia="Arial" w:hAnsi="Arial" w:cs="Arial"/>
                <w:i/>
                <w:sz w:val="22"/>
                <w:szCs w:val="22"/>
              </w:rPr>
              <w:t>Sertipiko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Pagpapatala</w:t>
            </w:r>
            <w:proofErr w:type="spellEnd"/>
            <w:r>
              <w:rPr>
                <w:rFonts w:ascii="Arial" w:eastAsia="Arial" w:hAnsi="Arial" w:cs="Arial"/>
                <w:i/>
                <w:sz w:val="22"/>
                <w:szCs w:val="22"/>
              </w:rPr>
              <w:t xml:space="preserve"> o </w:t>
            </w:r>
            <w:proofErr w:type="spellStart"/>
            <w:r>
              <w:rPr>
                <w:rFonts w:ascii="Arial" w:eastAsia="Arial" w:hAnsi="Arial" w:cs="Arial"/>
                <w:i/>
                <w:sz w:val="22"/>
                <w:szCs w:val="22"/>
              </w:rPr>
              <w:t>Pagpaparehistro</w:t>
            </w:r>
            <w:proofErr w:type="spellEnd"/>
            <w:r>
              <w:rPr>
                <w:rFonts w:ascii="Arial" w:eastAsia="Arial" w:hAnsi="Arial" w:cs="Arial"/>
                <w:i/>
                <w:sz w:val="22"/>
                <w:szCs w:val="22"/>
              </w:rPr>
              <w:t>; o</w:t>
            </w:r>
          </w:p>
          <w:p w14:paraId="2D1D5D18" w14:textId="77777777" w:rsidR="001034C7" w:rsidRDefault="00000000" w:rsidP="009F217B">
            <w:pPr>
              <w:spacing w:before="240" w:after="240"/>
              <w:rPr>
                <w:sz w:val="22"/>
                <w:szCs w:val="22"/>
              </w:rPr>
            </w:pPr>
            <w:r>
              <w:rPr>
                <w:rFonts w:ascii="Arial" w:eastAsia="Arial" w:hAnsi="Arial" w:cs="Arial"/>
                <w:i/>
                <w:sz w:val="22"/>
                <w:szCs w:val="22"/>
              </w:rPr>
              <w:t xml:space="preserve">c. </w:t>
            </w:r>
            <w:proofErr w:type="spellStart"/>
            <w:r>
              <w:rPr>
                <w:rFonts w:ascii="Arial" w:eastAsia="Arial" w:hAnsi="Arial" w:cs="Arial"/>
                <w:i/>
                <w:sz w:val="22"/>
                <w:szCs w:val="22"/>
              </w:rPr>
              <w:t>Talautangan</w:t>
            </w:r>
            <w:proofErr w:type="spellEnd"/>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8923BB" w14:textId="77777777" w:rsidR="001034C7" w:rsidRDefault="001034C7">
            <w:pPr>
              <w:rPr>
                <w:sz w:val="22"/>
                <w:szCs w:val="22"/>
              </w:rPr>
            </w:pPr>
          </w:p>
          <w:p w14:paraId="5A2C97BF" w14:textId="77777777" w:rsidR="001034C7" w:rsidRDefault="00000000">
            <w:pPr>
              <w:rPr>
                <w:rFonts w:ascii="Arial" w:eastAsia="Arial" w:hAnsi="Arial" w:cs="Arial"/>
                <w:sz w:val="22"/>
                <w:szCs w:val="22"/>
              </w:rPr>
            </w:pPr>
            <w:r>
              <w:rPr>
                <w:rFonts w:ascii="Arial" w:eastAsia="Arial" w:hAnsi="Arial" w:cs="Arial"/>
                <w:sz w:val="22"/>
                <w:szCs w:val="22"/>
              </w:rPr>
              <w:t>School Registrar or Concerned Office</w:t>
            </w:r>
          </w:p>
          <w:p w14:paraId="7BC659EB" w14:textId="77777777" w:rsidR="001034C7" w:rsidRDefault="001034C7">
            <w:pPr>
              <w:rPr>
                <w:rFonts w:ascii="Arial" w:eastAsia="Arial" w:hAnsi="Arial" w:cs="Arial"/>
                <w:sz w:val="22"/>
                <w:szCs w:val="22"/>
              </w:rPr>
            </w:pPr>
          </w:p>
          <w:p w14:paraId="03747CEB" w14:textId="77777777" w:rsidR="001034C7" w:rsidRDefault="001034C7">
            <w:pPr>
              <w:rPr>
                <w:rFonts w:ascii="Arial" w:eastAsia="Arial" w:hAnsi="Arial" w:cs="Arial"/>
                <w:sz w:val="22"/>
                <w:szCs w:val="22"/>
              </w:rPr>
            </w:pPr>
          </w:p>
          <w:p w14:paraId="26E8F041" w14:textId="77777777" w:rsidR="001034C7" w:rsidRDefault="001034C7">
            <w:pPr>
              <w:rPr>
                <w:rFonts w:ascii="Arial" w:eastAsia="Arial" w:hAnsi="Arial" w:cs="Arial"/>
                <w:sz w:val="22"/>
                <w:szCs w:val="22"/>
              </w:rPr>
            </w:pPr>
          </w:p>
          <w:p w14:paraId="5155BFE2" w14:textId="77777777" w:rsidR="001034C7" w:rsidRDefault="001034C7">
            <w:pPr>
              <w:rPr>
                <w:rFonts w:ascii="Arial" w:eastAsia="Arial" w:hAnsi="Arial" w:cs="Arial"/>
                <w:sz w:val="22"/>
                <w:szCs w:val="22"/>
              </w:rPr>
            </w:pPr>
          </w:p>
          <w:p w14:paraId="61AF2BDF" w14:textId="77777777" w:rsidR="001034C7" w:rsidRDefault="001034C7">
            <w:pPr>
              <w:rPr>
                <w:rFonts w:ascii="Arial" w:eastAsia="Arial" w:hAnsi="Arial" w:cs="Arial"/>
                <w:sz w:val="22"/>
                <w:szCs w:val="22"/>
              </w:rPr>
            </w:pPr>
          </w:p>
          <w:p w14:paraId="183303FF" w14:textId="77777777" w:rsidR="001034C7" w:rsidRDefault="001034C7">
            <w:pPr>
              <w:rPr>
                <w:rFonts w:ascii="Arial" w:eastAsia="Arial" w:hAnsi="Arial" w:cs="Arial"/>
                <w:sz w:val="22"/>
                <w:szCs w:val="22"/>
              </w:rPr>
            </w:pPr>
          </w:p>
          <w:p w14:paraId="782D1C62" w14:textId="77777777" w:rsidR="001034C7" w:rsidRDefault="001034C7">
            <w:pPr>
              <w:rPr>
                <w:rFonts w:ascii="Arial" w:eastAsia="Arial" w:hAnsi="Arial" w:cs="Arial"/>
                <w:sz w:val="22"/>
                <w:szCs w:val="22"/>
              </w:rPr>
            </w:pPr>
          </w:p>
          <w:p w14:paraId="75A6D821" w14:textId="77777777" w:rsidR="001034C7" w:rsidRDefault="001034C7">
            <w:pPr>
              <w:rPr>
                <w:rFonts w:ascii="Arial" w:eastAsia="Arial" w:hAnsi="Arial" w:cs="Arial"/>
                <w:sz w:val="22"/>
                <w:szCs w:val="22"/>
              </w:rPr>
            </w:pPr>
          </w:p>
          <w:p w14:paraId="1CBE65FF" w14:textId="77777777" w:rsidR="001034C7" w:rsidRDefault="001034C7">
            <w:pPr>
              <w:rPr>
                <w:rFonts w:ascii="Arial" w:eastAsia="Arial" w:hAnsi="Arial" w:cs="Arial"/>
                <w:sz w:val="22"/>
                <w:szCs w:val="22"/>
              </w:rPr>
            </w:pPr>
          </w:p>
          <w:p w14:paraId="4F5BB2CA" w14:textId="77777777" w:rsidR="001034C7" w:rsidRDefault="001034C7">
            <w:pPr>
              <w:rPr>
                <w:rFonts w:ascii="Arial" w:eastAsia="Arial" w:hAnsi="Arial" w:cs="Arial"/>
                <w:sz w:val="22"/>
                <w:szCs w:val="22"/>
              </w:rPr>
            </w:pPr>
          </w:p>
          <w:p w14:paraId="0BE6D058" w14:textId="77777777" w:rsidR="001034C7" w:rsidRDefault="001034C7">
            <w:pPr>
              <w:rPr>
                <w:rFonts w:ascii="Arial" w:eastAsia="Arial" w:hAnsi="Arial" w:cs="Arial"/>
                <w:sz w:val="22"/>
                <w:szCs w:val="22"/>
              </w:rPr>
            </w:pPr>
          </w:p>
          <w:p w14:paraId="30D37518" w14:textId="77777777" w:rsidR="001034C7" w:rsidRDefault="001034C7">
            <w:pPr>
              <w:rPr>
                <w:rFonts w:ascii="Arial" w:eastAsia="Arial" w:hAnsi="Arial" w:cs="Arial"/>
                <w:sz w:val="22"/>
                <w:szCs w:val="22"/>
              </w:rPr>
            </w:pPr>
          </w:p>
          <w:p w14:paraId="3B3FEB3E" w14:textId="77777777" w:rsidR="001034C7" w:rsidRDefault="00000000">
            <w:pPr>
              <w:spacing w:before="240" w:after="240"/>
              <w:rPr>
                <w:rFonts w:ascii="Arial" w:eastAsia="Arial" w:hAnsi="Arial" w:cs="Arial"/>
                <w:i/>
                <w:sz w:val="22"/>
                <w:szCs w:val="22"/>
              </w:rPr>
            </w:pPr>
            <w:r>
              <w:rPr>
                <w:rFonts w:ascii="Arial" w:eastAsia="Arial" w:hAnsi="Arial" w:cs="Arial"/>
                <w:i/>
                <w:sz w:val="22"/>
                <w:szCs w:val="22"/>
              </w:rPr>
              <w:lastRenderedPageBreak/>
              <w:t xml:space="preserve">Registrar ng </w:t>
            </w:r>
            <w:proofErr w:type="spellStart"/>
            <w:r>
              <w:rPr>
                <w:rFonts w:ascii="Arial" w:eastAsia="Arial" w:hAnsi="Arial" w:cs="Arial"/>
                <w:i/>
                <w:sz w:val="22"/>
                <w:szCs w:val="22"/>
              </w:rPr>
              <w:t>Paaralan</w:t>
            </w:r>
            <w:proofErr w:type="spellEnd"/>
            <w:r>
              <w:rPr>
                <w:rFonts w:ascii="Arial" w:eastAsia="Arial" w:hAnsi="Arial" w:cs="Arial"/>
                <w:i/>
                <w:sz w:val="22"/>
                <w:szCs w:val="22"/>
              </w:rPr>
              <w:t xml:space="preserve"> o </w:t>
            </w:r>
            <w:proofErr w:type="spellStart"/>
            <w:r>
              <w:rPr>
                <w:rFonts w:ascii="Arial" w:eastAsia="Arial" w:hAnsi="Arial" w:cs="Arial"/>
                <w:i/>
                <w:sz w:val="22"/>
                <w:szCs w:val="22"/>
              </w:rPr>
              <w:t>Opisina</w:t>
            </w:r>
            <w:proofErr w:type="spellEnd"/>
            <w:r>
              <w:rPr>
                <w:rFonts w:ascii="Arial" w:eastAsia="Arial" w:hAnsi="Arial" w:cs="Arial"/>
                <w:i/>
                <w:sz w:val="22"/>
                <w:szCs w:val="22"/>
              </w:rPr>
              <w:t xml:space="preserve"> ng Nag-</w:t>
            </w:r>
            <w:proofErr w:type="spellStart"/>
            <w:r>
              <w:rPr>
                <w:rFonts w:ascii="Arial" w:eastAsia="Arial" w:hAnsi="Arial" w:cs="Arial"/>
                <w:i/>
                <w:sz w:val="22"/>
                <w:szCs w:val="22"/>
              </w:rPr>
              <w:t>aalala</w:t>
            </w:r>
            <w:proofErr w:type="spellEnd"/>
          </w:p>
          <w:p w14:paraId="1E3074FB" w14:textId="77777777" w:rsidR="001034C7" w:rsidRDefault="001034C7">
            <w:pPr>
              <w:rPr>
                <w:rFonts w:ascii="Arial" w:eastAsia="Arial" w:hAnsi="Arial" w:cs="Arial"/>
                <w:sz w:val="22"/>
                <w:szCs w:val="22"/>
              </w:rPr>
            </w:pPr>
          </w:p>
        </w:tc>
      </w:tr>
      <w:tr w:rsidR="001034C7" w14:paraId="0A41B025" w14:textId="77777777">
        <w:trPr>
          <w:trHeight w:val="402"/>
        </w:trPr>
        <w:tc>
          <w:tcPr>
            <w:tcW w:w="1011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7AEEE2" w14:textId="77777777" w:rsidR="001034C7" w:rsidRDefault="00000000">
            <w:pPr>
              <w:shd w:val="clear" w:color="auto" w:fill="A3E7FF"/>
              <w:rPr>
                <w:rFonts w:ascii="Arial" w:eastAsia="Arial" w:hAnsi="Arial" w:cs="Arial"/>
                <w:b/>
                <w:sz w:val="22"/>
                <w:szCs w:val="22"/>
              </w:rPr>
            </w:pPr>
            <w:r>
              <w:rPr>
                <w:rFonts w:ascii="Arial" w:eastAsia="Arial" w:hAnsi="Arial" w:cs="Arial"/>
                <w:b/>
                <w:sz w:val="22"/>
                <w:szCs w:val="22"/>
              </w:rPr>
              <w:lastRenderedPageBreak/>
              <w:t>FOOD ASSISTANCE FOR INDIVIDUAL AND FAMILIES ENDORSED IN GROUPS</w:t>
            </w:r>
          </w:p>
          <w:p w14:paraId="7C2B4D7B" w14:textId="77777777" w:rsidR="001034C7" w:rsidRDefault="001034C7">
            <w:pPr>
              <w:shd w:val="clear" w:color="auto" w:fill="A3E7FF"/>
              <w:rPr>
                <w:rFonts w:ascii="Arial" w:eastAsia="Arial" w:hAnsi="Arial" w:cs="Arial"/>
                <w:b/>
                <w:i/>
                <w:sz w:val="22"/>
                <w:szCs w:val="22"/>
              </w:rPr>
            </w:pPr>
          </w:p>
          <w:p w14:paraId="244871C7" w14:textId="77777777" w:rsidR="001034C7" w:rsidRDefault="00000000">
            <w:pPr>
              <w:shd w:val="clear" w:color="auto" w:fill="A3E7FF"/>
              <w:rPr>
                <w:rFonts w:ascii="Arial" w:eastAsia="Arial" w:hAnsi="Arial" w:cs="Arial"/>
                <w:sz w:val="22"/>
                <w:szCs w:val="22"/>
              </w:rPr>
            </w:pPr>
            <w:r>
              <w:rPr>
                <w:rFonts w:ascii="Arial" w:eastAsia="Arial" w:hAnsi="Arial" w:cs="Arial"/>
                <w:i/>
                <w:sz w:val="22"/>
                <w:szCs w:val="22"/>
              </w:rPr>
              <w:t>TULONG SA PAGKAIN PARA SA INDIBIDWAL AT PAMILYA NA INI-ENDORSO SA MGA GRUPO</w:t>
            </w:r>
          </w:p>
        </w:tc>
      </w:tr>
      <w:tr w:rsidR="001034C7" w14:paraId="5590A9F0" w14:textId="77777777">
        <w:trPr>
          <w:trHeight w:val="611"/>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0F2E8C" w14:textId="77777777" w:rsidR="001034C7" w:rsidRDefault="001034C7">
            <w:pPr>
              <w:rPr>
                <w:sz w:val="22"/>
                <w:szCs w:val="22"/>
              </w:rPr>
            </w:pPr>
          </w:p>
          <w:p w14:paraId="02795FB2" w14:textId="77777777" w:rsidR="001034C7" w:rsidRDefault="00000000">
            <w:pPr>
              <w:numPr>
                <w:ilvl w:val="0"/>
                <w:numId w:val="34"/>
              </w:numPr>
              <w:ind w:left="22" w:firstLine="11"/>
              <w:rPr>
                <w:rFonts w:ascii="Arial" w:eastAsia="Arial" w:hAnsi="Arial" w:cs="Arial"/>
                <w:sz w:val="22"/>
                <w:szCs w:val="22"/>
              </w:rPr>
            </w:pPr>
            <w:r>
              <w:rPr>
                <w:rFonts w:ascii="Arial" w:eastAsia="Arial" w:hAnsi="Arial" w:cs="Arial"/>
                <w:sz w:val="22"/>
                <w:szCs w:val="22"/>
              </w:rPr>
              <w:t>Project proposal </w:t>
            </w:r>
          </w:p>
          <w:p w14:paraId="0558D0F0" w14:textId="77777777" w:rsidR="001034C7" w:rsidRDefault="001034C7">
            <w:pPr>
              <w:ind w:left="720"/>
              <w:rPr>
                <w:rFonts w:ascii="Arial" w:eastAsia="Arial" w:hAnsi="Arial" w:cs="Arial"/>
                <w:sz w:val="22"/>
                <w:szCs w:val="22"/>
              </w:rPr>
            </w:pPr>
          </w:p>
          <w:p w14:paraId="3B542D2E" w14:textId="77777777" w:rsidR="001034C7" w:rsidRDefault="001034C7">
            <w:pPr>
              <w:rPr>
                <w:rFonts w:ascii="Arial" w:eastAsia="Arial" w:hAnsi="Arial" w:cs="Arial"/>
                <w:sz w:val="22"/>
                <w:szCs w:val="22"/>
              </w:rPr>
            </w:pPr>
          </w:p>
          <w:p w14:paraId="27560BB4" w14:textId="77777777" w:rsidR="001034C7" w:rsidRDefault="001034C7">
            <w:pPr>
              <w:rPr>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0BC651" w14:textId="77777777" w:rsidR="001034C7" w:rsidRDefault="001034C7">
            <w:pPr>
              <w:rPr>
                <w:sz w:val="22"/>
                <w:szCs w:val="22"/>
              </w:rPr>
            </w:pPr>
          </w:p>
          <w:p w14:paraId="7DC3E7AA" w14:textId="77777777" w:rsidR="001034C7" w:rsidRDefault="00000000">
            <w:pPr>
              <w:rPr>
                <w:rFonts w:ascii="Arial" w:eastAsia="Arial" w:hAnsi="Arial" w:cs="Arial"/>
                <w:sz w:val="22"/>
                <w:szCs w:val="22"/>
              </w:rPr>
            </w:pPr>
            <w:r>
              <w:rPr>
                <w:rFonts w:ascii="Arial" w:eastAsia="Arial" w:hAnsi="Arial" w:cs="Arial"/>
                <w:sz w:val="22"/>
                <w:szCs w:val="22"/>
              </w:rPr>
              <w:t>Local Government Unit</w:t>
            </w:r>
          </w:p>
          <w:p w14:paraId="5F9B6795" w14:textId="77777777" w:rsidR="001034C7" w:rsidRDefault="001034C7">
            <w:pPr>
              <w:rPr>
                <w:rFonts w:ascii="Arial" w:eastAsia="Arial" w:hAnsi="Arial" w:cs="Arial"/>
                <w:sz w:val="22"/>
                <w:szCs w:val="22"/>
              </w:rPr>
            </w:pPr>
          </w:p>
          <w:p w14:paraId="67E19EA9" w14:textId="77777777" w:rsidR="001034C7" w:rsidRDefault="00000000">
            <w:pPr>
              <w:rPr>
                <w:rFonts w:ascii="Arial" w:eastAsia="Arial" w:hAnsi="Arial" w:cs="Arial"/>
                <w:sz w:val="22"/>
                <w:szCs w:val="22"/>
              </w:rPr>
            </w:pPr>
            <w:proofErr w:type="spellStart"/>
            <w:r>
              <w:rPr>
                <w:rFonts w:ascii="Arial" w:eastAsia="Arial" w:hAnsi="Arial" w:cs="Arial"/>
                <w:i/>
                <w:sz w:val="22"/>
                <w:szCs w:val="22"/>
              </w:rPr>
              <w:t>Lokal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Pamahalaan</w:t>
            </w:r>
            <w:proofErr w:type="spellEnd"/>
          </w:p>
        </w:tc>
      </w:tr>
      <w:tr w:rsidR="001034C7" w14:paraId="0401F9FB" w14:textId="77777777">
        <w:trPr>
          <w:trHeight w:val="611"/>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D42F49" w14:textId="77777777" w:rsidR="001034C7" w:rsidRDefault="00000000">
            <w:pPr>
              <w:rPr>
                <w:rFonts w:ascii="Arial" w:eastAsia="Arial" w:hAnsi="Arial" w:cs="Arial"/>
                <w:sz w:val="22"/>
                <w:szCs w:val="22"/>
              </w:rPr>
            </w:pPr>
            <w:r>
              <w:rPr>
                <w:sz w:val="22"/>
                <w:szCs w:val="22"/>
              </w:rPr>
              <w:t xml:space="preserve">2. </w:t>
            </w:r>
            <w:r>
              <w:rPr>
                <w:rFonts w:ascii="Arial" w:eastAsia="Arial" w:hAnsi="Arial" w:cs="Arial"/>
                <w:sz w:val="22"/>
                <w:szCs w:val="22"/>
              </w:rPr>
              <w:t>Barangay Certificate or Residency or Certificate of Indigency or Certificate that the client is in need of assistance may be required </w:t>
            </w:r>
          </w:p>
          <w:p w14:paraId="4C26C7DB" w14:textId="77777777" w:rsidR="001034C7" w:rsidRDefault="001034C7">
            <w:pPr>
              <w:rPr>
                <w:rFonts w:ascii="Arial" w:eastAsia="Arial" w:hAnsi="Arial" w:cs="Arial"/>
                <w:sz w:val="22"/>
                <w:szCs w:val="22"/>
              </w:rPr>
            </w:pPr>
          </w:p>
          <w:p w14:paraId="06CDE937"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 xml:space="preserve">Barangay Certificate or Residency or Certificate of Indigency or </w:t>
            </w: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kailanganin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sertipiko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ay </w:t>
            </w:r>
            <w:proofErr w:type="spellStart"/>
            <w:r>
              <w:rPr>
                <w:rFonts w:ascii="Arial" w:eastAsia="Arial" w:hAnsi="Arial" w:cs="Arial"/>
                <w:i/>
                <w:sz w:val="22"/>
                <w:szCs w:val="22"/>
              </w:rPr>
              <w:t>nangangailangan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tulong</w:t>
            </w:r>
            <w:proofErr w:type="spellEnd"/>
          </w:p>
          <w:p w14:paraId="24788F7D" w14:textId="77777777" w:rsidR="001034C7" w:rsidRDefault="001034C7">
            <w:pPr>
              <w:rPr>
                <w:rFonts w:ascii="Arial" w:eastAsia="Arial" w:hAnsi="Arial" w:cs="Arial"/>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58434" w14:textId="77777777" w:rsidR="001034C7" w:rsidRDefault="00000000">
            <w:pPr>
              <w:rPr>
                <w:sz w:val="22"/>
                <w:szCs w:val="22"/>
              </w:rPr>
            </w:pPr>
            <w:r>
              <w:rPr>
                <w:rFonts w:ascii="Arial" w:eastAsia="Arial" w:hAnsi="Arial" w:cs="Arial"/>
                <w:sz w:val="22"/>
                <w:szCs w:val="22"/>
              </w:rPr>
              <w:t>Barangay Hall where the client is presently residing</w:t>
            </w:r>
          </w:p>
          <w:p w14:paraId="7A4D97E7" w14:textId="77777777" w:rsidR="001034C7" w:rsidRDefault="00000000">
            <w:pPr>
              <w:spacing w:after="240"/>
              <w:rPr>
                <w:sz w:val="22"/>
                <w:szCs w:val="22"/>
              </w:rPr>
            </w:pPr>
            <w:r>
              <w:rPr>
                <w:sz w:val="22"/>
                <w:szCs w:val="22"/>
              </w:rPr>
              <w:br/>
            </w:r>
            <w:r>
              <w:rPr>
                <w:sz w:val="22"/>
                <w:szCs w:val="22"/>
              </w:rPr>
              <w:br/>
            </w:r>
            <w:r>
              <w:rPr>
                <w:sz w:val="22"/>
                <w:szCs w:val="22"/>
              </w:rPr>
              <w:br/>
            </w:r>
            <w:r>
              <w:rPr>
                <w:sz w:val="22"/>
                <w:szCs w:val="22"/>
              </w:rPr>
              <w:br/>
            </w:r>
          </w:p>
          <w:p w14:paraId="0DC97108" w14:textId="77777777" w:rsidR="001034C7" w:rsidRDefault="00000000">
            <w:pPr>
              <w:spacing w:after="240"/>
              <w:rPr>
                <w:sz w:val="22"/>
                <w:szCs w:val="22"/>
              </w:rPr>
            </w:pPr>
            <w:r>
              <w:rPr>
                <w:rFonts w:ascii="Arial" w:eastAsia="Arial" w:hAnsi="Arial" w:cs="Arial"/>
                <w:i/>
                <w:sz w:val="22"/>
                <w:szCs w:val="22"/>
              </w:rPr>
              <w:t xml:space="preserve">Barangay Hall kung </w:t>
            </w:r>
            <w:proofErr w:type="spellStart"/>
            <w:r>
              <w:rPr>
                <w:rFonts w:ascii="Arial" w:eastAsia="Arial" w:hAnsi="Arial" w:cs="Arial"/>
                <w:i/>
                <w:sz w:val="22"/>
                <w:szCs w:val="22"/>
              </w:rPr>
              <w:t>saan</w:t>
            </w:r>
            <w:proofErr w:type="spellEnd"/>
            <w:r>
              <w:rPr>
                <w:rFonts w:ascii="Arial" w:eastAsia="Arial" w:hAnsi="Arial" w:cs="Arial"/>
                <w:i/>
                <w:sz w:val="22"/>
                <w:szCs w:val="22"/>
              </w:rPr>
              <w:t xml:space="preserve"> </w:t>
            </w:r>
            <w:proofErr w:type="spellStart"/>
            <w:r>
              <w:rPr>
                <w:rFonts w:ascii="Arial" w:eastAsia="Arial" w:hAnsi="Arial" w:cs="Arial"/>
                <w:i/>
                <w:sz w:val="22"/>
                <w:szCs w:val="22"/>
              </w:rPr>
              <w:t>naninirahan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kliyente</w:t>
            </w:r>
            <w:proofErr w:type="spellEnd"/>
            <w:r>
              <w:rPr>
                <w:rFonts w:ascii="Arial" w:eastAsia="Arial" w:hAnsi="Arial" w:cs="Arial"/>
                <w:i/>
                <w:sz w:val="22"/>
                <w:szCs w:val="22"/>
              </w:rPr>
              <w:t>.</w:t>
            </w:r>
          </w:p>
        </w:tc>
      </w:tr>
      <w:tr w:rsidR="001034C7" w14:paraId="445D1E5C" w14:textId="77777777">
        <w:trPr>
          <w:trHeight w:val="268"/>
        </w:trPr>
        <w:tc>
          <w:tcPr>
            <w:tcW w:w="10110" w:type="dxa"/>
            <w:gridSpan w:val="7"/>
            <w:tcBorders>
              <w:top w:val="single" w:sz="4" w:space="0" w:color="000000"/>
              <w:left w:val="single" w:sz="4" w:space="0" w:color="000000"/>
              <w:bottom w:val="single" w:sz="4" w:space="0" w:color="000000"/>
              <w:right w:val="single" w:sz="4" w:space="0" w:color="000000"/>
            </w:tcBorders>
            <w:shd w:val="clear" w:color="auto" w:fill="A3E7FF"/>
            <w:tcMar>
              <w:top w:w="0" w:type="dxa"/>
              <w:left w:w="115" w:type="dxa"/>
              <w:bottom w:w="0" w:type="dxa"/>
              <w:right w:w="115" w:type="dxa"/>
            </w:tcMar>
          </w:tcPr>
          <w:p w14:paraId="5ADFBCE4" w14:textId="77777777" w:rsidR="001034C7" w:rsidRDefault="00000000">
            <w:pPr>
              <w:rPr>
                <w:sz w:val="22"/>
                <w:szCs w:val="22"/>
              </w:rPr>
            </w:pPr>
            <w:r>
              <w:rPr>
                <w:rFonts w:ascii="Arial" w:eastAsia="Arial" w:hAnsi="Arial" w:cs="Arial"/>
                <w:b/>
                <w:sz w:val="22"/>
                <w:szCs w:val="22"/>
              </w:rPr>
              <w:t>CASH ASSISTANCE FOR OTHER SUPPORT SERVICES</w:t>
            </w:r>
          </w:p>
          <w:p w14:paraId="545E6532" w14:textId="77777777" w:rsidR="001034C7" w:rsidRDefault="00000000">
            <w:pPr>
              <w:spacing w:before="240" w:line="276" w:lineRule="auto"/>
              <w:rPr>
                <w:sz w:val="22"/>
                <w:szCs w:val="22"/>
              </w:rPr>
            </w:pPr>
            <w:r>
              <w:rPr>
                <w:rFonts w:ascii="Arial" w:eastAsia="Arial" w:hAnsi="Arial" w:cs="Arial"/>
                <w:i/>
                <w:sz w:val="22"/>
                <w:szCs w:val="22"/>
              </w:rPr>
              <w:t>CASH ASSISTANCE PARA SA IBANG SERBISYONG SUPORTA</w:t>
            </w:r>
          </w:p>
        </w:tc>
      </w:tr>
      <w:tr w:rsidR="001034C7" w14:paraId="5B54CE13" w14:textId="77777777">
        <w:trPr>
          <w:trHeight w:val="831"/>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2782D" w14:textId="77777777" w:rsidR="001034C7" w:rsidRDefault="001034C7">
            <w:pPr>
              <w:rPr>
                <w:sz w:val="22"/>
                <w:szCs w:val="22"/>
              </w:rPr>
            </w:pPr>
          </w:p>
          <w:p w14:paraId="33A93E80" w14:textId="77777777" w:rsidR="001034C7" w:rsidRDefault="00000000">
            <w:pPr>
              <w:rPr>
                <w:rFonts w:ascii="Arial" w:eastAsia="Arial" w:hAnsi="Arial" w:cs="Arial"/>
                <w:sz w:val="22"/>
                <w:szCs w:val="22"/>
              </w:rPr>
            </w:pPr>
            <w:r>
              <w:rPr>
                <w:rFonts w:ascii="Arial" w:eastAsia="Arial" w:hAnsi="Arial" w:cs="Arial"/>
                <w:sz w:val="22"/>
                <w:szCs w:val="22"/>
              </w:rPr>
              <w:t>Depending on the circumstances:</w:t>
            </w:r>
          </w:p>
          <w:p w14:paraId="7ECF7A68" w14:textId="77777777" w:rsidR="001034C7" w:rsidRDefault="001034C7">
            <w:pPr>
              <w:rPr>
                <w:rFonts w:ascii="Arial" w:eastAsia="Arial" w:hAnsi="Arial" w:cs="Arial"/>
                <w:sz w:val="22"/>
                <w:szCs w:val="22"/>
              </w:rPr>
            </w:pPr>
          </w:p>
          <w:p w14:paraId="7897D3AD" w14:textId="77777777" w:rsidR="001034C7" w:rsidRDefault="00000000">
            <w:pPr>
              <w:rPr>
                <w:rFonts w:ascii="Arial" w:eastAsia="Arial" w:hAnsi="Arial" w:cs="Arial"/>
                <w:sz w:val="22"/>
                <w:szCs w:val="22"/>
              </w:rPr>
            </w:pPr>
            <w:proofErr w:type="spellStart"/>
            <w:r>
              <w:rPr>
                <w:rFonts w:ascii="Arial" w:eastAsia="Arial" w:hAnsi="Arial" w:cs="Arial"/>
                <w:i/>
                <w:sz w:val="22"/>
                <w:szCs w:val="22"/>
              </w:rPr>
              <w:t>Depende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pangyayari</w:t>
            </w:r>
            <w:proofErr w:type="spellEnd"/>
            <w:r>
              <w:rPr>
                <w:rFonts w:ascii="Arial" w:eastAsia="Arial" w:hAnsi="Arial" w:cs="Arial"/>
                <w:i/>
                <w:sz w:val="22"/>
                <w:szCs w:val="22"/>
              </w:rPr>
              <w:t>:</w:t>
            </w:r>
          </w:p>
          <w:p w14:paraId="73A08343" w14:textId="77777777" w:rsidR="001034C7" w:rsidRDefault="00000000">
            <w:pPr>
              <w:rPr>
                <w:sz w:val="22"/>
                <w:szCs w:val="22"/>
              </w:rPr>
            </w:pPr>
            <w:r>
              <w:rPr>
                <w:sz w:val="22"/>
                <w:szCs w:val="22"/>
              </w:rPr>
              <w:br/>
            </w:r>
          </w:p>
          <w:p w14:paraId="6FD8A570" w14:textId="77777777" w:rsidR="001034C7" w:rsidRDefault="00000000" w:rsidP="009F217B">
            <w:pPr>
              <w:rPr>
                <w:rFonts w:ascii="Arial" w:eastAsia="Arial" w:hAnsi="Arial" w:cs="Arial"/>
                <w:sz w:val="22"/>
                <w:szCs w:val="22"/>
              </w:rPr>
            </w:pPr>
            <w:r>
              <w:rPr>
                <w:rFonts w:ascii="Arial" w:eastAsia="Arial" w:hAnsi="Arial" w:cs="Arial"/>
                <w:b/>
                <w:sz w:val="22"/>
                <w:szCs w:val="22"/>
              </w:rPr>
              <w:t>For Fire Victims:</w:t>
            </w:r>
            <w:r>
              <w:rPr>
                <w:rFonts w:ascii="Arial" w:eastAsia="Arial" w:hAnsi="Arial" w:cs="Arial"/>
                <w:sz w:val="22"/>
                <w:szCs w:val="22"/>
              </w:rPr>
              <w:t xml:space="preserve"> Police Report/ Bureau of Fire Protection Report from the Bureau of Fire</w:t>
            </w:r>
          </w:p>
          <w:p w14:paraId="654F9C84" w14:textId="77777777" w:rsidR="001034C7" w:rsidRDefault="001034C7">
            <w:pPr>
              <w:rPr>
                <w:rFonts w:ascii="Arial" w:eastAsia="Arial" w:hAnsi="Arial" w:cs="Arial"/>
                <w:sz w:val="22"/>
                <w:szCs w:val="22"/>
              </w:rPr>
            </w:pPr>
          </w:p>
          <w:p w14:paraId="3A346445" w14:textId="77777777" w:rsidR="001034C7" w:rsidRDefault="00000000" w:rsidP="009F217B">
            <w:pPr>
              <w:rPr>
                <w:rFonts w:ascii="Arial" w:eastAsia="Arial" w:hAnsi="Arial" w:cs="Arial"/>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Biktima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Sunog</w:t>
            </w:r>
            <w:proofErr w:type="spellEnd"/>
            <w:r>
              <w:rPr>
                <w:rFonts w:ascii="Arial" w:eastAsia="Arial" w:hAnsi="Arial" w:cs="Arial"/>
                <w:i/>
                <w:sz w:val="22"/>
                <w:szCs w:val="22"/>
              </w:rPr>
              <w:t xml:space="preserve">: Police Report/ Bureau of Fire Protection Report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Bureau of Fire</w:t>
            </w:r>
          </w:p>
          <w:p w14:paraId="06F78FA0" w14:textId="77777777" w:rsidR="001034C7" w:rsidRDefault="001034C7">
            <w:pPr>
              <w:rPr>
                <w:b/>
                <w:sz w:val="22"/>
                <w:szCs w:val="22"/>
              </w:rPr>
            </w:pPr>
          </w:p>
          <w:p w14:paraId="624D9775" w14:textId="77777777" w:rsidR="001034C7" w:rsidRDefault="00000000">
            <w:pPr>
              <w:rPr>
                <w:rFonts w:ascii="Arial" w:eastAsia="Arial" w:hAnsi="Arial" w:cs="Arial"/>
                <w:sz w:val="22"/>
                <w:szCs w:val="22"/>
              </w:rPr>
            </w:pPr>
            <w:r>
              <w:rPr>
                <w:sz w:val="22"/>
                <w:szCs w:val="22"/>
              </w:rPr>
              <w:lastRenderedPageBreak/>
              <w:t xml:space="preserve">b. </w:t>
            </w:r>
            <w:r>
              <w:rPr>
                <w:rFonts w:ascii="Arial" w:eastAsia="Arial" w:hAnsi="Arial" w:cs="Arial"/>
                <w:b/>
                <w:sz w:val="22"/>
                <w:szCs w:val="22"/>
              </w:rPr>
              <w:t>For Distressed OFs:</w:t>
            </w:r>
            <w:r>
              <w:rPr>
                <w:rFonts w:ascii="Arial" w:eastAsia="Arial" w:hAnsi="Arial" w:cs="Arial"/>
                <w:sz w:val="22"/>
                <w:szCs w:val="22"/>
              </w:rPr>
              <w:t xml:space="preserve"> Passport, Travel Document/s, certification from OWWA or the Barangay</w:t>
            </w:r>
          </w:p>
          <w:p w14:paraId="55B85565" w14:textId="77777777" w:rsidR="001034C7" w:rsidRDefault="001034C7">
            <w:pPr>
              <w:rPr>
                <w:rFonts w:ascii="Arial" w:eastAsia="Arial" w:hAnsi="Arial" w:cs="Arial"/>
                <w:sz w:val="22"/>
                <w:szCs w:val="22"/>
              </w:rPr>
            </w:pPr>
          </w:p>
          <w:p w14:paraId="1BB0E121" w14:textId="77777777" w:rsidR="001034C7" w:rsidRDefault="00000000">
            <w:pPr>
              <w:rPr>
                <w:rFonts w:ascii="Arial" w:eastAsia="Arial" w:hAnsi="Arial" w:cs="Arial"/>
                <w:i/>
                <w:sz w:val="22"/>
                <w:szCs w:val="22"/>
              </w:rPr>
            </w:pPr>
            <w:r>
              <w:rPr>
                <w:rFonts w:ascii="Arial" w:eastAsia="Arial" w:hAnsi="Arial" w:cs="Arial"/>
                <w:sz w:val="22"/>
                <w:szCs w:val="22"/>
              </w:rPr>
              <w:t xml:space="preserve">b. </w:t>
            </w: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Distressed OFs: Passport, Travel Document/s, certification from OWWA or the Barangay</w:t>
            </w:r>
          </w:p>
          <w:p w14:paraId="6BB975DE" w14:textId="77777777" w:rsidR="001034C7" w:rsidRDefault="001034C7">
            <w:pPr>
              <w:rPr>
                <w:rFonts w:ascii="Arial" w:eastAsia="Arial" w:hAnsi="Arial" w:cs="Arial"/>
                <w:b/>
                <w:sz w:val="22"/>
                <w:szCs w:val="22"/>
              </w:rPr>
            </w:pPr>
          </w:p>
          <w:p w14:paraId="44EBBF68" w14:textId="77777777" w:rsidR="001034C7" w:rsidRDefault="00000000">
            <w:pPr>
              <w:rPr>
                <w:rFonts w:ascii="Arial" w:eastAsia="Arial" w:hAnsi="Arial" w:cs="Arial"/>
                <w:sz w:val="22"/>
                <w:szCs w:val="22"/>
              </w:rPr>
            </w:pPr>
            <w:r>
              <w:rPr>
                <w:sz w:val="22"/>
                <w:szCs w:val="22"/>
              </w:rPr>
              <w:br/>
              <w:t xml:space="preserve">c. </w:t>
            </w:r>
            <w:r>
              <w:rPr>
                <w:rFonts w:ascii="Arial" w:eastAsia="Arial" w:hAnsi="Arial" w:cs="Arial"/>
                <w:b/>
                <w:sz w:val="22"/>
                <w:szCs w:val="22"/>
              </w:rPr>
              <w:t>For Rescued Client:</w:t>
            </w:r>
            <w:r>
              <w:rPr>
                <w:rFonts w:ascii="Arial" w:eastAsia="Arial" w:hAnsi="Arial" w:cs="Arial"/>
                <w:sz w:val="22"/>
                <w:szCs w:val="22"/>
              </w:rPr>
              <w:t xml:space="preserve"> Certification from a social worker or Case manager from rescued clients.</w:t>
            </w:r>
          </w:p>
          <w:p w14:paraId="231AD911" w14:textId="77777777" w:rsidR="001034C7" w:rsidRDefault="001034C7">
            <w:pPr>
              <w:rPr>
                <w:rFonts w:ascii="Arial" w:eastAsia="Arial" w:hAnsi="Arial" w:cs="Arial"/>
                <w:sz w:val="22"/>
                <w:szCs w:val="22"/>
              </w:rPr>
            </w:pPr>
          </w:p>
          <w:p w14:paraId="5806244F" w14:textId="77777777" w:rsidR="001034C7" w:rsidRDefault="00000000">
            <w:pPr>
              <w:rPr>
                <w:rFonts w:ascii="Arial" w:eastAsia="Arial" w:hAnsi="Arial" w:cs="Arial"/>
                <w:i/>
                <w:sz w:val="22"/>
                <w:szCs w:val="22"/>
              </w:rPr>
            </w:pPr>
            <w:r>
              <w:rPr>
                <w:rFonts w:ascii="Arial" w:eastAsia="Arial" w:hAnsi="Arial" w:cs="Arial"/>
                <w:sz w:val="22"/>
                <w:szCs w:val="22"/>
              </w:rPr>
              <w:t xml:space="preserve">c. </w:t>
            </w: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Rescued Client: a. </w:t>
            </w:r>
            <w:proofErr w:type="spellStart"/>
            <w:r>
              <w:rPr>
                <w:rFonts w:ascii="Arial" w:eastAsia="Arial" w:hAnsi="Arial" w:cs="Arial"/>
                <w:i/>
                <w:sz w:val="22"/>
                <w:szCs w:val="22"/>
              </w:rPr>
              <w:t>Sertipikasyon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social worker o Case manager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nasagip</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w:t>
            </w:r>
          </w:p>
          <w:p w14:paraId="7EABE14F" w14:textId="77777777" w:rsidR="001034C7" w:rsidRDefault="00000000">
            <w:pPr>
              <w:rPr>
                <w:sz w:val="22"/>
                <w:szCs w:val="22"/>
              </w:rPr>
            </w:pPr>
            <w:r>
              <w:rPr>
                <w:sz w:val="22"/>
                <w:szCs w:val="22"/>
              </w:rPr>
              <w:br/>
            </w:r>
          </w:p>
          <w:p w14:paraId="22EF8225" w14:textId="77777777" w:rsidR="001034C7" w:rsidRDefault="00000000">
            <w:pPr>
              <w:rPr>
                <w:rFonts w:ascii="Arial" w:eastAsia="Arial" w:hAnsi="Arial" w:cs="Arial"/>
                <w:sz w:val="22"/>
                <w:szCs w:val="22"/>
              </w:rPr>
            </w:pPr>
            <w:r>
              <w:rPr>
                <w:rFonts w:ascii="Arial" w:eastAsia="Arial" w:hAnsi="Arial" w:cs="Arial"/>
                <w:b/>
                <w:sz w:val="22"/>
                <w:szCs w:val="22"/>
              </w:rPr>
              <w:t>d. For victims of Online Sexual Exploitation:</w:t>
            </w:r>
            <w:r>
              <w:rPr>
                <w:rFonts w:ascii="Arial" w:eastAsia="Arial" w:hAnsi="Arial" w:cs="Arial"/>
                <w:sz w:val="22"/>
                <w:szCs w:val="22"/>
              </w:rPr>
              <w:t xml:space="preserve"> Police Blotter and social worker’s certification for the victims of online sexual exploitation of children</w:t>
            </w:r>
          </w:p>
          <w:p w14:paraId="59609563" w14:textId="77777777" w:rsidR="001034C7" w:rsidRDefault="001034C7">
            <w:pPr>
              <w:rPr>
                <w:rFonts w:ascii="Arial" w:eastAsia="Arial" w:hAnsi="Arial" w:cs="Arial"/>
                <w:sz w:val="22"/>
                <w:szCs w:val="22"/>
              </w:rPr>
            </w:pPr>
          </w:p>
          <w:p w14:paraId="694FEFE6" w14:textId="77777777" w:rsidR="001034C7" w:rsidRDefault="00000000">
            <w:pPr>
              <w:rPr>
                <w:rFonts w:ascii="Arial" w:eastAsia="Arial" w:hAnsi="Arial" w:cs="Arial"/>
                <w:i/>
                <w:sz w:val="22"/>
                <w:szCs w:val="22"/>
              </w:rPr>
            </w:pPr>
            <w:r>
              <w:rPr>
                <w:rFonts w:ascii="Arial" w:eastAsia="Arial" w:hAnsi="Arial" w:cs="Arial"/>
                <w:sz w:val="22"/>
                <w:szCs w:val="22"/>
              </w:rPr>
              <w:t xml:space="preserve">d. </w:t>
            </w: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biktima</w:t>
            </w:r>
            <w:proofErr w:type="spellEnd"/>
            <w:r>
              <w:rPr>
                <w:rFonts w:ascii="Arial" w:eastAsia="Arial" w:hAnsi="Arial" w:cs="Arial"/>
                <w:i/>
                <w:sz w:val="22"/>
                <w:szCs w:val="22"/>
              </w:rPr>
              <w:t xml:space="preserve"> ng Online Sexual Exploitation: Police Blotter at </w:t>
            </w:r>
            <w:proofErr w:type="spellStart"/>
            <w:r>
              <w:rPr>
                <w:rFonts w:ascii="Arial" w:eastAsia="Arial" w:hAnsi="Arial" w:cs="Arial"/>
                <w:i/>
                <w:sz w:val="22"/>
                <w:szCs w:val="22"/>
              </w:rPr>
              <w:t>sertipikasyon</w:t>
            </w:r>
            <w:proofErr w:type="spellEnd"/>
            <w:r>
              <w:rPr>
                <w:rFonts w:ascii="Arial" w:eastAsia="Arial" w:hAnsi="Arial" w:cs="Arial"/>
                <w:i/>
                <w:sz w:val="22"/>
                <w:szCs w:val="22"/>
              </w:rPr>
              <w:t xml:space="preserve"> ng social worker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biktima</w:t>
            </w:r>
            <w:proofErr w:type="spellEnd"/>
            <w:r>
              <w:rPr>
                <w:rFonts w:ascii="Arial" w:eastAsia="Arial" w:hAnsi="Arial" w:cs="Arial"/>
                <w:i/>
                <w:sz w:val="22"/>
                <w:szCs w:val="22"/>
              </w:rPr>
              <w:t xml:space="preserve"> ng online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sekswal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pagsasamantala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bata</w:t>
            </w:r>
          </w:p>
          <w:p w14:paraId="3AB32AD7" w14:textId="77777777" w:rsidR="001034C7" w:rsidRDefault="001034C7">
            <w:pPr>
              <w:rPr>
                <w:sz w:val="22"/>
                <w:szCs w:val="22"/>
              </w:rPr>
            </w:pPr>
          </w:p>
          <w:p w14:paraId="067F3D3F" w14:textId="77777777" w:rsidR="001034C7" w:rsidRDefault="00000000">
            <w:pPr>
              <w:rPr>
                <w:rFonts w:ascii="Arial" w:eastAsia="Arial" w:hAnsi="Arial" w:cs="Arial"/>
                <w:sz w:val="22"/>
                <w:szCs w:val="22"/>
              </w:rPr>
            </w:pPr>
            <w:r>
              <w:rPr>
                <w:rFonts w:ascii="Arial" w:eastAsia="Arial" w:hAnsi="Arial" w:cs="Arial"/>
                <w:b/>
                <w:sz w:val="22"/>
                <w:szCs w:val="22"/>
              </w:rPr>
              <w:t>e. For Locally stranded individuals (LSI):</w:t>
            </w:r>
            <w:r>
              <w:rPr>
                <w:rFonts w:ascii="Arial" w:eastAsia="Arial" w:hAnsi="Arial" w:cs="Arial"/>
                <w:sz w:val="22"/>
                <w:szCs w:val="22"/>
              </w:rPr>
              <w:t xml:space="preserve">  LSI without valid IDs, the Medical Certificate or the Travel Authority issued by the Philippine National Police will suffice and be </w:t>
            </w:r>
            <w:r>
              <w:rPr>
                <w:rFonts w:ascii="Arial" w:eastAsia="Arial" w:hAnsi="Arial" w:cs="Arial"/>
                <w:sz w:val="22"/>
                <w:szCs w:val="22"/>
              </w:rPr>
              <w:lastRenderedPageBreak/>
              <w:t>accepted to prove his/her identity.</w:t>
            </w:r>
          </w:p>
          <w:p w14:paraId="5A5D43C5" w14:textId="77777777" w:rsidR="001034C7" w:rsidRDefault="00000000">
            <w:pPr>
              <w:ind w:left="308"/>
              <w:rPr>
                <w:rFonts w:ascii="Arial" w:eastAsia="Arial" w:hAnsi="Arial" w:cs="Arial"/>
                <w:sz w:val="22"/>
                <w:szCs w:val="22"/>
              </w:rPr>
            </w:pPr>
            <w:r>
              <w:rPr>
                <w:rFonts w:ascii="Arial" w:eastAsia="Arial" w:hAnsi="Arial" w:cs="Arial"/>
                <w:sz w:val="22"/>
                <w:szCs w:val="22"/>
              </w:rPr>
              <w:t>(1 Photo copy)</w:t>
            </w:r>
          </w:p>
          <w:p w14:paraId="46FDCB03" w14:textId="77777777" w:rsidR="001034C7" w:rsidRDefault="001034C7">
            <w:pPr>
              <w:ind w:left="308"/>
              <w:rPr>
                <w:rFonts w:ascii="Arial" w:eastAsia="Arial" w:hAnsi="Arial" w:cs="Arial"/>
                <w:sz w:val="22"/>
                <w:szCs w:val="22"/>
              </w:rPr>
            </w:pPr>
          </w:p>
          <w:p w14:paraId="116201E4" w14:textId="77777777" w:rsidR="001034C7" w:rsidRDefault="00000000">
            <w:pPr>
              <w:rPr>
                <w:rFonts w:ascii="Arial" w:eastAsia="Arial" w:hAnsi="Arial" w:cs="Arial"/>
                <w:i/>
                <w:sz w:val="22"/>
                <w:szCs w:val="22"/>
              </w:rPr>
            </w:pPr>
            <w:r>
              <w:rPr>
                <w:rFonts w:ascii="Arial" w:eastAsia="Arial" w:hAnsi="Arial" w:cs="Arial"/>
                <w:sz w:val="22"/>
                <w:szCs w:val="22"/>
              </w:rPr>
              <w:t xml:space="preserve">e. </w:t>
            </w:r>
            <w:r>
              <w:rPr>
                <w:rFonts w:ascii="Arial" w:eastAsia="Arial" w:hAnsi="Arial" w:cs="Arial"/>
                <w:i/>
                <w:sz w:val="22"/>
                <w:szCs w:val="22"/>
              </w:rPr>
              <w:t xml:space="preserve">For Locally stranded individuals (LSI):  Ang LSI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walang</w:t>
            </w:r>
            <w:proofErr w:type="spellEnd"/>
            <w:r>
              <w:rPr>
                <w:rFonts w:ascii="Arial" w:eastAsia="Arial" w:hAnsi="Arial" w:cs="Arial"/>
                <w:i/>
                <w:sz w:val="22"/>
                <w:szCs w:val="22"/>
              </w:rPr>
              <w:t xml:space="preserve"> valid ID, ang Medical Certificate o ang Travel Authority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inisyu</w:t>
            </w:r>
            <w:proofErr w:type="spellEnd"/>
            <w:r>
              <w:rPr>
                <w:rFonts w:ascii="Arial" w:eastAsia="Arial" w:hAnsi="Arial" w:cs="Arial"/>
                <w:i/>
                <w:sz w:val="22"/>
                <w:szCs w:val="22"/>
              </w:rPr>
              <w:t xml:space="preserve"> ng Philippine National Police </w:t>
            </w:r>
            <w:proofErr w:type="spellStart"/>
            <w:r>
              <w:rPr>
                <w:rFonts w:ascii="Arial" w:eastAsia="Arial" w:hAnsi="Arial" w:cs="Arial"/>
                <w:i/>
                <w:sz w:val="22"/>
                <w:szCs w:val="22"/>
              </w:rPr>
              <w: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tatanggapin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patunayan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kanyang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pagkakakilanlan</w:t>
            </w:r>
            <w:proofErr w:type="spellEnd"/>
            <w:r>
              <w:rPr>
                <w:rFonts w:ascii="Arial" w:eastAsia="Arial" w:hAnsi="Arial" w:cs="Arial"/>
                <w:i/>
                <w:sz w:val="22"/>
                <w:szCs w:val="22"/>
              </w:rPr>
              <w:t>.</w:t>
            </w:r>
          </w:p>
          <w:p w14:paraId="77EF4C76" w14:textId="77777777" w:rsidR="001034C7" w:rsidRDefault="001034C7">
            <w:pPr>
              <w:rPr>
                <w:rFonts w:ascii="Arial" w:eastAsia="Arial" w:hAnsi="Arial" w:cs="Arial"/>
                <w:i/>
                <w:sz w:val="22"/>
                <w:szCs w:val="22"/>
              </w:rPr>
            </w:pPr>
          </w:p>
          <w:p w14:paraId="32553365" w14:textId="77777777" w:rsidR="001034C7" w:rsidRDefault="001034C7">
            <w:pPr>
              <w:rPr>
                <w:rFonts w:ascii="Arial" w:eastAsia="Arial" w:hAnsi="Arial" w:cs="Arial"/>
                <w:i/>
                <w:sz w:val="22"/>
                <w:szCs w:val="22"/>
              </w:rPr>
            </w:pP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A16C28" w14:textId="77777777" w:rsidR="001034C7" w:rsidRDefault="00000000">
            <w:pPr>
              <w:spacing w:after="240"/>
              <w:rPr>
                <w:sz w:val="22"/>
                <w:szCs w:val="22"/>
              </w:rPr>
            </w:pPr>
            <w:r>
              <w:rPr>
                <w:sz w:val="22"/>
                <w:szCs w:val="22"/>
              </w:rPr>
              <w:lastRenderedPageBreak/>
              <w:br/>
            </w:r>
            <w:r>
              <w:rPr>
                <w:sz w:val="22"/>
                <w:szCs w:val="22"/>
              </w:rPr>
              <w:br/>
            </w:r>
            <w:r>
              <w:rPr>
                <w:sz w:val="22"/>
                <w:szCs w:val="22"/>
              </w:rPr>
              <w:br/>
            </w:r>
            <w:r>
              <w:rPr>
                <w:sz w:val="22"/>
                <w:szCs w:val="22"/>
              </w:rPr>
              <w:br/>
            </w:r>
          </w:p>
          <w:p w14:paraId="10BEF26E" w14:textId="77777777" w:rsidR="001034C7" w:rsidRDefault="001034C7">
            <w:pPr>
              <w:rPr>
                <w:rFonts w:ascii="Arial" w:eastAsia="Arial" w:hAnsi="Arial" w:cs="Arial"/>
                <w:sz w:val="22"/>
                <w:szCs w:val="22"/>
              </w:rPr>
            </w:pPr>
          </w:p>
          <w:p w14:paraId="08672CC6" w14:textId="77777777" w:rsidR="001034C7" w:rsidRDefault="001034C7">
            <w:pPr>
              <w:rPr>
                <w:rFonts w:ascii="Arial" w:eastAsia="Arial" w:hAnsi="Arial" w:cs="Arial"/>
                <w:sz w:val="22"/>
                <w:szCs w:val="22"/>
              </w:rPr>
            </w:pPr>
          </w:p>
          <w:p w14:paraId="792D4DFD" w14:textId="77777777" w:rsidR="001034C7" w:rsidRDefault="001034C7">
            <w:pPr>
              <w:rPr>
                <w:rFonts w:ascii="Arial" w:eastAsia="Arial" w:hAnsi="Arial" w:cs="Arial"/>
                <w:sz w:val="22"/>
                <w:szCs w:val="22"/>
              </w:rPr>
            </w:pPr>
          </w:p>
          <w:p w14:paraId="5A15ED9A" w14:textId="77777777" w:rsidR="001034C7" w:rsidRDefault="00000000">
            <w:pPr>
              <w:rPr>
                <w:sz w:val="22"/>
                <w:szCs w:val="22"/>
              </w:rPr>
            </w:pPr>
            <w:r>
              <w:rPr>
                <w:rFonts w:ascii="Arial" w:eastAsia="Arial" w:hAnsi="Arial" w:cs="Arial"/>
                <w:sz w:val="22"/>
                <w:szCs w:val="22"/>
              </w:rPr>
              <w:t>Bureau of Fire/PNP</w:t>
            </w:r>
          </w:p>
          <w:p w14:paraId="16490F2E" w14:textId="77777777" w:rsidR="001034C7" w:rsidRDefault="00000000">
            <w:pPr>
              <w:spacing w:after="240"/>
              <w:rPr>
                <w:sz w:val="22"/>
                <w:szCs w:val="22"/>
              </w:rPr>
            </w:pPr>
            <w:r>
              <w:rPr>
                <w:sz w:val="22"/>
                <w:szCs w:val="22"/>
              </w:rPr>
              <w:br/>
            </w:r>
            <w:r>
              <w:rPr>
                <w:sz w:val="22"/>
                <w:szCs w:val="22"/>
              </w:rPr>
              <w:br/>
            </w:r>
            <w:r>
              <w:rPr>
                <w:sz w:val="22"/>
                <w:szCs w:val="22"/>
              </w:rPr>
              <w:br/>
            </w:r>
            <w:r>
              <w:rPr>
                <w:sz w:val="22"/>
                <w:szCs w:val="22"/>
              </w:rPr>
              <w:br/>
            </w:r>
          </w:p>
          <w:p w14:paraId="0BD81036" w14:textId="77777777" w:rsidR="001034C7" w:rsidRDefault="001034C7">
            <w:pPr>
              <w:spacing w:after="240"/>
              <w:rPr>
                <w:sz w:val="22"/>
                <w:szCs w:val="22"/>
              </w:rPr>
            </w:pPr>
          </w:p>
          <w:p w14:paraId="47F57C3C" w14:textId="77777777" w:rsidR="001034C7" w:rsidRDefault="00000000">
            <w:pPr>
              <w:rPr>
                <w:sz w:val="22"/>
                <w:szCs w:val="22"/>
              </w:rPr>
            </w:pPr>
            <w:r>
              <w:rPr>
                <w:rFonts w:ascii="Arial" w:eastAsia="Arial" w:hAnsi="Arial" w:cs="Arial"/>
                <w:sz w:val="22"/>
                <w:szCs w:val="22"/>
              </w:rPr>
              <w:lastRenderedPageBreak/>
              <w:t>Overseas Workers Welfare Administration/Department of Migrant Workers/ Barangay</w:t>
            </w:r>
          </w:p>
          <w:p w14:paraId="2FABF120" w14:textId="77777777" w:rsidR="001034C7" w:rsidRDefault="00000000">
            <w:pPr>
              <w:spacing w:after="240"/>
              <w:rPr>
                <w:sz w:val="22"/>
                <w:szCs w:val="22"/>
              </w:rPr>
            </w:pPr>
            <w:r>
              <w:rPr>
                <w:sz w:val="22"/>
                <w:szCs w:val="22"/>
              </w:rPr>
              <w:br/>
            </w:r>
            <w:r>
              <w:rPr>
                <w:sz w:val="22"/>
                <w:szCs w:val="22"/>
              </w:rPr>
              <w:br/>
            </w:r>
          </w:p>
          <w:p w14:paraId="724E1E9B" w14:textId="77777777" w:rsidR="001034C7" w:rsidRDefault="001034C7">
            <w:pPr>
              <w:spacing w:after="240"/>
              <w:rPr>
                <w:sz w:val="22"/>
                <w:szCs w:val="22"/>
              </w:rPr>
            </w:pPr>
          </w:p>
          <w:p w14:paraId="39F9132D" w14:textId="77777777" w:rsidR="001034C7" w:rsidRDefault="001034C7">
            <w:pPr>
              <w:spacing w:after="240"/>
              <w:rPr>
                <w:sz w:val="22"/>
                <w:szCs w:val="22"/>
              </w:rPr>
            </w:pPr>
          </w:p>
          <w:p w14:paraId="23616A5C" w14:textId="77777777" w:rsidR="001034C7" w:rsidRDefault="001034C7">
            <w:pPr>
              <w:spacing w:after="240"/>
              <w:rPr>
                <w:sz w:val="22"/>
                <w:szCs w:val="22"/>
              </w:rPr>
            </w:pPr>
          </w:p>
          <w:p w14:paraId="6B3A0A0F" w14:textId="77777777" w:rsidR="001034C7" w:rsidRDefault="001034C7">
            <w:pPr>
              <w:spacing w:after="240"/>
              <w:rPr>
                <w:sz w:val="22"/>
                <w:szCs w:val="22"/>
              </w:rPr>
            </w:pPr>
          </w:p>
          <w:p w14:paraId="2CA0DBF5" w14:textId="77777777" w:rsidR="001034C7" w:rsidRDefault="00000000">
            <w:pPr>
              <w:rPr>
                <w:sz w:val="22"/>
                <w:szCs w:val="22"/>
              </w:rPr>
            </w:pPr>
            <w:r>
              <w:rPr>
                <w:rFonts w:ascii="Arial" w:eastAsia="Arial" w:hAnsi="Arial" w:cs="Arial"/>
                <w:sz w:val="22"/>
                <w:szCs w:val="22"/>
              </w:rPr>
              <w:t>Local Social Welfare and Development Office or other social welfare agencies</w:t>
            </w:r>
          </w:p>
          <w:p w14:paraId="32231F3F" w14:textId="77777777" w:rsidR="001034C7" w:rsidRDefault="00000000">
            <w:pPr>
              <w:spacing w:after="240"/>
              <w:rPr>
                <w:sz w:val="22"/>
                <w:szCs w:val="22"/>
              </w:rPr>
            </w:pPr>
            <w:r>
              <w:rPr>
                <w:sz w:val="22"/>
                <w:szCs w:val="22"/>
              </w:rPr>
              <w:br/>
            </w:r>
            <w:r>
              <w:rPr>
                <w:sz w:val="22"/>
                <w:szCs w:val="22"/>
              </w:rPr>
              <w:br/>
            </w:r>
            <w:r>
              <w:rPr>
                <w:sz w:val="22"/>
                <w:szCs w:val="22"/>
              </w:rPr>
              <w:br/>
            </w:r>
          </w:p>
          <w:p w14:paraId="0872742E" w14:textId="77777777" w:rsidR="001034C7" w:rsidRDefault="001034C7">
            <w:pPr>
              <w:spacing w:after="240"/>
              <w:rPr>
                <w:sz w:val="22"/>
                <w:szCs w:val="22"/>
              </w:rPr>
            </w:pPr>
          </w:p>
          <w:p w14:paraId="06631933" w14:textId="77777777" w:rsidR="001034C7" w:rsidRDefault="001034C7">
            <w:pPr>
              <w:spacing w:after="240"/>
              <w:rPr>
                <w:sz w:val="22"/>
                <w:szCs w:val="22"/>
              </w:rPr>
            </w:pPr>
          </w:p>
          <w:p w14:paraId="22CA7B17" w14:textId="77777777" w:rsidR="001034C7" w:rsidRDefault="00000000">
            <w:pPr>
              <w:rPr>
                <w:sz w:val="22"/>
                <w:szCs w:val="22"/>
              </w:rPr>
            </w:pPr>
            <w:r>
              <w:rPr>
                <w:rFonts w:ascii="Arial" w:eastAsia="Arial" w:hAnsi="Arial" w:cs="Arial"/>
                <w:sz w:val="22"/>
                <w:szCs w:val="22"/>
              </w:rPr>
              <w:t>Local Social Welfare and Development Office or other social welfare agencies</w:t>
            </w:r>
          </w:p>
          <w:p w14:paraId="6DB2A31A" w14:textId="5C3B856C" w:rsidR="001034C7" w:rsidRDefault="00000000">
            <w:pPr>
              <w:spacing w:after="240"/>
              <w:rPr>
                <w:sz w:val="22"/>
                <w:szCs w:val="22"/>
              </w:rPr>
            </w:pPr>
            <w:r>
              <w:rPr>
                <w:sz w:val="22"/>
                <w:szCs w:val="22"/>
              </w:rPr>
              <w:br/>
            </w:r>
            <w:r>
              <w:rPr>
                <w:sz w:val="22"/>
                <w:szCs w:val="22"/>
              </w:rPr>
              <w:br/>
            </w:r>
          </w:p>
          <w:p w14:paraId="1EC97175" w14:textId="77777777" w:rsidR="009F217B" w:rsidRDefault="009F217B">
            <w:pPr>
              <w:rPr>
                <w:rFonts w:ascii="Arial" w:eastAsia="Arial" w:hAnsi="Arial" w:cs="Arial"/>
                <w:sz w:val="22"/>
                <w:szCs w:val="22"/>
              </w:rPr>
            </w:pPr>
          </w:p>
          <w:p w14:paraId="6377D4EC" w14:textId="5CFADBA7" w:rsidR="001034C7" w:rsidRDefault="00000000">
            <w:pPr>
              <w:rPr>
                <w:sz w:val="22"/>
                <w:szCs w:val="22"/>
              </w:rPr>
            </w:pPr>
            <w:r>
              <w:rPr>
                <w:rFonts w:ascii="Arial" w:eastAsia="Arial" w:hAnsi="Arial" w:cs="Arial"/>
                <w:sz w:val="22"/>
                <w:szCs w:val="22"/>
              </w:rPr>
              <w:t>Police Station –Police Blotter</w:t>
            </w:r>
          </w:p>
          <w:p w14:paraId="07303C40" w14:textId="77777777" w:rsidR="001034C7" w:rsidRDefault="00000000">
            <w:pPr>
              <w:rPr>
                <w:sz w:val="22"/>
                <w:szCs w:val="22"/>
              </w:rPr>
            </w:pPr>
            <w:r>
              <w:rPr>
                <w:rFonts w:ascii="Arial" w:eastAsia="Arial" w:hAnsi="Arial" w:cs="Arial"/>
                <w:sz w:val="22"/>
                <w:szCs w:val="22"/>
              </w:rPr>
              <w:t>Hospital/Clinic - Medical Certificate signed by the Registered Physician  </w:t>
            </w:r>
          </w:p>
          <w:p w14:paraId="608426E9" w14:textId="77777777" w:rsidR="001034C7" w:rsidRDefault="001034C7">
            <w:pPr>
              <w:rPr>
                <w:sz w:val="22"/>
                <w:szCs w:val="22"/>
              </w:rPr>
            </w:pPr>
          </w:p>
          <w:p w14:paraId="48D5934F" w14:textId="77777777" w:rsidR="001034C7" w:rsidRDefault="001034C7">
            <w:pPr>
              <w:rPr>
                <w:sz w:val="22"/>
                <w:szCs w:val="22"/>
              </w:rPr>
            </w:pPr>
          </w:p>
          <w:p w14:paraId="44810F4C" w14:textId="77777777" w:rsidR="001034C7" w:rsidRDefault="001034C7">
            <w:pPr>
              <w:rPr>
                <w:sz w:val="22"/>
                <w:szCs w:val="22"/>
              </w:rPr>
            </w:pPr>
          </w:p>
          <w:p w14:paraId="2634A908" w14:textId="77777777" w:rsidR="001034C7" w:rsidRDefault="001034C7">
            <w:pPr>
              <w:rPr>
                <w:sz w:val="22"/>
                <w:szCs w:val="22"/>
              </w:rPr>
            </w:pPr>
          </w:p>
          <w:p w14:paraId="4D456A41" w14:textId="77777777" w:rsidR="001034C7" w:rsidRDefault="001034C7">
            <w:pPr>
              <w:rPr>
                <w:sz w:val="22"/>
                <w:szCs w:val="22"/>
              </w:rPr>
            </w:pPr>
          </w:p>
          <w:p w14:paraId="7B0A0AFD" w14:textId="77777777" w:rsidR="001034C7" w:rsidRDefault="001034C7">
            <w:pPr>
              <w:rPr>
                <w:sz w:val="22"/>
                <w:szCs w:val="22"/>
              </w:rPr>
            </w:pPr>
          </w:p>
          <w:p w14:paraId="4B5481C6" w14:textId="77777777" w:rsidR="001034C7" w:rsidRDefault="001034C7">
            <w:pPr>
              <w:rPr>
                <w:sz w:val="22"/>
                <w:szCs w:val="22"/>
              </w:rPr>
            </w:pPr>
          </w:p>
          <w:p w14:paraId="04035822" w14:textId="77777777" w:rsidR="001034C7" w:rsidRDefault="001034C7">
            <w:pPr>
              <w:rPr>
                <w:b/>
                <w:sz w:val="22"/>
                <w:szCs w:val="22"/>
              </w:rPr>
            </w:pPr>
          </w:p>
          <w:p w14:paraId="0F58C39B" w14:textId="77777777" w:rsidR="001034C7" w:rsidRDefault="00000000">
            <w:pPr>
              <w:rPr>
                <w:sz w:val="22"/>
                <w:szCs w:val="22"/>
              </w:rPr>
            </w:pPr>
            <w:r>
              <w:rPr>
                <w:rFonts w:ascii="Arial" w:eastAsia="Arial" w:hAnsi="Arial" w:cs="Arial"/>
                <w:i/>
                <w:sz w:val="22"/>
                <w:szCs w:val="22"/>
              </w:rPr>
              <w:t xml:space="preserve">Hospital/Clinic - </w:t>
            </w:r>
            <w:proofErr w:type="spellStart"/>
            <w:r>
              <w:rPr>
                <w:rFonts w:ascii="Arial" w:eastAsia="Arial" w:hAnsi="Arial" w:cs="Arial"/>
                <w:i/>
                <w:sz w:val="22"/>
                <w:szCs w:val="22"/>
              </w:rPr>
              <w:t>Sertipiko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Medikal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nilagdaan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Rehistradong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Doktor</w:t>
            </w:r>
            <w:proofErr w:type="spellEnd"/>
          </w:p>
        </w:tc>
      </w:tr>
      <w:tr w:rsidR="001034C7" w14:paraId="54ED201C" w14:textId="77777777">
        <w:trPr>
          <w:trHeight w:val="3723"/>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7294A7" w14:textId="77777777" w:rsidR="001034C7" w:rsidRDefault="00000000">
            <w:pPr>
              <w:rPr>
                <w:sz w:val="22"/>
                <w:szCs w:val="22"/>
              </w:rPr>
            </w:pPr>
            <w:r>
              <w:rPr>
                <w:rFonts w:ascii="Arial" w:eastAsia="Arial" w:hAnsi="Arial" w:cs="Arial"/>
                <w:b/>
                <w:sz w:val="22"/>
                <w:szCs w:val="22"/>
              </w:rPr>
              <w:lastRenderedPageBreak/>
              <w:t>For all other incidents:</w:t>
            </w:r>
          </w:p>
          <w:p w14:paraId="49BDBE22" w14:textId="77777777" w:rsidR="001034C7" w:rsidRDefault="00000000">
            <w:pPr>
              <w:rPr>
                <w:sz w:val="22"/>
                <w:szCs w:val="22"/>
              </w:rPr>
            </w:pPr>
            <w:r>
              <w:rPr>
                <w:rFonts w:ascii="Arial" w:eastAsia="Arial" w:hAnsi="Arial" w:cs="Arial"/>
                <w:sz w:val="22"/>
                <w:szCs w:val="22"/>
              </w:rPr>
              <w:t> </w:t>
            </w:r>
          </w:p>
          <w:p w14:paraId="0F33F4AC" w14:textId="77777777" w:rsidR="001034C7" w:rsidRDefault="00000000">
            <w:pPr>
              <w:rPr>
                <w:rFonts w:ascii="Arial" w:eastAsia="Arial" w:hAnsi="Arial" w:cs="Arial"/>
                <w:color w:val="020621"/>
                <w:sz w:val="22"/>
                <w:szCs w:val="22"/>
                <w:shd w:val="clear" w:color="auto" w:fill="FFFFFB"/>
              </w:rPr>
            </w:pPr>
            <w:r>
              <w:rPr>
                <w:rFonts w:ascii="Arial" w:eastAsia="Arial" w:hAnsi="Arial" w:cs="Arial"/>
                <w:sz w:val="22"/>
                <w:szCs w:val="22"/>
              </w:rPr>
              <w:t xml:space="preserve">Barangay Certificate of Residency or Certificate of Indigency or Certificate of the Client is in Need of Assistance as well as other documents from legal authorities/regulating agencies, as may be applicable such as but not limited to </w:t>
            </w:r>
            <w:r>
              <w:rPr>
                <w:rFonts w:ascii="Arial" w:eastAsia="Arial" w:hAnsi="Arial" w:cs="Arial"/>
                <w:color w:val="020621"/>
                <w:sz w:val="22"/>
                <w:szCs w:val="22"/>
                <w:shd w:val="clear" w:color="auto" w:fill="FFFFFB"/>
              </w:rPr>
              <w:t>Police Report/Blotter, Spot report from the AFP or PNP, Joint AFP-PNP Intelligence Committee (JAPIC) certificate, Certification of death, Disaster Assistance Family Access Card (DAFAC); Medico-legal certification</w:t>
            </w:r>
          </w:p>
          <w:p w14:paraId="573E278D" w14:textId="77777777" w:rsidR="001034C7" w:rsidRDefault="00000000">
            <w:pPr>
              <w:rPr>
                <w:rFonts w:ascii="Arial" w:eastAsia="Arial" w:hAnsi="Arial" w:cs="Arial"/>
                <w:sz w:val="22"/>
                <w:szCs w:val="22"/>
              </w:rPr>
            </w:pPr>
            <w:r>
              <w:rPr>
                <w:rFonts w:ascii="Arial" w:eastAsia="Arial" w:hAnsi="Arial" w:cs="Arial"/>
                <w:sz w:val="22"/>
                <w:szCs w:val="22"/>
              </w:rPr>
              <w:t>(Original / Certified true copy)</w:t>
            </w:r>
          </w:p>
          <w:p w14:paraId="0680277D" w14:textId="77777777" w:rsidR="001034C7" w:rsidRDefault="001034C7">
            <w:pPr>
              <w:rPr>
                <w:rFonts w:ascii="Arial" w:eastAsia="Arial" w:hAnsi="Arial" w:cs="Arial"/>
                <w:sz w:val="22"/>
                <w:szCs w:val="22"/>
              </w:rPr>
            </w:pPr>
          </w:p>
          <w:p w14:paraId="7D77A306" w14:textId="77777777" w:rsidR="001034C7" w:rsidRDefault="00000000">
            <w:pPr>
              <w:spacing w:line="308" w:lineRule="auto"/>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Para </w:t>
            </w:r>
            <w:proofErr w:type="spellStart"/>
            <w:r>
              <w:rPr>
                <w:rFonts w:ascii="Arial" w:eastAsia="Arial" w:hAnsi="Arial" w:cs="Arial"/>
                <w:color w:val="202124"/>
                <w:sz w:val="22"/>
                <w:szCs w:val="22"/>
                <w:shd w:val="clear" w:color="auto" w:fill="F8F9FA"/>
              </w:rPr>
              <w:t>sa</w:t>
            </w:r>
            <w:proofErr w:type="spellEnd"/>
            <w:r>
              <w:rPr>
                <w:rFonts w:ascii="Arial" w:eastAsia="Arial" w:hAnsi="Arial" w:cs="Arial"/>
                <w:color w:val="202124"/>
                <w:sz w:val="22"/>
                <w:szCs w:val="22"/>
                <w:shd w:val="clear" w:color="auto" w:fill="F8F9FA"/>
              </w:rPr>
              <w:t xml:space="preserve"> lahat ng </w:t>
            </w:r>
            <w:proofErr w:type="spellStart"/>
            <w:r>
              <w:rPr>
                <w:rFonts w:ascii="Arial" w:eastAsia="Arial" w:hAnsi="Arial" w:cs="Arial"/>
                <w:color w:val="202124"/>
                <w:sz w:val="22"/>
                <w:szCs w:val="22"/>
                <w:shd w:val="clear" w:color="auto" w:fill="F8F9FA"/>
              </w:rPr>
              <w:t>iba</w:t>
            </w:r>
            <w:proofErr w:type="spellEnd"/>
            <w:r>
              <w:rPr>
                <w:rFonts w:ascii="Arial" w:eastAsia="Arial" w:hAnsi="Arial" w:cs="Arial"/>
                <w:color w:val="202124"/>
                <w:sz w:val="22"/>
                <w:szCs w:val="22"/>
                <w:shd w:val="clear" w:color="auto" w:fill="F8F9FA"/>
              </w:rPr>
              <w:t xml:space="preserve"> pang </w:t>
            </w:r>
            <w:proofErr w:type="spellStart"/>
            <w:r>
              <w:rPr>
                <w:rFonts w:ascii="Arial" w:eastAsia="Arial" w:hAnsi="Arial" w:cs="Arial"/>
                <w:color w:val="202124"/>
                <w:sz w:val="22"/>
                <w:szCs w:val="22"/>
                <w:shd w:val="clear" w:color="auto" w:fill="F8F9FA"/>
              </w:rPr>
              <w:t>insidente</w:t>
            </w:r>
            <w:proofErr w:type="spellEnd"/>
            <w:r>
              <w:rPr>
                <w:rFonts w:ascii="Arial" w:eastAsia="Arial" w:hAnsi="Arial" w:cs="Arial"/>
                <w:color w:val="202124"/>
                <w:sz w:val="22"/>
                <w:szCs w:val="22"/>
                <w:shd w:val="clear" w:color="auto" w:fill="F8F9FA"/>
              </w:rPr>
              <w:t>:</w:t>
            </w:r>
          </w:p>
          <w:p w14:paraId="71B61B5B" w14:textId="77777777" w:rsidR="001034C7" w:rsidRDefault="00000000">
            <w:pPr>
              <w:spacing w:before="240" w:after="240"/>
              <w:rPr>
                <w:sz w:val="22"/>
                <w:szCs w:val="22"/>
              </w:rPr>
            </w:pPr>
            <w:r>
              <w:rPr>
                <w:rFonts w:ascii="Arial" w:eastAsia="Arial" w:hAnsi="Arial" w:cs="Arial"/>
                <w:i/>
                <w:sz w:val="22"/>
                <w:szCs w:val="22"/>
              </w:rPr>
              <w:t xml:space="preserve">Barangay Certificate of Residency o Certificate of Indigency o Certificate of the Client is in Need of Assistance </w:t>
            </w:r>
            <w:proofErr w:type="spellStart"/>
            <w:r>
              <w:rPr>
                <w:rFonts w:ascii="Arial" w:eastAsia="Arial" w:hAnsi="Arial" w:cs="Arial"/>
                <w:i/>
                <w:sz w:val="22"/>
                <w:szCs w:val="22"/>
              </w:rPr>
              <w:t>pati</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rin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legal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lastRenderedPageBreak/>
              <w:t>awtoridad</w:t>
            </w:r>
            <w:proofErr w:type="spellEnd"/>
            <w:r>
              <w:rPr>
                <w:rFonts w:ascii="Arial" w:eastAsia="Arial" w:hAnsi="Arial" w:cs="Arial"/>
                <w:i/>
                <w:sz w:val="22"/>
                <w:szCs w:val="22"/>
              </w:rPr>
              <w:t>/</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ahensyang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nagre-regulasyon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naaangkop</w:t>
            </w:r>
            <w:proofErr w:type="spellEnd"/>
            <w:r>
              <w:rPr>
                <w:rFonts w:ascii="Arial" w:eastAsia="Arial" w:hAnsi="Arial" w:cs="Arial"/>
                <w:i/>
                <w:sz w:val="22"/>
                <w:szCs w:val="22"/>
              </w:rPr>
              <w:t xml:space="preserve"> </w:t>
            </w:r>
            <w:proofErr w:type="spellStart"/>
            <w:r>
              <w:rPr>
                <w:rFonts w:ascii="Arial" w:eastAsia="Arial" w:hAnsi="Arial" w:cs="Arial"/>
                <w:i/>
                <w:sz w:val="22"/>
                <w:szCs w:val="22"/>
              </w:rPr>
              <w:t>tulad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ngunit</w:t>
            </w:r>
            <w:proofErr w:type="spellEnd"/>
            <w:r>
              <w:rPr>
                <w:rFonts w:ascii="Arial" w:eastAsia="Arial" w:hAnsi="Arial" w:cs="Arial"/>
                <w:i/>
                <w:sz w:val="22"/>
                <w:szCs w:val="22"/>
              </w:rPr>
              <w:t xml:space="preserve">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limitado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Police Report/Blotter, Spot report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AFP o PNP, Joint AFP-PNP Intelligence Committee (JAPIC) certificate, Certification of death, Disaster Assistance Family Access Card (DAFAC); Medico-legal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sertipikasyon</w:t>
            </w:r>
            <w:proofErr w:type="spellEnd"/>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446DC3" w14:textId="77777777" w:rsidR="001034C7" w:rsidRDefault="00000000">
            <w:pPr>
              <w:numPr>
                <w:ilvl w:val="0"/>
                <w:numId w:val="31"/>
              </w:numPr>
              <w:spacing w:before="200"/>
              <w:ind w:left="1026"/>
              <w:rPr>
                <w:color w:val="020621"/>
                <w:sz w:val="22"/>
                <w:szCs w:val="22"/>
              </w:rPr>
            </w:pPr>
            <w:r>
              <w:rPr>
                <w:rFonts w:ascii="Arial" w:eastAsia="Arial" w:hAnsi="Arial" w:cs="Arial"/>
                <w:sz w:val="22"/>
                <w:szCs w:val="22"/>
              </w:rPr>
              <w:lastRenderedPageBreak/>
              <w:t>Barangay Hall where the client is presently residing</w:t>
            </w:r>
          </w:p>
          <w:p w14:paraId="4633CDD9" w14:textId="77777777" w:rsidR="001034C7" w:rsidRDefault="00000000">
            <w:pPr>
              <w:numPr>
                <w:ilvl w:val="0"/>
                <w:numId w:val="31"/>
              </w:numPr>
              <w:spacing w:before="200"/>
              <w:ind w:left="1026"/>
              <w:rPr>
                <w:color w:val="020621"/>
                <w:sz w:val="22"/>
                <w:szCs w:val="22"/>
              </w:rPr>
            </w:pPr>
            <w:r>
              <w:rPr>
                <w:rFonts w:ascii="Arial" w:eastAsia="Arial" w:hAnsi="Arial" w:cs="Arial"/>
                <w:color w:val="020621"/>
                <w:sz w:val="22"/>
                <w:szCs w:val="22"/>
                <w:shd w:val="clear" w:color="auto" w:fill="FFFFFB"/>
              </w:rPr>
              <w:t>Police Station</w:t>
            </w:r>
          </w:p>
          <w:p w14:paraId="4C6CC8FC" w14:textId="77777777" w:rsidR="001034C7" w:rsidRDefault="00000000">
            <w:pPr>
              <w:numPr>
                <w:ilvl w:val="0"/>
                <w:numId w:val="31"/>
              </w:numPr>
              <w:spacing w:before="200"/>
              <w:ind w:left="990"/>
              <w:rPr>
                <w:i/>
                <w:color w:val="020621"/>
                <w:sz w:val="22"/>
                <w:szCs w:val="22"/>
              </w:rPr>
            </w:pPr>
            <w:r>
              <w:rPr>
                <w:rFonts w:ascii="Arial" w:eastAsia="Arial" w:hAnsi="Arial" w:cs="Arial"/>
                <w:color w:val="020621"/>
                <w:sz w:val="22"/>
                <w:szCs w:val="22"/>
                <w:shd w:val="clear" w:color="auto" w:fill="FFFFFB"/>
              </w:rPr>
              <w:t>AFP or PNP</w:t>
            </w:r>
          </w:p>
          <w:p w14:paraId="04674C82" w14:textId="77777777" w:rsidR="001034C7" w:rsidRDefault="00000000">
            <w:pPr>
              <w:numPr>
                <w:ilvl w:val="0"/>
                <w:numId w:val="31"/>
              </w:numPr>
              <w:spacing w:before="200"/>
              <w:ind w:left="990"/>
              <w:rPr>
                <w:i/>
                <w:color w:val="020621"/>
                <w:sz w:val="22"/>
                <w:szCs w:val="22"/>
              </w:rPr>
            </w:pPr>
            <w:r>
              <w:rPr>
                <w:rFonts w:ascii="Arial" w:eastAsia="Arial" w:hAnsi="Arial" w:cs="Arial"/>
                <w:color w:val="020621"/>
                <w:sz w:val="22"/>
                <w:szCs w:val="22"/>
                <w:shd w:val="clear" w:color="auto" w:fill="FFFFFB"/>
              </w:rPr>
              <w:t>Office of Civil Registry</w:t>
            </w:r>
          </w:p>
          <w:p w14:paraId="09EECC5B" w14:textId="77777777" w:rsidR="001034C7" w:rsidRDefault="00000000">
            <w:pPr>
              <w:numPr>
                <w:ilvl w:val="0"/>
                <w:numId w:val="31"/>
              </w:numPr>
              <w:spacing w:before="200"/>
              <w:ind w:left="990"/>
              <w:rPr>
                <w:i/>
                <w:color w:val="020621"/>
                <w:sz w:val="22"/>
                <w:szCs w:val="22"/>
              </w:rPr>
            </w:pPr>
            <w:r>
              <w:rPr>
                <w:rFonts w:ascii="Arial" w:eastAsia="Arial" w:hAnsi="Arial" w:cs="Arial"/>
                <w:color w:val="020621"/>
                <w:sz w:val="22"/>
                <w:szCs w:val="22"/>
                <w:shd w:val="clear" w:color="auto" w:fill="FFFFFB"/>
              </w:rPr>
              <w:t xml:space="preserve">Certificate from the LDRMO; </w:t>
            </w:r>
            <w:r>
              <w:rPr>
                <w:rFonts w:ascii="Arial" w:eastAsia="Arial" w:hAnsi="Arial" w:cs="Arial"/>
                <w:i/>
                <w:color w:val="020621"/>
                <w:sz w:val="22"/>
                <w:szCs w:val="22"/>
                <w:shd w:val="clear" w:color="auto" w:fill="FFFFFB"/>
              </w:rPr>
              <w:t>or </w:t>
            </w:r>
          </w:p>
          <w:p w14:paraId="29226A38" w14:textId="77777777" w:rsidR="001034C7" w:rsidRDefault="00000000">
            <w:pPr>
              <w:numPr>
                <w:ilvl w:val="0"/>
                <w:numId w:val="31"/>
              </w:numPr>
              <w:spacing w:before="200"/>
              <w:ind w:left="990"/>
              <w:rPr>
                <w:color w:val="020621"/>
                <w:sz w:val="22"/>
                <w:szCs w:val="22"/>
              </w:rPr>
            </w:pPr>
            <w:r>
              <w:rPr>
                <w:rFonts w:ascii="Arial" w:eastAsia="Arial" w:hAnsi="Arial" w:cs="Arial"/>
                <w:color w:val="020621"/>
                <w:sz w:val="22"/>
                <w:szCs w:val="22"/>
                <w:shd w:val="clear" w:color="auto" w:fill="FFFFFB"/>
              </w:rPr>
              <w:t>Local Government Unit</w:t>
            </w:r>
          </w:p>
          <w:p w14:paraId="2851B1CC" w14:textId="77777777" w:rsidR="001034C7" w:rsidRDefault="00000000">
            <w:pPr>
              <w:numPr>
                <w:ilvl w:val="0"/>
                <w:numId w:val="31"/>
              </w:numPr>
              <w:spacing w:before="200"/>
              <w:ind w:left="990"/>
              <w:rPr>
                <w:color w:val="020621"/>
                <w:sz w:val="22"/>
                <w:szCs w:val="22"/>
              </w:rPr>
            </w:pPr>
            <w:r>
              <w:rPr>
                <w:rFonts w:ascii="Arial" w:eastAsia="Arial" w:hAnsi="Arial" w:cs="Arial"/>
                <w:color w:val="020621"/>
                <w:sz w:val="22"/>
                <w:szCs w:val="22"/>
                <w:shd w:val="clear" w:color="auto" w:fill="FFFFFB"/>
              </w:rPr>
              <w:t>Hospital or Clinic signed by Licensed Physician</w:t>
            </w:r>
          </w:p>
          <w:p w14:paraId="611EB593" w14:textId="77777777" w:rsidR="001034C7" w:rsidRDefault="001034C7">
            <w:pPr>
              <w:rPr>
                <w:sz w:val="22"/>
                <w:szCs w:val="22"/>
              </w:rPr>
            </w:pPr>
          </w:p>
          <w:p w14:paraId="7228B9C4" w14:textId="77777777" w:rsidR="001034C7" w:rsidRDefault="001034C7">
            <w:pPr>
              <w:rPr>
                <w:sz w:val="22"/>
                <w:szCs w:val="22"/>
              </w:rPr>
            </w:pPr>
          </w:p>
          <w:p w14:paraId="1F6B8D97" w14:textId="77777777" w:rsidR="001034C7" w:rsidRDefault="001034C7">
            <w:pPr>
              <w:rPr>
                <w:sz w:val="22"/>
                <w:szCs w:val="22"/>
              </w:rPr>
            </w:pPr>
          </w:p>
          <w:p w14:paraId="7C239738" w14:textId="77777777" w:rsidR="001034C7" w:rsidRDefault="001034C7">
            <w:pPr>
              <w:rPr>
                <w:sz w:val="22"/>
                <w:szCs w:val="22"/>
              </w:rPr>
            </w:pPr>
          </w:p>
          <w:p w14:paraId="7C6D367A" w14:textId="77777777" w:rsidR="001034C7" w:rsidRDefault="001034C7">
            <w:pPr>
              <w:rPr>
                <w:sz w:val="22"/>
                <w:szCs w:val="22"/>
              </w:rPr>
            </w:pPr>
          </w:p>
          <w:p w14:paraId="04CFDF55" w14:textId="77777777" w:rsidR="001034C7" w:rsidRDefault="001034C7">
            <w:pPr>
              <w:rPr>
                <w:sz w:val="22"/>
                <w:szCs w:val="22"/>
              </w:rPr>
            </w:pPr>
          </w:p>
          <w:p w14:paraId="35B780D8" w14:textId="77777777" w:rsidR="001034C7" w:rsidRDefault="001034C7">
            <w:pPr>
              <w:rPr>
                <w:sz w:val="22"/>
                <w:szCs w:val="22"/>
              </w:rPr>
            </w:pPr>
          </w:p>
          <w:p w14:paraId="5BD6A473" w14:textId="77777777" w:rsidR="001034C7" w:rsidRDefault="001034C7">
            <w:pPr>
              <w:rPr>
                <w:sz w:val="22"/>
                <w:szCs w:val="22"/>
              </w:rPr>
            </w:pPr>
          </w:p>
          <w:p w14:paraId="546FC2A4" w14:textId="77777777" w:rsidR="001034C7" w:rsidRDefault="001034C7">
            <w:pPr>
              <w:rPr>
                <w:sz w:val="22"/>
                <w:szCs w:val="22"/>
              </w:rPr>
            </w:pPr>
          </w:p>
          <w:p w14:paraId="5E8AF8E0" w14:textId="77777777" w:rsidR="001034C7" w:rsidRDefault="001034C7">
            <w:pPr>
              <w:rPr>
                <w:sz w:val="22"/>
                <w:szCs w:val="22"/>
              </w:rPr>
            </w:pPr>
          </w:p>
          <w:p w14:paraId="147A876A" w14:textId="77777777" w:rsidR="001034C7" w:rsidRDefault="001034C7">
            <w:pPr>
              <w:rPr>
                <w:sz w:val="22"/>
                <w:szCs w:val="22"/>
              </w:rPr>
            </w:pPr>
          </w:p>
          <w:p w14:paraId="3BA99F69" w14:textId="77777777" w:rsidR="001034C7" w:rsidRDefault="001034C7">
            <w:pPr>
              <w:rPr>
                <w:sz w:val="22"/>
                <w:szCs w:val="22"/>
              </w:rPr>
            </w:pPr>
          </w:p>
          <w:p w14:paraId="755557EE" w14:textId="77777777" w:rsidR="001034C7" w:rsidRDefault="001034C7">
            <w:pPr>
              <w:rPr>
                <w:sz w:val="22"/>
                <w:szCs w:val="22"/>
              </w:rPr>
            </w:pPr>
          </w:p>
          <w:p w14:paraId="661B4F07" w14:textId="77777777" w:rsidR="001034C7" w:rsidRDefault="001034C7">
            <w:pPr>
              <w:spacing w:before="240" w:line="276" w:lineRule="auto"/>
              <w:rPr>
                <w:rFonts w:ascii="Arial" w:eastAsia="Arial" w:hAnsi="Arial" w:cs="Arial"/>
                <w:sz w:val="22"/>
                <w:szCs w:val="22"/>
              </w:rPr>
            </w:pPr>
          </w:p>
          <w:p w14:paraId="40B3AC44" w14:textId="0D947A5A" w:rsidR="001034C7" w:rsidRDefault="00000000" w:rsidP="009F217B">
            <w:pPr>
              <w:spacing w:before="240" w:after="240"/>
              <w:rPr>
                <w:rFonts w:ascii="Arial" w:eastAsia="Arial" w:hAnsi="Arial" w:cs="Arial"/>
                <w:i/>
                <w:sz w:val="22"/>
                <w:szCs w:val="22"/>
              </w:rPr>
            </w:pPr>
            <w:r>
              <w:rPr>
                <w:rFonts w:ascii="Arial" w:eastAsia="Arial" w:hAnsi="Arial" w:cs="Arial"/>
                <w:sz w:val="22"/>
                <w:szCs w:val="22"/>
              </w:rPr>
              <w:t>·</w:t>
            </w:r>
            <w:r>
              <w:rPr>
                <w:sz w:val="22"/>
                <w:szCs w:val="22"/>
              </w:rPr>
              <w:t xml:space="preserve">  </w:t>
            </w:r>
            <w:r w:rsidR="008B2A7A">
              <w:rPr>
                <w:sz w:val="22"/>
                <w:szCs w:val="22"/>
              </w:rPr>
              <w:t xml:space="preserve">        </w:t>
            </w:r>
            <w:r>
              <w:rPr>
                <w:rFonts w:ascii="Arial" w:eastAsia="Arial" w:hAnsi="Arial" w:cs="Arial"/>
                <w:i/>
                <w:sz w:val="22"/>
                <w:szCs w:val="22"/>
              </w:rPr>
              <w:t xml:space="preserve">Barangay Hall kung </w:t>
            </w:r>
            <w:proofErr w:type="spellStart"/>
            <w:r>
              <w:rPr>
                <w:rFonts w:ascii="Arial" w:eastAsia="Arial" w:hAnsi="Arial" w:cs="Arial"/>
                <w:i/>
                <w:sz w:val="22"/>
                <w:szCs w:val="22"/>
              </w:rPr>
              <w:t>saan</w:t>
            </w:r>
            <w:proofErr w:type="spellEnd"/>
            <w:r>
              <w:rPr>
                <w:rFonts w:ascii="Arial" w:eastAsia="Arial" w:hAnsi="Arial" w:cs="Arial"/>
                <w:i/>
                <w:sz w:val="22"/>
                <w:szCs w:val="22"/>
              </w:rPr>
              <w:t xml:space="preserve"> </w:t>
            </w:r>
            <w:proofErr w:type="spellStart"/>
            <w:r>
              <w:rPr>
                <w:rFonts w:ascii="Arial" w:eastAsia="Arial" w:hAnsi="Arial" w:cs="Arial"/>
                <w:i/>
                <w:sz w:val="22"/>
                <w:szCs w:val="22"/>
              </w:rPr>
              <w:t>kasalukuyang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naninirahan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kliyente</w:t>
            </w:r>
            <w:proofErr w:type="spellEnd"/>
          </w:p>
          <w:p w14:paraId="47E475AF" w14:textId="6CA5A5A5" w:rsidR="001034C7" w:rsidRDefault="00000000" w:rsidP="009F217B">
            <w:pPr>
              <w:spacing w:before="240" w:after="240"/>
              <w:rPr>
                <w:rFonts w:ascii="Arial" w:eastAsia="Arial" w:hAnsi="Arial" w:cs="Arial"/>
                <w:i/>
                <w:sz w:val="22"/>
                <w:szCs w:val="22"/>
              </w:rPr>
            </w:pPr>
            <w:r>
              <w:rPr>
                <w:rFonts w:ascii="Arial" w:eastAsia="Arial" w:hAnsi="Arial" w:cs="Arial"/>
                <w:i/>
                <w:sz w:val="22"/>
                <w:szCs w:val="22"/>
              </w:rPr>
              <w:t>·</w:t>
            </w:r>
            <w:r>
              <w:rPr>
                <w:i/>
                <w:sz w:val="22"/>
                <w:szCs w:val="22"/>
              </w:rPr>
              <w:t xml:space="preserve">        </w:t>
            </w:r>
            <w:r w:rsidR="008B2A7A">
              <w:rPr>
                <w:i/>
                <w:sz w:val="22"/>
                <w:szCs w:val="22"/>
              </w:rPr>
              <w:t xml:space="preserve"> </w:t>
            </w:r>
            <w:proofErr w:type="spellStart"/>
            <w:r>
              <w:rPr>
                <w:rFonts w:ascii="Arial" w:eastAsia="Arial" w:hAnsi="Arial" w:cs="Arial"/>
                <w:i/>
                <w:sz w:val="22"/>
                <w:szCs w:val="22"/>
              </w:rPr>
              <w:t>Himpilan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Pulisya</w:t>
            </w:r>
            <w:proofErr w:type="spellEnd"/>
          </w:p>
          <w:p w14:paraId="22839145" w14:textId="77777777" w:rsidR="001034C7" w:rsidRDefault="00000000" w:rsidP="009F217B">
            <w:pPr>
              <w:spacing w:before="240" w:after="240"/>
              <w:rPr>
                <w:rFonts w:ascii="Arial" w:eastAsia="Arial" w:hAnsi="Arial" w:cs="Arial"/>
                <w:i/>
                <w:sz w:val="22"/>
                <w:szCs w:val="22"/>
              </w:rPr>
            </w:pPr>
            <w:r>
              <w:rPr>
                <w:rFonts w:ascii="Arial" w:eastAsia="Arial" w:hAnsi="Arial" w:cs="Arial"/>
                <w:i/>
                <w:sz w:val="22"/>
                <w:szCs w:val="22"/>
              </w:rPr>
              <w:t>·</w:t>
            </w:r>
            <w:r>
              <w:rPr>
                <w:i/>
                <w:sz w:val="22"/>
                <w:szCs w:val="22"/>
              </w:rPr>
              <w:t xml:space="preserve">         </w:t>
            </w:r>
            <w:r>
              <w:rPr>
                <w:rFonts w:ascii="Arial" w:eastAsia="Arial" w:hAnsi="Arial" w:cs="Arial"/>
                <w:i/>
                <w:sz w:val="22"/>
                <w:szCs w:val="22"/>
              </w:rPr>
              <w:t>AFP o PNP</w:t>
            </w:r>
          </w:p>
          <w:p w14:paraId="2C68BD9D" w14:textId="77777777" w:rsidR="001034C7" w:rsidRDefault="00000000" w:rsidP="009F217B">
            <w:pPr>
              <w:spacing w:before="240" w:after="240"/>
              <w:rPr>
                <w:rFonts w:ascii="Arial" w:eastAsia="Arial" w:hAnsi="Arial" w:cs="Arial"/>
                <w:i/>
                <w:sz w:val="22"/>
                <w:szCs w:val="22"/>
              </w:rPr>
            </w:pPr>
            <w:r>
              <w:rPr>
                <w:rFonts w:ascii="Arial" w:eastAsia="Arial" w:hAnsi="Arial" w:cs="Arial"/>
                <w:i/>
                <w:sz w:val="22"/>
                <w:szCs w:val="22"/>
              </w:rPr>
              <w:lastRenderedPageBreak/>
              <w:t>·</w:t>
            </w:r>
            <w:r>
              <w:rPr>
                <w:i/>
                <w:sz w:val="22"/>
                <w:szCs w:val="22"/>
              </w:rPr>
              <w:t xml:space="preserve">         </w:t>
            </w:r>
            <w:proofErr w:type="spellStart"/>
            <w:r>
              <w:rPr>
                <w:rFonts w:ascii="Arial" w:eastAsia="Arial" w:hAnsi="Arial" w:cs="Arial"/>
                <w:i/>
                <w:sz w:val="22"/>
                <w:szCs w:val="22"/>
              </w:rPr>
              <w:t>Opisina</w:t>
            </w:r>
            <w:proofErr w:type="spellEnd"/>
            <w:r>
              <w:rPr>
                <w:rFonts w:ascii="Arial" w:eastAsia="Arial" w:hAnsi="Arial" w:cs="Arial"/>
                <w:i/>
                <w:sz w:val="22"/>
                <w:szCs w:val="22"/>
              </w:rPr>
              <w:t xml:space="preserve"> ng Civil Registry</w:t>
            </w:r>
          </w:p>
          <w:p w14:paraId="493EF6B1" w14:textId="77777777" w:rsidR="001034C7" w:rsidRDefault="00000000" w:rsidP="009F217B">
            <w:pPr>
              <w:spacing w:before="240" w:after="240"/>
              <w:rPr>
                <w:rFonts w:ascii="Arial" w:eastAsia="Arial" w:hAnsi="Arial" w:cs="Arial"/>
                <w:i/>
                <w:sz w:val="22"/>
                <w:szCs w:val="22"/>
              </w:rPr>
            </w:pPr>
            <w:r>
              <w:rPr>
                <w:rFonts w:ascii="Arial" w:eastAsia="Arial" w:hAnsi="Arial" w:cs="Arial"/>
                <w:i/>
                <w:sz w:val="22"/>
                <w:szCs w:val="22"/>
              </w:rPr>
              <w:t>·</w:t>
            </w:r>
            <w:r>
              <w:rPr>
                <w:i/>
                <w:sz w:val="22"/>
                <w:szCs w:val="22"/>
              </w:rPr>
              <w:t xml:space="preserve">         </w:t>
            </w:r>
            <w:r>
              <w:rPr>
                <w:rFonts w:ascii="Arial" w:eastAsia="Arial" w:hAnsi="Arial" w:cs="Arial"/>
                <w:i/>
                <w:sz w:val="22"/>
                <w:szCs w:val="22"/>
              </w:rPr>
              <w:t xml:space="preserve">Certificate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LDRMO; o</w:t>
            </w:r>
          </w:p>
          <w:p w14:paraId="0F8AC928" w14:textId="77777777" w:rsidR="001034C7" w:rsidRDefault="00000000" w:rsidP="009F217B">
            <w:pPr>
              <w:spacing w:before="240" w:after="240"/>
              <w:rPr>
                <w:rFonts w:ascii="Arial" w:eastAsia="Arial" w:hAnsi="Arial" w:cs="Arial"/>
                <w:i/>
                <w:sz w:val="22"/>
                <w:szCs w:val="22"/>
              </w:rPr>
            </w:pPr>
            <w:r>
              <w:rPr>
                <w:rFonts w:ascii="Arial" w:eastAsia="Arial" w:hAnsi="Arial" w:cs="Arial"/>
                <w:i/>
                <w:sz w:val="22"/>
                <w:szCs w:val="22"/>
              </w:rPr>
              <w:t>·</w:t>
            </w:r>
            <w:r>
              <w:rPr>
                <w:i/>
                <w:sz w:val="22"/>
                <w:szCs w:val="22"/>
              </w:rPr>
              <w:t xml:space="preserve">         </w:t>
            </w:r>
            <w:r>
              <w:rPr>
                <w:rFonts w:ascii="Arial" w:eastAsia="Arial" w:hAnsi="Arial" w:cs="Arial"/>
                <w:i/>
                <w:sz w:val="22"/>
                <w:szCs w:val="22"/>
              </w:rPr>
              <w:t>Local Government Unit</w:t>
            </w:r>
          </w:p>
          <w:p w14:paraId="5A53C9BD" w14:textId="1CE9485E" w:rsidR="001034C7" w:rsidRDefault="00000000" w:rsidP="008B2A7A">
            <w:pPr>
              <w:spacing w:before="240" w:after="240"/>
              <w:rPr>
                <w:rFonts w:ascii="Arial" w:eastAsia="Arial" w:hAnsi="Arial" w:cs="Arial"/>
                <w:i/>
                <w:sz w:val="22"/>
                <w:szCs w:val="22"/>
              </w:rPr>
            </w:pPr>
            <w:r>
              <w:rPr>
                <w:rFonts w:ascii="Arial" w:eastAsia="Arial" w:hAnsi="Arial" w:cs="Arial"/>
                <w:i/>
                <w:sz w:val="22"/>
                <w:szCs w:val="22"/>
              </w:rPr>
              <w:t>·</w:t>
            </w:r>
            <w:r>
              <w:rPr>
                <w:i/>
                <w:sz w:val="22"/>
                <w:szCs w:val="22"/>
              </w:rPr>
              <w:t xml:space="preserve">   </w:t>
            </w:r>
            <w:r w:rsidR="008B2A7A">
              <w:rPr>
                <w:i/>
                <w:sz w:val="22"/>
                <w:szCs w:val="22"/>
              </w:rPr>
              <w:t xml:space="preserve">     </w:t>
            </w:r>
            <w:r>
              <w:rPr>
                <w:rFonts w:ascii="Arial" w:eastAsia="Arial" w:hAnsi="Arial" w:cs="Arial"/>
                <w:i/>
                <w:sz w:val="22"/>
                <w:szCs w:val="22"/>
              </w:rPr>
              <w:t xml:space="preserve">Ospital o Clinic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nilagdaan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Lisensyadong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Manggagamot</w:t>
            </w:r>
            <w:proofErr w:type="spellEnd"/>
          </w:p>
          <w:p w14:paraId="5B6F3911" w14:textId="77777777" w:rsidR="001034C7" w:rsidRDefault="001034C7">
            <w:pPr>
              <w:rPr>
                <w:sz w:val="22"/>
                <w:szCs w:val="22"/>
              </w:rPr>
            </w:pPr>
          </w:p>
        </w:tc>
      </w:tr>
      <w:tr w:rsidR="001034C7" w14:paraId="3896AD59" w14:textId="77777777">
        <w:trPr>
          <w:trHeight w:val="264"/>
        </w:trPr>
        <w:tc>
          <w:tcPr>
            <w:tcW w:w="10110"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F5B155" w14:textId="77777777" w:rsidR="001034C7" w:rsidRDefault="00000000">
            <w:pPr>
              <w:shd w:val="clear" w:color="auto" w:fill="A3E7FF"/>
              <w:rPr>
                <w:rFonts w:ascii="Arial" w:eastAsia="Arial" w:hAnsi="Arial" w:cs="Arial"/>
                <w:b/>
                <w:sz w:val="22"/>
                <w:szCs w:val="22"/>
              </w:rPr>
            </w:pPr>
            <w:r>
              <w:rPr>
                <w:rFonts w:ascii="Arial" w:eastAsia="Arial" w:hAnsi="Arial" w:cs="Arial"/>
                <w:b/>
                <w:sz w:val="22"/>
                <w:szCs w:val="22"/>
              </w:rPr>
              <w:lastRenderedPageBreak/>
              <w:t>MATERIAL ASSISTANCE</w:t>
            </w:r>
          </w:p>
          <w:p w14:paraId="17A0D795" w14:textId="77777777" w:rsidR="001034C7" w:rsidRDefault="001034C7">
            <w:pPr>
              <w:shd w:val="clear" w:color="auto" w:fill="A3E7FF"/>
              <w:rPr>
                <w:rFonts w:ascii="Arial" w:eastAsia="Arial" w:hAnsi="Arial" w:cs="Arial"/>
                <w:b/>
                <w:sz w:val="22"/>
                <w:szCs w:val="22"/>
              </w:rPr>
            </w:pPr>
          </w:p>
          <w:p w14:paraId="107B3078" w14:textId="77777777" w:rsidR="001034C7" w:rsidRDefault="00000000">
            <w:pPr>
              <w:shd w:val="clear" w:color="auto" w:fill="A3E7FF"/>
              <w:rPr>
                <w:rFonts w:ascii="Arial" w:eastAsia="Arial" w:hAnsi="Arial" w:cs="Arial"/>
                <w:i/>
                <w:sz w:val="22"/>
                <w:szCs w:val="22"/>
              </w:rPr>
            </w:pPr>
            <w:r>
              <w:rPr>
                <w:rFonts w:ascii="Arial" w:eastAsia="Arial" w:hAnsi="Arial" w:cs="Arial"/>
                <w:i/>
                <w:sz w:val="22"/>
                <w:szCs w:val="22"/>
              </w:rPr>
              <w:t>MATERYAL NA TULONG</w:t>
            </w:r>
          </w:p>
          <w:p w14:paraId="60FF2E0E" w14:textId="77777777" w:rsidR="001034C7" w:rsidRDefault="001034C7">
            <w:pPr>
              <w:rPr>
                <w:sz w:val="22"/>
                <w:szCs w:val="22"/>
              </w:rPr>
            </w:pPr>
          </w:p>
        </w:tc>
      </w:tr>
      <w:tr w:rsidR="001034C7" w14:paraId="18B36081" w14:textId="77777777" w:rsidTr="008B2A7A">
        <w:trPr>
          <w:trHeight w:val="899"/>
        </w:trPr>
        <w:tc>
          <w:tcPr>
            <w:tcW w:w="295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84F625" w14:textId="77777777" w:rsidR="001034C7" w:rsidRDefault="001034C7">
            <w:pPr>
              <w:rPr>
                <w:sz w:val="22"/>
                <w:szCs w:val="22"/>
              </w:rPr>
            </w:pPr>
          </w:p>
          <w:p w14:paraId="3F052C31" w14:textId="2132C643" w:rsidR="001034C7" w:rsidRPr="008B2A7A" w:rsidRDefault="00000000" w:rsidP="008B2A7A">
            <w:pPr>
              <w:numPr>
                <w:ilvl w:val="0"/>
                <w:numId w:val="15"/>
              </w:numPr>
              <w:ind w:left="22" w:firstLine="11"/>
              <w:rPr>
                <w:rFonts w:ascii="Arial" w:eastAsia="Arial" w:hAnsi="Arial" w:cs="Arial"/>
                <w:sz w:val="22"/>
                <w:szCs w:val="22"/>
              </w:rPr>
            </w:pPr>
            <w:r>
              <w:rPr>
                <w:rFonts w:ascii="Arial" w:eastAsia="Arial" w:hAnsi="Arial" w:cs="Arial"/>
                <w:sz w:val="22"/>
                <w:szCs w:val="22"/>
              </w:rPr>
              <w:t>General Intake Sheet</w:t>
            </w:r>
          </w:p>
        </w:tc>
        <w:tc>
          <w:tcPr>
            <w:tcW w:w="715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D35F5" w14:textId="77777777" w:rsidR="001034C7" w:rsidRDefault="001034C7">
            <w:pPr>
              <w:rPr>
                <w:sz w:val="22"/>
                <w:szCs w:val="22"/>
              </w:rPr>
            </w:pPr>
          </w:p>
          <w:p w14:paraId="128BCFE6" w14:textId="77777777" w:rsidR="001034C7" w:rsidRDefault="00000000">
            <w:pPr>
              <w:rPr>
                <w:sz w:val="22"/>
                <w:szCs w:val="22"/>
              </w:rPr>
            </w:pPr>
            <w:r>
              <w:rPr>
                <w:rFonts w:ascii="Arial" w:eastAsia="Arial" w:hAnsi="Arial" w:cs="Arial"/>
                <w:sz w:val="22"/>
                <w:szCs w:val="22"/>
              </w:rPr>
              <w:t>DSWD CIU/CIS/SWAD</w:t>
            </w:r>
          </w:p>
        </w:tc>
      </w:tr>
      <w:tr w:rsidR="001034C7" w14:paraId="3B168253" w14:textId="77777777">
        <w:trPr>
          <w:trHeight w:val="345"/>
        </w:trPr>
        <w:tc>
          <w:tcPr>
            <w:tcW w:w="2955" w:type="dxa"/>
            <w:gridSpan w:val="3"/>
            <w:tcBorders>
              <w:top w:val="single" w:sz="4" w:space="0" w:color="000000"/>
              <w:left w:val="single" w:sz="4" w:space="0" w:color="000000"/>
              <w:right w:val="single" w:sz="4" w:space="0" w:color="000000"/>
            </w:tcBorders>
            <w:tcMar>
              <w:top w:w="0" w:type="dxa"/>
              <w:left w:w="115" w:type="dxa"/>
              <w:bottom w:w="0" w:type="dxa"/>
              <w:right w:w="115" w:type="dxa"/>
            </w:tcMar>
          </w:tcPr>
          <w:p w14:paraId="2E20EF8C" w14:textId="33ECC119" w:rsidR="001034C7" w:rsidRPr="008B2A7A" w:rsidRDefault="00000000">
            <w:pPr>
              <w:rPr>
                <w:rFonts w:ascii="Arial" w:eastAsia="Arial" w:hAnsi="Arial" w:cs="Arial"/>
                <w:sz w:val="22"/>
                <w:szCs w:val="22"/>
              </w:rPr>
            </w:pPr>
            <w:r>
              <w:rPr>
                <w:rFonts w:ascii="Arial" w:eastAsia="Arial" w:hAnsi="Arial" w:cs="Arial"/>
                <w:sz w:val="22"/>
                <w:szCs w:val="22"/>
              </w:rPr>
              <w:t>2. Material Assistance Distribution Sheet</w:t>
            </w:r>
          </w:p>
        </w:tc>
        <w:tc>
          <w:tcPr>
            <w:tcW w:w="7155" w:type="dxa"/>
            <w:gridSpan w:val="4"/>
            <w:tcBorders>
              <w:top w:val="single" w:sz="4" w:space="0" w:color="000000"/>
              <w:left w:val="single" w:sz="4" w:space="0" w:color="000000"/>
              <w:right w:val="single" w:sz="4" w:space="0" w:color="000000"/>
            </w:tcBorders>
            <w:tcMar>
              <w:top w:w="0" w:type="dxa"/>
              <w:left w:w="115" w:type="dxa"/>
              <w:bottom w:w="0" w:type="dxa"/>
              <w:right w:w="115" w:type="dxa"/>
            </w:tcMar>
          </w:tcPr>
          <w:p w14:paraId="4092A873" w14:textId="77777777" w:rsidR="001034C7" w:rsidRDefault="001034C7">
            <w:pPr>
              <w:rPr>
                <w:sz w:val="22"/>
                <w:szCs w:val="22"/>
              </w:rPr>
            </w:pPr>
          </w:p>
          <w:p w14:paraId="55550E68" w14:textId="77777777" w:rsidR="001034C7" w:rsidRDefault="00000000">
            <w:pPr>
              <w:rPr>
                <w:sz w:val="22"/>
                <w:szCs w:val="22"/>
              </w:rPr>
            </w:pPr>
            <w:r>
              <w:rPr>
                <w:rFonts w:ascii="Arial" w:eastAsia="Arial" w:hAnsi="Arial" w:cs="Arial"/>
                <w:sz w:val="22"/>
                <w:szCs w:val="22"/>
              </w:rPr>
              <w:t>DSWD CIU/CIS/SWAD</w:t>
            </w:r>
          </w:p>
        </w:tc>
      </w:tr>
      <w:tr w:rsidR="001034C7" w14:paraId="33B0A687" w14:textId="77777777">
        <w:trPr>
          <w:trHeight w:val="345"/>
        </w:trPr>
        <w:tc>
          <w:tcPr>
            <w:tcW w:w="10110" w:type="dxa"/>
            <w:gridSpan w:val="7"/>
            <w:shd w:val="clear" w:color="auto" w:fill="A3E7FF"/>
            <w:tcMar>
              <w:top w:w="0" w:type="dxa"/>
              <w:left w:w="115" w:type="dxa"/>
              <w:bottom w:w="0" w:type="dxa"/>
              <w:right w:w="115" w:type="dxa"/>
            </w:tcMar>
          </w:tcPr>
          <w:p w14:paraId="69927C1F" w14:textId="77777777" w:rsidR="001034C7" w:rsidRDefault="00000000">
            <w:pPr>
              <w:rPr>
                <w:sz w:val="22"/>
                <w:szCs w:val="22"/>
              </w:rPr>
            </w:pPr>
            <w:r>
              <w:rPr>
                <w:rFonts w:ascii="Arial" w:eastAsia="Arial" w:hAnsi="Arial" w:cs="Arial"/>
                <w:b/>
                <w:sz w:val="22"/>
                <w:szCs w:val="22"/>
              </w:rPr>
              <w:t>ON-SITE TRANSACTION</w:t>
            </w:r>
          </w:p>
        </w:tc>
      </w:tr>
      <w:tr w:rsidR="001034C7" w14:paraId="6DCF3239" w14:textId="77777777">
        <w:trPr>
          <w:trHeight w:val="956"/>
        </w:trPr>
        <w:tc>
          <w:tcPr>
            <w:tcW w:w="2130" w:type="dxa"/>
            <w:gridSpan w:val="2"/>
            <w:shd w:val="clear" w:color="auto" w:fill="A3E7FF"/>
            <w:tcMar>
              <w:top w:w="0" w:type="dxa"/>
              <w:left w:w="115" w:type="dxa"/>
              <w:bottom w:w="0" w:type="dxa"/>
              <w:right w:w="115" w:type="dxa"/>
            </w:tcMar>
          </w:tcPr>
          <w:p w14:paraId="1AF146C9" w14:textId="77777777" w:rsidR="001034C7" w:rsidRDefault="001034C7">
            <w:pPr>
              <w:rPr>
                <w:sz w:val="22"/>
                <w:szCs w:val="22"/>
              </w:rPr>
            </w:pPr>
          </w:p>
          <w:p w14:paraId="35355A46" w14:textId="77777777" w:rsidR="001034C7" w:rsidRDefault="00000000">
            <w:pPr>
              <w:jc w:val="center"/>
              <w:rPr>
                <w:rFonts w:ascii="Arial" w:eastAsia="Arial" w:hAnsi="Arial" w:cs="Arial"/>
                <w:b/>
                <w:sz w:val="22"/>
                <w:szCs w:val="22"/>
              </w:rPr>
            </w:pPr>
            <w:r>
              <w:rPr>
                <w:rFonts w:ascii="Arial" w:eastAsia="Arial" w:hAnsi="Arial" w:cs="Arial"/>
                <w:b/>
                <w:sz w:val="22"/>
                <w:szCs w:val="22"/>
              </w:rPr>
              <w:t>CLIENT STEPS</w:t>
            </w:r>
          </w:p>
          <w:p w14:paraId="5AD4ED52" w14:textId="77777777" w:rsidR="001034C7" w:rsidRDefault="001034C7">
            <w:pPr>
              <w:jc w:val="center"/>
              <w:rPr>
                <w:rFonts w:ascii="Arial" w:eastAsia="Arial" w:hAnsi="Arial" w:cs="Arial"/>
                <w:b/>
                <w:sz w:val="22"/>
                <w:szCs w:val="22"/>
              </w:rPr>
            </w:pPr>
          </w:p>
          <w:p w14:paraId="35A13DFA" w14:textId="77777777" w:rsidR="001034C7" w:rsidRDefault="00000000">
            <w:pPr>
              <w:spacing w:before="240" w:line="276" w:lineRule="auto"/>
              <w:jc w:val="center"/>
              <w:rPr>
                <w:rFonts w:ascii="Arial" w:eastAsia="Arial" w:hAnsi="Arial" w:cs="Arial"/>
                <w:sz w:val="22"/>
                <w:szCs w:val="22"/>
              </w:rPr>
            </w:pPr>
            <w:r>
              <w:rPr>
                <w:rFonts w:ascii="Arial" w:eastAsia="Arial" w:hAnsi="Arial" w:cs="Arial"/>
                <w:i/>
                <w:sz w:val="22"/>
                <w:szCs w:val="22"/>
              </w:rPr>
              <w:t>MGA HAKBANG NG CLIENT</w:t>
            </w:r>
          </w:p>
        </w:tc>
        <w:tc>
          <w:tcPr>
            <w:tcW w:w="2340" w:type="dxa"/>
            <w:gridSpan w:val="2"/>
            <w:shd w:val="clear" w:color="auto" w:fill="A3E7FF"/>
            <w:tcMar>
              <w:top w:w="0" w:type="dxa"/>
              <w:left w:w="115" w:type="dxa"/>
              <w:bottom w:w="0" w:type="dxa"/>
              <w:right w:w="115" w:type="dxa"/>
            </w:tcMar>
          </w:tcPr>
          <w:p w14:paraId="05D37BD6" w14:textId="77777777" w:rsidR="001034C7" w:rsidRDefault="001034C7">
            <w:pPr>
              <w:rPr>
                <w:sz w:val="22"/>
                <w:szCs w:val="22"/>
              </w:rPr>
            </w:pPr>
          </w:p>
          <w:p w14:paraId="1D427652" w14:textId="77777777" w:rsidR="001034C7" w:rsidRDefault="00000000">
            <w:pPr>
              <w:jc w:val="center"/>
              <w:rPr>
                <w:rFonts w:ascii="Arial" w:eastAsia="Arial" w:hAnsi="Arial" w:cs="Arial"/>
                <w:b/>
                <w:sz w:val="22"/>
                <w:szCs w:val="22"/>
              </w:rPr>
            </w:pPr>
            <w:r>
              <w:rPr>
                <w:rFonts w:ascii="Arial" w:eastAsia="Arial" w:hAnsi="Arial" w:cs="Arial"/>
                <w:b/>
                <w:sz w:val="22"/>
                <w:szCs w:val="22"/>
              </w:rPr>
              <w:t>AGENCY ACTIONS</w:t>
            </w:r>
          </w:p>
          <w:p w14:paraId="19C1D666"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MGA AKSIYON NG AHENSYA</w:t>
            </w:r>
          </w:p>
          <w:p w14:paraId="3C4AB9C8" w14:textId="77777777" w:rsidR="001034C7" w:rsidRDefault="001034C7">
            <w:pPr>
              <w:jc w:val="center"/>
              <w:rPr>
                <w:rFonts w:ascii="Arial" w:eastAsia="Arial" w:hAnsi="Arial" w:cs="Arial"/>
                <w:b/>
                <w:sz w:val="22"/>
                <w:szCs w:val="22"/>
              </w:rPr>
            </w:pPr>
          </w:p>
        </w:tc>
        <w:tc>
          <w:tcPr>
            <w:tcW w:w="1095" w:type="dxa"/>
            <w:shd w:val="clear" w:color="auto" w:fill="A3E7FF"/>
            <w:tcMar>
              <w:top w:w="0" w:type="dxa"/>
              <w:left w:w="115" w:type="dxa"/>
              <w:bottom w:w="0" w:type="dxa"/>
              <w:right w:w="115" w:type="dxa"/>
            </w:tcMar>
          </w:tcPr>
          <w:p w14:paraId="19C60660" w14:textId="77777777" w:rsidR="001034C7" w:rsidRDefault="00000000">
            <w:pPr>
              <w:jc w:val="center"/>
              <w:rPr>
                <w:rFonts w:ascii="Arial" w:eastAsia="Arial" w:hAnsi="Arial" w:cs="Arial"/>
                <w:b/>
                <w:sz w:val="22"/>
                <w:szCs w:val="22"/>
              </w:rPr>
            </w:pPr>
            <w:r>
              <w:rPr>
                <w:rFonts w:ascii="Arial" w:eastAsia="Arial" w:hAnsi="Arial" w:cs="Arial"/>
                <w:b/>
                <w:sz w:val="22"/>
                <w:szCs w:val="22"/>
              </w:rPr>
              <w:t>FEES TO PAID</w:t>
            </w:r>
          </w:p>
          <w:p w14:paraId="5CEF46BF"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MGA DAPAT</w:t>
            </w:r>
          </w:p>
          <w:p w14:paraId="6279FE3A" w14:textId="77777777" w:rsidR="001034C7" w:rsidRDefault="00000000">
            <w:pPr>
              <w:jc w:val="center"/>
              <w:rPr>
                <w:rFonts w:ascii="Arial" w:eastAsia="Arial" w:hAnsi="Arial" w:cs="Arial"/>
                <w:sz w:val="22"/>
                <w:szCs w:val="22"/>
              </w:rPr>
            </w:pPr>
            <w:r>
              <w:rPr>
                <w:rFonts w:ascii="Arial" w:eastAsia="Arial" w:hAnsi="Arial" w:cs="Arial"/>
                <w:i/>
                <w:sz w:val="22"/>
                <w:szCs w:val="22"/>
              </w:rPr>
              <w:t>BAYARAN</w:t>
            </w:r>
          </w:p>
        </w:tc>
        <w:tc>
          <w:tcPr>
            <w:tcW w:w="1620" w:type="dxa"/>
            <w:shd w:val="clear" w:color="auto" w:fill="A3E7FF"/>
            <w:tcMar>
              <w:top w:w="0" w:type="dxa"/>
              <w:left w:w="115" w:type="dxa"/>
              <w:bottom w:w="0" w:type="dxa"/>
              <w:right w:w="115" w:type="dxa"/>
            </w:tcMar>
          </w:tcPr>
          <w:p w14:paraId="7D1AE609" w14:textId="77777777" w:rsidR="001034C7" w:rsidRDefault="00000000">
            <w:pPr>
              <w:jc w:val="center"/>
              <w:rPr>
                <w:rFonts w:ascii="Arial" w:eastAsia="Arial" w:hAnsi="Arial" w:cs="Arial"/>
                <w:b/>
                <w:sz w:val="22"/>
                <w:szCs w:val="22"/>
              </w:rPr>
            </w:pPr>
            <w:r>
              <w:rPr>
                <w:rFonts w:ascii="Arial" w:eastAsia="Arial" w:hAnsi="Arial" w:cs="Arial"/>
                <w:b/>
                <w:sz w:val="22"/>
                <w:szCs w:val="22"/>
              </w:rPr>
              <w:t>PROCESSING TIME</w:t>
            </w:r>
          </w:p>
          <w:p w14:paraId="0BF7E7DA" w14:textId="77777777" w:rsidR="001034C7" w:rsidRDefault="001034C7">
            <w:pPr>
              <w:jc w:val="center"/>
              <w:rPr>
                <w:rFonts w:ascii="Arial" w:eastAsia="Arial" w:hAnsi="Arial" w:cs="Arial"/>
                <w:b/>
                <w:sz w:val="22"/>
                <w:szCs w:val="22"/>
              </w:rPr>
            </w:pPr>
          </w:p>
          <w:p w14:paraId="40863DFC" w14:textId="77777777" w:rsidR="001034C7" w:rsidRDefault="001034C7">
            <w:pPr>
              <w:jc w:val="center"/>
              <w:rPr>
                <w:rFonts w:ascii="Arial" w:eastAsia="Arial" w:hAnsi="Arial" w:cs="Arial"/>
                <w:b/>
                <w:sz w:val="22"/>
                <w:szCs w:val="22"/>
              </w:rPr>
            </w:pPr>
          </w:p>
          <w:p w14:paraId="7904B154" w14:textId="77777777" w:rsidR="001034C7" w:rsidRDefault="00000000">
            <w:pPr>
              <w:jc w:val="center"/>
              <w:rPr>
                <w:rFonts w:ascii="Arial" w:eastAsia="Arial" w:hAnsi="Arial" w:cs="Arial"/>
                <w:sz w:val="22"/>
                <w:szCs w:val="22"/>
              </w:rPr>
            </w:pPr>
            <w:r>
              <w:rPr>
                <w:rFonts w:ascii="Arial" w:eastAsia="Arial" w:hAnsi="Arial" w:cs="Arial"/>
                <w:i/>
                <w:sz w:val="22"/>
                <w:szCs w:val="22"/>
              </w:rPr>
              <w:t>ORAS NG PAGPROSESO</w:t>
            </w:r>
          </w:p>
        </w:tc>
        <w:tc>
          <w:tcPr>
            <w:tcW w:w="2925" w:type="dxa"/>
            <w:shd w:val="clear" w:color="auto" w:fill="A3E7FF"/>
            <w:tcMar>
              <w:top w:w="0" w:type="dxa"/>
              <w:left w:w="115" w:type="dxa"/>
              <w:bottom w:w="0" w:type="dxa"/>
              <w:right w:w="115" w:type="dxa"/>
            </w:tcMar>
          </w:tcPr>
          <w:p w14:paraId="4413D9FA" w14:textId="77777777" w:rsidR="001034C7" w:rsidRDefault="00000000">
            <w:pPr>
              <w:jc w:val="center"/>
              <w:rPr>
                <w:rFonts w:ascii="Arial" w:eastAsia="Arial" w:hAnsi="Arial" w:cs="Arial"/>
                <w:b/>
                <w:sz w:val="22"/>
                <w:szCs w:val="22"/>
              </w:rPr>
            </w:pPr>
            <w:r>
              <w:rPr>
                <w:rFonts w:ascii="Arial" w:eastAsia="Arial" w:hAnsi="Arial" w:cs="Arial"/>
                <w:b/>
                <w:sz w:val="22"/>
                <w:szCs w:val="22"/>
              </w:rPr>
              <w:t>PERSON RESPONSIBLE</w:t>
            </w:r>
          </w:p>
          <w:p w14:paraId="489E2C67" w14:textId="77777777" w:rsidR="001034C7" w:rsidRDefault="001034C7">
            <w:pPr>
              <w:jc w:val="center"/>
              <w:rPr>
                <w:rFonts w:ascii="Arial" w:eastAsia="Arial" w:hAnsi="Arial" w:cs="Arial"/>
                <w:b/>
                <w:sz w:val="22"/>
                <w:szCs w:val="22"/>
              </w:rPr>
            </w:pPr>
          </w:p>
          <w:p w14:paraId="771A4A6D" w14:textId="77777777" w:rsidR="001034C7" w:rsidRDefault="001034C7">
            <w:pPr>
              <w:jc w:val="center"/>
              <w:rPr>
                <w:rFonts w:ascii="Arial" w:eastAsia="Arial" w:hAnsi="Arial" w:cs="Arial"/>
                <w:b/>
                <w:sz w:val="22"/>
                <w:szCs w:val="22"/>
              </w:rPr>
            </w:pPr>
          </w:p>
          <w:p w14:paraId="46A61DBA" w14:textId="77777777" w:rsidR="001034C7" w:rsidRDefault="00000000">
            <w:pPr>
              <w:jc w:val="center"/>
              <w:rPr>
                <w:rFonts w:ascii="Arial" w:eastAsia="Arial" w:hAnsi="Arial" w:cs="Arial"/>
                <w:sz w:val="22"/>
                <w:szCs w:val="22"/>
              </w:rPr>
            </w:pPr>
            <w:r>
              <w:rPr>
                <w:rFonts w:ascii="Arial" w:eastAsia="Arial" w:hAnsi="Arial" w:cs="Arial"/>
                <w:i/>
                <w:sz w:val="22"/>
                <w:szCs w:val="22"/>
              </w:rPr>
              <w:t>TAONG RESPONSABLE</w:t>
            </w:r>
          </w:p>
        </w:tc>
      </w:tr>
      <w:tr w:rsidR="001034C7" w14:paraId="731BC143" w14:textId="77777777">
        <w:trPr>
          <w:trHeight w:val="956"/>
        </w:trPr>
        <w:tc>
          <w:tcPr>
            <w:tcW w:w="360" w:type="dxa"/>
            <w:vMerge w:val="restart"/>
            <w:tcMar>
              <w:top w:w="0" w:type="dxa"/>
              <w:left w:w="115" w:type="dxa"/>
              <w:bottom w:w="0" w:type="dxa"/>
              <w:right w:w="115" w:type="dxa"/>
            </w:tcMar>
          </w:tcPr>
          <w:p w14:paraId="40C6A3C0" w14:textId="77777777" w:rsidR="001034C7" w:rsidRDefault="001034C7">
            <w:pPr>
              <w:rPr>
                <w:sz w:val="22"/>
                <w:szCs w:val="22"/>
              </w:rPr>
            </w:pPr>
          </w:p>
          <w:p w14:paraId="1F84DE16" w14:textId="77777777" w:rsidR="001034C7" w:rsidRDefault="00000000">
            <w:pPr>
              <w:rPr>
                <w:sz w:val="22"/>
                <w:szCs w:val="22"/>
              </w:rPr>
            </w:pPr>
            <w:r>
              <w:rPr>
                <w:rFonts w:ascii="Arial" w:eastAsia="Arial" w:hAnsi="Arial" w:cs="Arial"/>
                <w:sz w:val="22"/>
                <w:szCs w:val="22"/>
              </w:rPr>
              <w:t>1</w:t>
            </w:r>
          </w:p>
        </w:tc>
        <w:tc>
          <w:tcPr>
            <w:tcW w:w="1770" w:type="dxa"/>
            <w:tcMar>
              <w:top w:w="0" w:type="dxa"/>
              <w:left w:w="115" w:type="dxa"/>
              <w:bottom w:w="0" w:type="dxa"/>
              <w:right w:w="115" w:type="dxa"/>
            </w:tcMar>
          </w:tcPr>
          <w:p w14:paraId="4748A398" w14:textId="77777777" w:rsidR="001034C7" w:rsidRDefault="001034C7">
            <w:pPr>
              <w:rPr>
                <w:sz w:val="22"/>
                <w:szCs w:val="22"/>
              </w:rPr>
            </w:pPr>
          </w:p>
          <w:p w14:paraId="48B8E180" w14:textId="77777777" w:rsidR="001034C7" w:rsidRDefault="00000000">
            <w:pPr>
              <w:rPr>
                <w:rFonts w:ascii="Arial" w:eastAsia="Arial" w:hAnsi="Arial" w:cs="Arial"/>
                <w:sz w:val="22"/>
                <w:szCs w:val="22"/>
              </w:rPr>
            </w:pPr>
            <w:r>
              <w:rPr>
                <w:rFonts w:ascii="Arial" w:eastAsia="Arial" w:hAnsi="Arial" w:cs="Arial"/>
                <w:sz w:val="22"/>
                <w:szCs w:val="22"/>
              </w:rPr>
              <w:t>1.1 Secure a queuing number.</w:t>
            </w:r>
          </w:p>
          <w:p w14:paraId="77AFB8D3" w14:textId="77777777" w:rsidR="001034C7" w:rsidRDefault="001034C7">
            <w:pPr>
              <w:rPr>
                <w:rFonts w:ascii="Arial" w:eastAsia="Arial" w:hAnsi="Arial" w:cs="Arial"/>
                <w:sz w:val="22"/>
                <w:szCs w:val="22"/>
              </w:rPr>
            </w:pPr>
          </w:p>
          <w:p w14:paraId="2B5261E0" w14:textId="77777777" w:rsidR="001034C7" w:rsidRDefault="00000000">
            <w:pPr>
              <w:rPr>
                <w:rFonts w:ascii="Arial" w:eastAsia="Arial" w:hAnsi="Arial" w:cs="Arial"/>
                <w:sz w:val="22"/>
                <w:szCs w:val="22"/>
              </w:rPr>
            </w:pPr>
            <w:r>
              <w:rPr>
                <w:rFonts w:ascii="Arial" w:eastAsia="Arial" w:hAnsi="Arial" w:cs="Arial"/>
                <w:i/>
                <w:sz w:val="22"/>
                <w:szCs w:val="22"/>
              </w:rPr>
              <w:t xml:space="preserve">1.1 I-secure ang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queuing number.</w:t>
            </w:r>
          </w:p>
        </w:tc>
        <w:tc>
          <w:tcPr>
            <w:tcW w:w="2340" w:type="dxa"/>
            <w:gridSpan w:val="2"/>
            <w:tcMar>
              <w:top w:w="0" w:type="dxa"/>
              <w:left w:w="115" w:type="dxa"/>
              <w:bottom w:w="0" w:type="dxa"/>
              <w:right w:w="115" w:type="dxa"/>
            </w:tcMar>
          </w:tcPr>
          <w:p w14:paraId="1281A585" w14:textId="77777777" w:rsidR="001034C7" w:rsidRDefault="001034C7">
            <w:pPr>
              <w:rPr>
                <w:sz w:val="22"/>
                <w:szCs w:val="22"/>
              </w:rPr>
            </w:pPr>
          </w:p>
          <w:p w14:paraId="12B79C50" w14:textId="77777777" w:rsidR="001034C7" w:rsidRDefault="00000000">
            <w:pPr>
              <w:rPr>
                <w:rFonts w:ascii="Arial" w:eastAsia="Arial" w:hAnsi="Arial" w:cs="Arial"/>
                <w:sz w:val="22"/>
                <w:szCs w:val="22"/>
              </w:rPr>
            </w:pPr>
            <w:r>
              <w:rPr>
                <w:rFonts w:ascii="Arial" w:eastAsia="Arial" w:hAnsi="Arial" w:cs="Arial"/>
                <w:sz w:val="22"/>
                <w:szCs w:val="22"/>
              </w:rPr>
              <w:t>1.1.1 Provide Client with queuing number.</w:t>
            </w:r>
          </w:p>
          <w:p w14:paraId="28F456FF" w14:textId="77777777" w:rsidR="001034C7" w:rsidRDefault="001034C7">
            <w:pPr>
              <w:rPr>
                <w:rFonts w:ascii="Arial" w:eastAsia="Arial" w:hAnsi="Arial" w:cs="Arial"/>
                <w:sz w:val="22"/>
                <w:szCs w:val="22"/>
              </w:rPr>
            </w:pPr>
          </w:p>
          <w:p w14:paraId="40BA3560"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1.1.1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numero</w:t>
            </w:r>
            <w:proofErr w:type="spellEnd"/>
            <w:r>
              <w:rPr>
                <w:rFonts w:ascii="Arial" w:eastAsia="Arial" w:hAnsi="Arial" w:cs="Arial"/>
                <w:i/>
                <w:sz w:val="22"/>
                <w:szCs w:val="22"/>
              </w:rPr>
              <w:t xml:space="preserve"> ng pila.</w:t>
            </w:r>
          </w:p>
          <w:p w14:paraId="429E7B51" w14:textId="77777777" w:rsidR="001034C7" w:rsidRDefault="001034C7">
            <w:pPr>
              <w:rPr>
                <w:rFonts w:ascii="Arial" w:eastAsia="Arial" w:hAnsi="Arial" w:cs="Arial"/>
                <w:b/>
                <w:sz w:val="22"/>
                <w:szCs w:val="22"/>
              </w:rPr>
            </w:pPr>
          </w:p>
        </w:tc>
        <w:tc>
          <w:tcPr>
            <w:tcW w:w="1095" w:type="dxa"/>
            <w:tcMar>
              <w:top w:w="0" w:type="dxa"/>
              <w:left w:w="115" w:type="dxa"/>
              <w:bottom w:w="0" w:type="dxa"/>
              <w:right w:w="115" w:type="dxa"/>
            </w:tcMar>
          </w:tcPr>
          <w:p w14:paraId="54EDAB4A" w14:textId="77777777" w:rsidR="001034C7" w:rsidRDefault="001034C7">
            <w:pPr>
              <w:rPr>
                <w:sz w:val="22"/>
                <w:szCs w:val="22"/>
              </w:rPr>
            </w:pPr>
          </w:p>
          <w:p w14:paraId="3CD1200F" w14:textId="77777777" w:rsidR="001034C7" w:rsidRDefault="00000000">
            <w:pPr>
              <w:jc w:val="center"/>
              <w:rPr>
                <w:rFonts w:ascii="Arial" w:eastAsia="Arial" w:hAnsi="Arial" w:cs="Arial"/>
                <w:sz w:val="22"/>
                <w:szCs w:val="22"/>
              </w:rPr>
            </w:pPr>
            <w:r>
              <w:rPr>
                <w:rFonts w:ascii="Arial" w:eastAsia="Arial" w:hAnsi="Arial" w:cs="Arial"/>
                <w:sz w:val="22"/>
                <w:szCs w:val="22"/>
              </w:rPr>
              <w:t>None</w:t>
            </w:r>
          </w:p>
          <w:p w14:paraId="3DC7A1B0" w14:textId="77777777" w:rsidR="001034C7" w:rsidRDefault="001034C7">
            <w:pPr>
              <w:jc w:val="center"/>
              <w:rPr>
                <w:rFonts w:ascii="Arial" w:eastAsia="Arial" w:hAnsi="Arial" w:cs="Arial"/>
                <w:sz w:val="22"/>
                <w:szCs w:val="22"/>
              </w:rPr>
            </w:pPr>
          </w:p>
          <w:p w14:paraId="2E92A64B" w14:textId="77777777" w:rsidR="001034C7" w:rsidRDefault="001034C7">
            <w:pPr>
              <w:jc w:val="center"/>
              <w:rPr>
                <w:rFonts w:ascii="Arial" w:eastAsia="Arial" w:hAnsi="Arial" w:cs="Arial"/>
                <w:sz w:val="22"/>
                <w:szCs w:val="22"/>
              </w:rPr>
            </w:pPr>
          </w:p>
          <w:p w14:paraId="4B025E6B" w14:textId="77777777" w:rsidR="001034C7" w:rsidRDefault="001034C7">
            <w:pPr>
              <w:jc w:val="center"/>
              <w:rPr>
                <w:rFonts w:ascii="Arial" w:eastAsia="Arial" w:hAnsi="Arial" w:cs="Arial"/>
                <w:sz w:val="22"/>
                <w:szCs w:val="22"/>
              </w:rPr>
            </w:pPr>
          </w:p>
          <w:p w14:paraId="34ECFA2D" w14:textId="77777777" w:rsidR="001034C7" w:rsidRDefault="00000000">
            <w:pPr>
              <w:jc w:val="center"/>
              <w:rPr>
                <w:rFonts w:ascii="Arial" w:eastAsia="Arial" w:hAnsi="Arial" w:cs="Arial"/>
                <w:sz w:val="22"/>
                <w:szCs w:val="22"/>
              </w:rPr>
            </w:pPr>
            <w:r>
              <w:rPr>
                <w:rFonts w:ascii="Arial" w:eastAsia="Arial" w:hAnsi="Arial" w:cs="Arial"/>
                <w:i/>
                <w:sz w:val="22"/>
                <w:szCs w:val="22"/>
              </w:rPr>
              <w:t>Wala</w:t>
            </w:r>
          </w:p>
          <w:p w14:paraId="024658E2" w14:textId="77777777" w:rsidR="001034C7" w:rsidRDefault="001034C7">
            <w:pPr>
              <w:rPr>
                <w:sz w:val="22"/>
                <w:szCs w:val="22"/>
              </w:rPr>
            </w:pPr>
          </w:p>
        </w:tc>
        <w:tc>
          <w:tcPr>
            <w:tcW w:w="1620" w:type="dxa"/>
            <w:tcMar>
              <w:top w:w="0" w:type="dxa"/>
              <w:left w:w="115" w:type="dxa"/>
              <w:bottom w:w="0" w:type="dxa"/>
              <w:right w:w="115" w:type="dxa"/>
            </w:tcMar>
          </w:tcPr>
          <w:p w14:paraId="5FCC82FB" w14:textId="77777777" w:rsidR="001034C7" w:rsidRDefault="001034C7">
            <w:pPr>
              <w:rPr>
                <w:sz w:val="22"/>
                <w:szCs w:val="22"/>
              </w:rPr>
            </w:pPr>
          </w:p>
          <w:p w14:paraId="43C9CFD2" w14:textId="77777777" w:rsidR="001034C7" w:rsidRDefault="00000000">
            <w:pPr>
              <w:jc w:val="center"/>
              <w:rPr>
                <w:rFonts w:ascii="Arial" w:eastAsia="Arial" w:hAnsi="Arial" w:cs="Arial"/>
                <w:b/>
                <w:sz w:val="22"/>
                <w:szCs w:val="22"/>
              </w:rPr>
            </w:pPr>
            <w:r>
              <w:rPr>
                <w:rFonts w:ascii="Arial" w:eastAsia="Arial" w:hAnsi="Arial" w:cs="Arial"/>
                <w:b/>
                <w:sz w:val="22"/>
                <w:szCs w:val="22"/>
              </w:rPr>
              <w:t>10 Minutes</w:t>
            </w:r>
          </w:p>
          <w:p w14:paraId="303686B4" w14:textId="77777777" w:rsidR="001034C7" w:rsidRDefault="001034C7">
            <w:pPr>
              <w:jc w:val="center"/>
              <w:rPr>
                <w:rFonts w:ascii="Arial" w:eastAsia="Arial" w:hAnsi="Arial" w:cs="Arial"/>
                <w:b/>
                <w:sz w:val="22"/>
                <w:szCs w:val="22"/>
              </w:rPr>
            </w:pPr>
          </w:p>
          <w:p w14:paraId="36DA71F2" w14:textId="77777777" w:rsidR="001034C7" w:rsidRDefault="001034C7">
            <w:pPr>
              <w:jc w:val="center"/>
              <w:rPr>
                <w:rFonts w:ascii="Arial" w:eastAsia="Arial" w:hAnsi="Arial" w:cs="Arial"/>
                <w:b/>
                <w:sz w:val="22"/>
                <w:szCs w:val="22"/>
              </w:rPr>
            </w:pPr>
          </w:p>
          <w:p w14:paraId="7552207C"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10 </w:t>
            </w:r>
            <w:proofErr w:type="spellStart"/>
            <w:r>
              <w:rPr>
                <w:rFonts w:ascii="Arial" w:eastAsia="Arial" w:hAnsi="Arial" w:cs="Arial"/>
                <w:i/>
                <w:sz w:val="22"/>
                <w:szCs w:val="22"/>
              </w:rPr>
              <w:t>minuto</w:t>
            </w:r>
            <w:proofErr w:type="spellEnd"/>
          </w:p>
          <w:p w14:paraId="6AB53180"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Pagpila</w:t>
            </w:r>
            <w:proofErr w:type="spellEnd"/>
            <w:r>
              <w:rPr>
                <w:rFonts w:ascii="Arial" w:eastAsia="Arial" w:hAnsi="Arial" w:cs="Arial"/>
                <w:i/>
                <w:sz w:val="22"/>
                <w:szCs w:val="22"/>
              </w:rPr>
              <w:t>)</w:t>
            </w:r>
          </w:p>
          <w:p w14:paraId="576DCD76" w14:textId="77777777" w:rsidR="001034C7" w:rsidRDefault="001034C7" w:rsidP="008B2A7A">
            <w:pPr>
              <w:rPr>
                <w:sz w:val="22"/>
                <w:szCs w:val="22"/>
              </w:rPr>
            </w:pPr>
          </w:p>
        </w:tc>
        <w:tc>
          <w:tcPr>
            <w:tcW w:w="2925" w:type="dxa"/>
            <w:tcMar>
              <w:top w:w="0" w:type="dxa"/>
              <w:left w:w="115" w:type="dxa"/>
              <w:bottom w:w="0" w:type="dxa"/>
              <w:right w:w="115" w:type="dxa"/>
            </w:tcMar>
          </w:tcPr>
          <w:p w14:paraId="2A70059B" w14:textId="77777777" w:rsidR="001034C7" w:rsidRDefault="001034C7">
            <w:pPr>
              <w:rPr>
                <w:sz w:val="22"/>
                <w:szCs w:val="22"/>
              </w:rPr>
            </w:pPr>
          </w:p>
          <w:p w14:paraId="2693C7B4" w14:textId="77777777" w:rsidR="001034C7" w:rsidRDefault="00000000">
            <w:pPr>
              <w:jc w:val="center"/>
              <w:rPr>
                <w:sz w:val="22"/>
                <w:szCs w:val="22"/>
              </w:rPr>
            </w:pPr>
            <w:r>
              <w:rPr>
                <w:rFonts w:ascii="Arial" w:eastAsia="Arial" w:hAnsi="Arial" w:cs="Arial"/>
                <w:sz w:val="22"/>
                <w:szCs w:val="22"/>
              </w:rPr>
              <w:t>DSWD Personnel</w:t>
            </w:r>
          </w:p>
          <w:p w14:paraId="0E61074E" w14:textId="77777777" w:rsidR="001034C7" w:rsidRDefault="00000000">
            <w:pPr>
              <w:jc w:val="center"/>
              <w:rPr>
                <w:rFonts w:ascii="Arial" w:eastAsia="Arial" w:hAnsi="Arial" w:cs="Arial"/>
                <w:sz w:val="22"/>
                <w:szCs w:val="22"/>
              </w:rPr>
            </w:pPr>
            <w:r>
              <w:rPr>
                <w:rFonts w:ascii="Arial" w:eastAsia="Arial" w:hAnsi="Arial" w:cs="Arial"/>
                <w:sz w:val="22"/>
                <w:szCs w:val="22"/>
              </w:rPr>
              <w:t>Guard</w:t>
            </w:r>
          </w:p>
          <w:p w14:paraId="3B61F6AE" w14:textId="77777777" w:rsidR="001034C7" w:rsidRDefault="001034C7">
            <w:pPr>
              <w:jc w:val="center"/>
              <w:rPr>
                <w:rFonts w:ascii="Arial" w:eastAsia="Arial" w:hAnsi="Arial" w:cs="Arial"/>
                <w:sz w:val="22"/>
                <w:szCs w:val="22"/>
              </w:rPr>
            </w:pPr>
          </w:p>
          <w:p w14:paraId="384145A8" w14:textId="77777777" w:rsidR="001034C7" w:rsidRDefault="001034C7">
            <w:pPr>
              <w:jc w:val="center"/>
              <w:rPr>
                <w:rFonts w:ascii="Arial" w:eastAsia="Arial" w:hAnsi="Arial" w:cs="Arial"/>
                <w:sz w:val="22"/>
                <w:szCs w:val="22"/>
              </w:rPr>
            </w:pPr>
          </w:p>
          <w:p w14:paraId="3B1A0CB5" w14:textId="77777777" w:rsidR="001034C7" w:rsidRDefault="00000000">
            <w:pPr>
              <w:jc w:val="center"/>
              <w:rPr>
                <w:rFonts w:ascii="Arial" w:eastAsia="Arial" w:hAnsi="Arial" w:cs="Arial"/>
                <w:i/>
                <w:sz w:val="22"/>
                <w:szCs w:val="22"/>
              </w:rPr>
            </w:pPr>
            <w:proofErr w:type="spellStart"/>
            <w:r>
              <w:rPr>
                <w:rFonts w:ascii="Arial" w:eastAsia="Arial" w:hAnsi="Arial" w:cs="Arial"/>
                <w:i/>
                <w:sz w:val="22"/>
                <w:szCs w:val="22"/>
              </w:rPr>
              <w:t>Tauhan</w:t>
            </w:r>
            <w:proofErr w:type="spellEnd"/>
            <w:r>
              <w:rPr>
                <w:rFonts w:ascii="Arial" w:eastAsia="Arial" w:hAnsi="Arial" w:cs="Arial"/>
                <w:i/>
                <w:sz w:val="22"/>
                <w:szCs w:val="22"/>
              </w:rPr>
              <w:t xml:space="preserve"> ng DSWD</w:t>
            </w:r>
          </w:p>
          <w:p w14:paraId="71664AF3" w14:textId="77777777" w:rsidR="001034C7" w:rsidRDefault="00000000">
            <w:pPr>
              <w:jc w:val="center"/>
              <w:rPr>
                <w:rFonts w:ascii="Arial" w:eastAsia="Arial" w:hAnsi="Arial" w:cs="Arial"/>
                <w:i/>
                <w:sz w:val="22"/>
                <w:szCs w:val="22"/>
              </w:rPr>
            </w:pPr>
            <w:proofErr w:type="spellStart"/>
            <w:r>
              <w:rPr>
                <w:rFonts w:ascii="Arial" w:eastAsia="Arial" w:hAnsi="Arial" w:cs="Arial"/>
                <w:i/>
                <w:sz w:val="22"/>
                <w:szCs w:val="22"/>
              </w:rPr>
              <w:t>Guwardiya</w:t>
            </w:r>
            <w:proofErr w:type="spellEnd"/>
          </w:p>
          <w:p w14:paraId="7C564C40" w14:textId="77777777" w:rsidR="001034C7" w:rsidRDefault="001034C7">
            <w:pPr>
              <w:jc w:val="center"/>
              <w:rPr>
                <w:rFonts w:ascii="Arial" w:eastAsia="Arial" w:hAnsi="Arial" w:cs="Arial"/>
                <w:sz w:val="22"/>
                <w:szCs w:val="22"/>
              </w:rPr>
            </w:pPr>
          </w:p>
          <w:p w14:paraId="15B83CBF" w14:textId="77777777" w:rsidR="001034C7" w:rsidRDefault="001034C7">
            <w:pPr>
              <w:jc w:val="center"/>
              <w:rPr>
                <w:rFonts w:ascii="Arial" w:eastAsia="Arial" w:hAnsi="Arial" w:cs="Arial"/>
                <w:b/>
                <w:sz w:val="22"/>
                <w:szCs w:val="22"/>
              </w:rPr>
            </w:pPr>
          </w:p>
          <w:p w14:paraId="57FF2ADA" w14:textId="77777777" w:rsidR="001034C7" w:rsidRDefault="001034C7">
            <w:pPr>
              <w:jc w:val="center"/>
              <w:rPr>
                <w:rFonts w:ascii="Arial" w:eastAsia="Arial" w:hAnsi="Arial" w:cs="Arial"/>
                <w:sz w:val="22"/>
                <w:szCs w:val="22"/>
              </w:rPr>
            </w:pPr>
          </w:p>
        </w:tc>
      </w:tr>
      <w:tr w:rsidR="001034C7" w14:paraId="659FDE30" w14:textId="77777777">
        <w:trPr>
          <w:trHeight w:val="956"/>
        </w:trPr>
        <w:tc>
          <w:tcPr>
            <w:tcW w:w="360" w:type="dxa"/>
            <w:vMerge/>
            <w:tcMar>
              <w:top w:w="0" w:type="dxa"/>
              <w:left w:w="115" w:type="dxa"/>
              <w:bottom w:w="0" w:type="dxa"/>
              <w:right w:w="115" w:type="dxa"/>
            </w:tcMar>
          </w:tcPr>
          <w:p w14:paraId="0AD21FE7" w14:textId="77777777" w:rsidR="001034C7" w:rsidRDefault="001034C7">
            <w:pPr>
              <w:widowControl w:val="0"/>
              <w:spacing w:line="276" w:lineRule="auto"/>
              <w:jc w:val="left"/>
              <w:rPr>
                <w:sz w:val="24"/>
                <w:szCs w:val="24"/>
              </w:rPr>
            </w:pPr>
          </w:p>
        </w:tc>
        <w:tc>
          <w:tcPr>
            <w:tcW w:w="1770" w:type="dxa"/>
            <w:vMerge w:val="restart"/>
            <w:tcMar>
              <w:top w:w="0" w:type="dxa"/>
              <w:left w:w="115" w:type="dxa"/>
              <w:bottom w:w="0" w:type="dxa"/>
              <w:right w:w="115" w:type="dxa"/>
            </w:tcMar>
          </w:tcPr>
          <w:p w14:paraId="3A1E9E6F" w14:textId="77777777" w:rsidR="001034C7" w:rsidRDefault="001034C7">
            <w:pPr>
              <w:rPr>
                <w:sz w:val="22"/>
                <w:szCs w:val="22"/>
              </w:rPr>
            </w:pPr>
          </w:p>
          <w:p w14:paraId="43B0E709" w14:textId="77777777" w:rsidR="001034C7" w:rsidRDefault="00000000">
            <w:pPr>
              <w:rPr>
                <w:rFonts w:ascii="Arial" w:eastAsia="Arial" w:hAnsi="Arial" w:cs="Arial"/>
                <w:sz w:val="22"/>
                <w:szCs w:val="22"/>
              </w:rPr>
            </w:pPr>
            <w:r>
              <w:rPr>
                <w:rFonts w:ascii="Arial" w:eastAsia="Arial" w:hAnsi="Arial" w:cs="Arial"/>
                <w:sz w:val="22"/>
                <w:szCs w:val="22"/>
              </w:rPr>
              <w:t>1.2 Present pertinent Document</w:t>
            </w:r>
          </w:p>
          <w:p w14:paraId="749C0E85" w14:textId="77777777" w:rsidR="001034C7" w:rsidRDefault="001034C7">
            <w:pPr>
              <w:rPr>
                <w:rFonts w:ascii="Arial" w:eastAsia="Arial" w:hAnsi="Arial" w:cs="Arial"/>
                <w:sz w:val="22"/>
                <w:szCs w:val="22"/>
              </w:rPr>
            </w:pPr>
          </w:p>
          <w:p w14:paraId="21E604BF" w14:textId="77777777" w:rsidR="001034C7" w:rsidRDefault="001034C7">
            <w:pPr>
              <w:rPr>
                <w:rFonts w:ascii="Arial" w:eastAsia="Arial" w:hAnsi="Arial" w:cs="Arial"/>
                <w:i/>
                <w:sz w:val="22"/>
                <w:szCs w:val="22"/>
              </w:rPr>
            </w:pPr>
          </w:p>
          <w:p w14:paraId="1050D3C1" w14:textId="77777777" w:rsidR="001034C7" w:rsidRDefault="001034C7">
            <w:pPr>
              <w:rPr>
                <w:rFonts w:ascii="Arial" w:eastAsia="Arial" w:hAnsi="Arial" w:cs="Arial"/>
                <w:i/>
                <w:sz w:val="22"/>
                <w:szCs w:val="22"/>
              </w:rPr>
            </w:pPr>
          </w:p>
          <w:p w14:paraId="07D847B7" w14:textId="77777777" w:rsidR="001034C7" w:rsidRDefault="001034C7">
            <w:pPr>
              <w:rPr>
                <w:rFonts w:ascii="Arial" w:eastAsia="Arial" w:hAnsi="Arial" w:cs="Arial"/>
                <w:i/>
                <w:sz w:val="22"/>
                <w:szCs w:val="22"/>
              </w:rPr>
            </w:pPr>
          </w:p>
          <w:p w14:paraId="0F43FE97" w14:textId="77777777" w:rsidR="001034C7" w:rsidRDefault="001034C7">
            <w:pPr>
              <w:rPr>
                <w:rFonts w:ascii="Arial" w:eastAsia="Arial" w:hAnsi="Arial" w:cs="Arial"/>
                <w:i/>
                <w:sz w:val="22"/>
                <w:szCs w:val="22"/>
              </w:rPr>
            </w:pPr>
          </w:p>
          <w:p w14:paraId="3E8AA8CB" w14:textId="77777777" w:rsidR="001034C7" w:rsidRDefault="001034C7">
            <w:pPr>
              <w:rPr>
                <w:rFonts w:ascii="Arial" w:eastAsia="Arial" w:hAnsi="Arial" w:cs="Arial"/>
                <w:b/>
                <w:i/>
                <w:sz w:val="22"/>
                <w:szCs w:val="22"/>
              </w:rPr>
            </w:pPr>
          </w:p>
          <w:p w14:paraId="687A4797" w14:textId="77777777" w:rsidR="001034C7" w:rsidRDefault="00000000">
            <w:pPr>
              <w:rPr>
                <w:rFonts w:ascii="Arial" w:eastAsia="Arial" w:hAnsi="Arial" w:cs="Arial"/>
                <w:sz w:val="22"/>
                <w:szCs w:val="22"/>
              </w:rPr>
            </w:pPr>
            <w:r>
              <w:rPr>
                <w:rFonts w:ascii="Arial" w:eastAsia="Arial" w:hAnsi="Arial" w:cs="Arial"/>
                <w:i/>
                <w:sz w:val="22"/>
                <w:szCs w:val="22"/>
              </w:rPr>
              <w:t xml:space="preserve">1.2 </w:t>
            </w:r>
            <w:proofErr w:type="spellStart"/>
            <w:r>
              <w:rPr>
                <w:rFonts w:ascii="Arial" w:eastAsia="Arial" w:hAnsi="Arial" w:cs="Arial"/>
                <w:i/>
                <w:sz w:val="22"/>
                <w:szCs w:val="22"/>
              </w:rPr>
              <w:t>Ipakita</w:t>
            </w:r>
            <w:proofErr w:type="spellEnd"/>
            <w:r>
              <w:rPr>
                <w:rFonts w:ascii="Arial" w:eastAsia="Arial" w:hAnsi="Arial" w:cs="Arial"/>
                <w:i/>
                <w:sz w:val="22"/>
                <w:szCs w:val="22"/>
              </w:rPr>
              <w:t xml:space="preserve"> ang may </w:t>
            </w:r>
            <w:proofErr w:type="spellStart"/>
            <w:r>
              <w:rPr>
                <w:rFonts w:ascii="Arial" w:eastAsia="Arial" w:hAnsi="Arial" w:cs="Arial"/>
                <w:i/>
                <w:sz w:val="22"/>
                <w:szCs w:val="22"/>
              </w:rPr>
              <w:t>kinalaman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p>
        </w:tc>
        <w:tc>
          <w:tcPr>
            <w:tcW w:w="2340" w:type="dxa"/>
            <w:gridSpan w:val="2"/>
            <w:tcMar>
              <w:top w:w="0" w:type="dxa"/>
              <w:left w:w="115" w:type="dxa"/>
              <w:bottom w:w="0" w:type="dxa"/>
              <w:right w:w="115" w:type="dxa"/>
            </w:tcMar>
          </w:tcPr>
          <w:p w14:paraId="36194F83" w14:textId="77777777" w:rsidR="001034C7" w:rsidRDefault="001034C7">
            <w:pPr>
              <w:rPr>
                <w:sz w:val="22"/>
                <w:szCs w:val="22"/>
              </w:rPr>
            </w:pPr>
          </w:p>
          <w:p w14:paraId="040C1E66" w14:textId="77777777" w:rsidR="001034C7" w:rsidRDefault="00000000">
            <w:pPr>
              <w:rPr>
                <w:rFonts w:ascii="Arial" w:eastAsia="Arial" w:hAnsi="Arial" w:cs="Arial"/>
                <w:sz w:val="22"/>
                <w:szCs w:val="22"/>
              </w:rPr>
            </w:pPr>
            <w:r>
              <w:rPr>
                <w:rFonts w:ascii="Arial" w:eastAsia="Arial" w:hAnsi="Arial" w:cs="Arial"/>
                <w:sz w:val="22"/>
                <w:szCs w:val="22"/>
              </w:rPr>
              <w:t>1.2.1 DSWD personnel will check the validity, and completeness of required documents presented by the client.</w:t>
            </w:r>
          </w:p>
          <w:p w14:paraId="5FF6DF4F" w14:textId="77777777" w:rsidR="001034C7" w:rsidRDefault="001034C7">
            <w:pPr>
              <w:rPr>
                <w:rFonts w:ascii="Arial" w:eastAsia="Arial" w:hAnsi="Arial" w:cs="Arial"/>
                <w:sz w:val="22"/>
                <w:szCs w:val="22"/>
              </w:rPr>
            </w:pPr>
          </w:p>
          <w:p w14:paraId="1CE1B2A4" w14:textId="77777777" w:rsidR="001034C7" w:rsidRDefault="00000000">
            <w:pPr>
              <w:rPr>
                <w:rFonts w:ascii="Arial" w:eastAsia="Arial" w:hAnsi="Arial" w:cs="Arial"/>
                <w:i/>
                <w:sz w:val="22"/>
                <w:szCs w:val="22"/>
              </w:rPr>
            </w:pPr>
            <w:r>
              <w:rPr>
                <w:rFonts w:ascii="Arial" w:eastAsia="Arial" w:hAnsi="Arial" w:cs="Arial"/>
                <w:i/>
                <w:sz w:val="22"/>
                <w:szCs w:val="22"/>
              </w:rPr>
              <w:t xml:space="preserve">1.2.1 </w:t>
            </w:r>
            <w:proofErr w:type="spellStart"/>
            <w:r>
              <w:rPr>
                <w:rFonts w:ascii="Arial" w:eastAsia="Arial" w:hAnsi="Arial" w:cs="Arial"/>
                <w:i/>
                <w:sz w:val="22"/>
                <w:szCs w:val="22"/>
              </w:rPr>
              <w:t>Susuriin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tauhan</w:t>
            </w:r>
            <w:proofErr w:type="spellEnd"/>
            <w:r>
              <w:rPr>
                <w:rFonts w:ascii="Arial" w:eastAsia="Arial" w:hAnsi="Arial" w:cs="Arial"/>
                <w:i/>
                <w:sz w:val="22"/>
                <w:szCs w:val="22"/>
              </w:rPr>
              <w:t xml:space="preserve"> ng DSWD ang </w:t>
            </w:r>
            <w:proofErr w:type="spellStart"/>
            <w:r>
              <w:rPr>
                <w:rFonts w:ascii="Arial" w:eastAsia="Arial" w:hAnsi="Arial" w:cs="Arial"/>
                <w:i/>
                <w:sz w:val="22"/>
                <w:szCs w:val="22"/>
              </w:rPr>
              <w:t>bisa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pagkakumpleto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ipinakita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w:t>
            </w:r>
          </w:p>
          <w:p w14:paraId="198F085C" w14:textId="77777777" w:rsidR="001034C7" w:rsidRDefault="001034C7">
            <w:pPr>
              <w:rPr>
                <w:sz w:val="22"/>
                <w:szCs w:val="22"/>
              </w:rPr>
            </w:pPr>
          </w:p>
        </w:tc>
        <w:tc>
          <w:tcPr>
            <w:tcW w:w="1095" w:type="dxa"/>
            <w:tcMar>
              <w:top w:w="0" w:type="dxa"/>
              <w:left w:w="115" w:type="dxa"/>
              <w:bottom w:w="0" w:type="dxa"/>
              <w:right w:w="115" w:type="dxa"/>
            </w:tcMar>
          </w:tcPr>
          <w:p w14:paraId="1F406F8A" w14:textId="77777777" w:rsidR="001034C7" w:rsidRDefault="001034C7">
            <w:pPr>
              <w:rPr>
                <w:sz w:val="22"/>
                <w:szCs w:val="22"/>
              </w:rPr>
            </w:pPr>
          </w:p>
          <w:p w14:paraId="0603CADE" w14:textId="77777777" w:rsidR="001034C7" w:rsidRDefault="00000000">
            <w:pPr>
              <w:jc w:val="center"/>
              <w:rPr>
                <w:rFonts w:ascii="Arial" w:eastAsia="Arial" w:hAnsi="Arial" w:cs="Arial"/>
                <w:sz w:val="22"/>
                <w:szCs w:val="22"/>
              </w:rPr>
            </w:pPr>
            <w:r>
              <w:rPr>
                <w:rFonts w:ascii="Arial" w:eastAsia="Arial" w:hAnsi="Arial" w:cs="Arial"/>
                <w:sz w:val="22"/>
                <w:szCs w:val="22"/>
              </w:rPr>
              <w:t>None</w:t>
            </w:r>
          </w:p>
          <w:p w14:paraId="5A8A4FEF" w14:textId="77777777" w:rsidR="001034C7" w:rsidRDefault="001034C7">
            <w:pPr>
              <w:jc w:val="center"/>
              <w:rPr>
                <w:rFonts w:ascii="Arial" w:eastAsia="Arial" w:hAnsi="Arial" w:cs="Arial"/>
                <w:sz w:val="22"/>
                <w:szCs w:val="22"/>
              </w:rPr>
            </w:pPr>
          </w:p>
          <w:p w14:paraId="072960E4" w14:textId="77777777" w:rsidR="001034C7" w:rsidRDefault="001034C7">
            <w:pPr>
              <w:jc w:val="center"/>
              <w:rPr>
                <w:rFonts w:ascii="Arial" w:eastAsia="Arial" w:hAnsi="Arial" w:cs="Arial"/>
                <w:sz w:val="22"/>
                <w:szCs w:val="22"/>
              </w:rPr>
            </w:pPr>
          </w:p>
          <w:p w14:paraId="5976AEDE" w14:textId="77777777" w:rsidR="001034C7" w:rsidRDefault="001034C7">
            <w:pPr>
              <w:jc w:val="center"/>
              <w:rPr>
                <w:rFonts w:ascii="Arial" w:eastAsia="Arial" w:hAnsi="Arial" w:cs="Arial"/>
                <w:sz w:val="22"/>
                <w:szCs w:val="22"/>
              </w:rPr>
            </w:pPr>
          </w:p>
          <w:p w14:paraId="391F62A6" w14:textId="77777777" w:rsidR="001034C7" w:rsidRDefault="001034C7">
            <w:pPr>
              <w:jc w:val="center"/>
              <w:rPr>
                <w:rFonts w:ascii="Arial" w:eastAsia="Arial" w:hAnsi="Arial" w:cs="Arial"/>
                <w:sz w:val="22"/>
                <w:szCs w:val="22"/>
              </w:rPr>
            </w:pPr>
          </w:p>
          <w:p w14:paraId="041858A5" w14:textId="77777777" w:rsidR="001034C7" w:rsidRDefault="001034C7">
            <w:pPr>
              <w:jc w:val="center"/>
              <w:rPr>
                <w:rFonts w:ascii="Arial" w:eastAsia="Arial" w:hAnsi="Arial" w:cs="Arial"/>
                <w:sz w:val="22"/>
                <w:szCs w:val="22"/>
              </w:rPr>
            </w:pPr>
          </w:p>
          <w:p w14:paraId="350D595B" w14:textId="77777777" w:rsidR="001034C7" w:rsidRDefault="001034C7">
            <w:pPr>
              <w:jc w:val="center"/>
              <w:rPr>
                <w:rFonts w:ascii="Arial" w:eastAsia="Arial" w:hAnsi="Arial" w:cs="Arial"/>
                <w:sz w:val="22"/>
                <w:szCs w:val="22"/>
              </w:rPr>
            </w:pPr>
          </w:p>
          <w:p w14:paraId="5C29C05D" w14:textId="77777777" w:rsidR="001034C7" w:rsidRDefault="001034C7">
            <w:pPr>
              <w:jc w:val="center"/>
              <w:rPr>
                <w:rFonts w:ascii="Arial" w:eastAsia="Arial" w:hAnsi="Arial" w:cs="Arial"/>
                <w:sz w:val="22"/>
                <w:szCs w:val="22"/>
              </w:rPr>
            </w:pPr>
          </w:p>
          <w:p w14:paraId="48C5947D"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Wala</w:t>
            </w:r>
          </w:p>
          <w:p w14:paraId="5EDE5E0B" w14:textId="77777777" w:rsidR="001034C7" w:rsidRDefault="001034C7">
            <w:pPr>
              <w:spacing w:before="240" w:line="276" w:lineRule="auto"/>
              <w:jc w:val="center"/>
              <w:rPr>
                <w:rFonts w:ascii="Arial" w:eastAsia="Arial" w:hAnsi="Arial" w:cs="Arial"/>
                <w:i/>
                <w:sz w:val="22"/>
                <w:szCs w:val="22"/>
              </w:rPr>
            </w:pPr>
          </w:p>
          <w:p w14:paraId="13CAB5A6" w14:textId="77777777" w:rsidR="001034C7" w:rsidRDefault="001034C7">
            <w:pPr>
              <w:jc w:val="center"/>
              <w:rPr>
                <w:rFonts w:ascii="Arial" w:eastAsia="Arial" w:hAnsi="Arial" w:cs="Arial"/>
                <w:sz w:val="22"/>
                <w:szCs w:val="22"/>
              </w:rPr>
            </w:pPr>
          </w:p>
        </w:tc>
        <w:tc>
          <w:tcPr>
            <w:tcW w:w="1620" w:type="dxa"/>
            <w:tcMar>
              <w:top w:w="0" w:type="dxa"/>
              <w:left w:w="115" w:type="dxa"/>
              <w:bottom w:w="0" w:type="dxa"/>
              <w:right w:w="115" w:type="dxa"/>
            </w:tcMar>
          </w:tcPr>
          <w:p w14:paraId="62A75920" w14:textId="77777777" w:rsidR="001034C7" w:rsidRDefault="001034C7">
            <w:pPr>
              <w:rPr>
                <w:sz w:val="22"/>
                <w:szCs w:val="22"/>
              </w:rPr>
            </w:pPr>
          </w:p>
          <w:p w14:paraId="491306D4" w14:textId="77777777" w:rsidR="001034C7" w:rsidRDefault="00000000">
            <w:pPr>
              <w:jc w:val="center"/>
              <w:rPr>
                <w:sz w:val="22"/>
                <w:szCs w:val="22"/>
              </w:rPr>
            </w:pPr>
            <w:r>
              <w:rPr>
                <w:rFonts w:ascii="Arial" w:eastAsia="Arial" w:hAnsi="Arial" w:cs="Arial"/>
                <w:sz w:val="22"/>
                <w:szCs w:val="22"/>
              </w:rPr>
              <w:t>20 Minutes</w:t>
            </w:r>
          </w:p>
          <w:p w14:paraId="79F9C38F" w14:textId="77777777" w:rsidR="001034C7" w:rsidRDefault="001034C7">
            <w:pPr>
              <w:spacing w:before="240" w:line="276" w:lineRule="auto"/>
              <w:jc w:val="center"/>
              <w:rPr>
                <w:rFonts w:ascii="Arial" w:eastAsia="Arial" w:hAnsi="Arial" w:cs="Arial"/>
                <w:b/>
                <w:i/>
                <w:sz w:val="22"/>
                <w:szCs w:val="22"/>
              </w:rPr>
            </w:pPr>
          </w:p>
          <w:p w14:paraId="7DD04F43" w14:textId="77777777" w:rsidR="001034C7" w:rsidRDefault="001034C7">
            <w:pPr>
              <w:spacing w:before="240" w:line="276" w:lineRule="auto"/>
              <w:jc w:val="center"/>
              <w:rPr>
                <w:rFonts w:ascii="Arial" w:eastAsia="Arial" w:hAnsi="Arial" w:cs="Arial"/>
                <w:b/>
                <w:i/>
                <w:sz w:val="22"/>
                <w:szCs w:val="22"/>
              </w:rPr>
            </w:pPr>
          </w:p>
          <w:p w14:paraId="3B7DC988" w14:textId="77777777" w:rsidR="001034C7" w:rsidRDefault="001034C7">
            <w:pPr>
              <w:spacing w:before="240" w:line="276" w:lineRule="auto"/>
              <w:jc w:val="center"/>
              <w:rPr>
                <w:rFonts w:ascii="Arial" w:eastAsia="Arial" w:hAnsi="Arial" w:cs="Arial"/>
                <w:b/>
                <w:i/>
                <w:sz w:val="22"/>
                <w:szCs w:val="22"/>
              </w:rPr>
            </w:pPr>
          </w:p>
          <w:p w14:paraId="63A93A8D"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20 Minuto</w:t>
            </w:r>
          </w:p>
          <w:p w14:paraId="6E380C63"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Pagpila</w:t>
            </w:r>
            <w:proofErr w:type="spellEnd"/>
            <w:r>
              <w:rPr>
                <w:rFonts w:ascii="Arial" w:eastAsia="Arial" w:hAnsi="Arial" w:cs="Arial"/>
                <w:i/>
                <w:sz w:val="22"/>
                <w:szCs w:val="22"/>
              </w:rPr>
              <w:t>)</w:t>
            </w:r>
          </w:p>
          <w:p w14:paraId="774011A5" w14:textId="77777777" w:rsidR="001034C7" w:rsidRDefault="001034C7">
            <w:pPr>
              <w:jc w:val="center"/>
              <w:rPr>
                <w:b/>
                <w:sz w:val="22"/>
                <w:szCs w:val="22"/>
              </w:rPr>
            </w:pPr>
          </w:p>
        </w:tc>
        <w:tc>
          <w:tcPr>
            <w:tcW w:w="2925" w:type="dxa"/>
            <w:tcMar>
              <w:top w:w="0" w:type="dxa"/>
              <w:left w:w="115" w:type="dxa"/>
              <w:bottom w:w="0" w:type="dxa"/>
              <w:right w:w="115" w:type="dxa"/>
            </w:tcMar>
          </w:tcPr>
          <w:p w14:paraId="6FF1E57E" w14:textId="77777777" w:rsidR="001034C7" w:rsidRDefault="001034C7">
            <w:pPr>
              <w:rPr>
                <w:sz w:val="22"/>
                <w:szCs w:val="22"/>
              </w:rPr>
            </w:pPr>
          </w:p>
          <w:p w14:paraId="2DFE0B09" w14:textId="77777777" w:rsidR="001034C7" w:rsidRDefault="00000000">
            <w:pPr>
              <w:jc w:val="center"/>
              <w:rPr>
                <w:rFonts w:ascii="Arial" w:eastAsia="Arial" w:hAnsi="Arial" w:cs="Arial"/>
                <w:sz w:val="22"/>
                <w:szCs w:val="22"/>
              </w:rPr>
            </w:pPr>
            <w:r>
              <w:rPr>
                <w:rFonts w:ascii="Arial" w:eastAsia="Arial" w:hAnsi="Arial" w:cs="Arial"/>
                <w:sz w:val="22"/>
                <w:szCs w:val="22"/>
              </w:rPr>
              <w:t>DSWD Personnel</w:t>
            </w:r>
          </w:p>
          <w:p w14:paraId="05FA2048" w14:textId="77777777" w:rsidR="001034C7" w:rsidRDefault="001034C7">
            <w:pPr>
              <w:jc w:val="center"/>
              <w:rPr>
                <w:rFonts w:ascii="Arial" w:eastAsia="Arial" w:hAnsi="Arial" w:cs="Arial"/>
                <w:sz w:val="22"/>
                <w:szCs w:val="22"/>
              </w:rPr>
            </w:pPr>
          </w:p>
          <w:p w14:paraId="67B50C9F" w14:textId="77777777" w:rsidR="001034C7" w:rsidRDefault="001034C7">
            <w:pPr>
              <w:jc w:val="center"/>
              <w:rPr>
                <w:rFonts w:ascii="Arial" w:eastAsia="Arial" w:hAnsi="Arial" w:cs="Arial"/>
                <w:sz w:val="22"/>
                <w:szCs w:val="22"/>
              </w:rPr>
            </w:pPr>
          </w:p>
          <w:p w14:paraId="27B21EE2" w14:textId="77777777" w:rsidR="001034C7" w:rsidRDefault="001034C7">
            <w:pPr>
              <w:jc w:val="center"/>
              <w:rPr>
                <w:rFonts w:ascii="Arial" w:eastAsia="Arial" w:hAnsi="Arial" w:cs="Arial"/>
                <w:sz w:val="22"/>
                <w:szCs w:val="22"/>
              </w:rPr>
            </w:pPr>
          </w:p>
          <w:p w14:paraId="775785E3" w14:textId="77777777" w:rsidR="001034C7" w:rsidRDefault="001034C7">
            <w:pPr>
              <w:jc w:val="center"/>
              <w:rPr>
                <w:rFonts w:ascii="Arial" w:eastAsia="Arial" w:hAnsi="Arial" w:cs="Arial"/>
                <w:sz w:val="22"/>
                <w:szCs w:val="22"/>
              </w:rPr>
            </w:pPr>
          </w:p>
          <w:p w14:paraId="73B841BC" w14:textId="77777777" w:rsidR="001034C7" w:rsidRDefault="001034C7">
            <w:pPr>
              <w:jc w:val="center"/>
              <w:rPr>
                <w:rFonts w:ascii="Arial" w:eastAsia="Arial" w:hAnsi="Arial" w:cs="Arial"/>
                <w:sz w:val="22"/>
                <w:szCs w:val="22"/>
              </w:rPr>
            </w:pPr>
          </w:p>
          <w:p w14:paraId="7EBEB544" w14:textId="77777777" w:rsidR="001034C7" w:rsidRDefault="001034C7">
            <w:pPr>
              <w:jc w:val="center"/>
              <w:rPr>
                <w:rFonts w:ascii="Arial" w:eastAsia="Arial" w:hAnsi="Arial" w:cs="Arial"/>
                <w:sz w:val="22"/>
                <w:szCs w:val="22"/>
              </w:rPr>
            </w:pPr>
          </w:p>
          <w:p w14:paraId="753CE829" w14:textId="77777777" w:rsidR="001034C7" w:rsidRDefault="001034C7">
            <w:pPr>
              <w:jc w:val="center"/>
              <w:rPr>
                <w:rFonts w:ascii="Arial" w:eastAsia="Arial" w:hAnsi="Arial" w:cs="Arial"/>
                <w:sz w:val="22"/>
                <w:szCs w:val="22"/>
              </w:rPr>
            </w:pPr>
          </w:p>
          <w:p w14:paraId="3CA373D7" w14:textId="77777777" w:rsidR="001034C7" w:rsidRDefault="00000000">
            <w:pPr>
              <w:jc w:val="center"/>
              <w:rPr>
                <w:rFonts w:ascii="Arial" w:eastAsia="Arial" w:hAnsi="Arial" w:cs="Arial"/>
                <w:sz w:val="22"/>
                <w:szCs w:val="22"/>
              </w:rPr>
            </w:pPr>
            <w:proofErr w:type="spellStart"/>
            <w:r>
              <w:rPr>
                <w:rFonts w:ascii="Arial" w:eastAsia="Arial" w:hAnsi="Arial" w:cs="Arial"/>
                <w:i/>
                <w:sz w:val="22"/>
                <w:szCs w:val="22"/>
              </w:rPr>
              <w:t>Tauhan</w:t>
            </w:r>
            <w:proofErr w:type="spellEnd"/>
            <w:r>
              <w:rPr>
                <w:rFonts w:ascii="Arial" w:eastAsia="Arial" w:hAnsi="Arial" w:cs="Arial"/>
                <w:i/>
                <w:sz w:val="22"/>
                <w:szCs w:val="22"/>
              </w:rPr>
              <w:t xml:space="preserve"> ng DSWD</w:t>
            </w:r>
          </w:p>
        </w:tc>
      </w:tr>
      <w:tr w:rsidR="001034C7" w14:paraId="116311F6" w14:textId="77777777">
        <w:trPr>
          <w:trHeight w:val="956"/>
        </w:trPr>
        <w:tc>
          <w:tcPr>
            <w:tcW w:w="360" w:type="dxa"/>
            <w:vMerge/>
            <w:tcMar>
              <w:top w:w="0" w:type="dxa"/>
              <w:left w:w="115" w:type="dxa"/>
              <w:bottom w:w="0" w:type="dxa"/>
              <w:right w:w="115" w:type="dxa"/>
            </w:tcMar>
          </w:tcPr>
          <w:p w14:paraId="411BC489" w14:textId="77777777" w:rsidR="001034C7" w:rsidRDefault="001034C7">
            <w:pPr>
              <w:widowControl w:val="0"/>
              <w:spacing w:line="276" w:lineRule="auto"/>
              <w:jc w:val="left"/>
              <w:rPr>
                <w:sz w:val="24"/>
                <w:szCs w:val="24"/>
              </w:rPr>
            </w:pPr>
          </w:p>
        </w:tc>
        <w:tc>
          <w:tcPr>
            <w:tcW w:w="1770" w:type="dxa"/>
            <w:vMerge/>
            <w:tcMar>
              <w:top w:w="0" w:type="dxa"/>
              <w:left w:w="115" w:type="dxa"/>
              <w:bottom w:w="0" w:type="dxa"/>
              <w:right w:w="115" w:type="dxa"/>
            </w:tcMar>
          </w:tcPr>
          <w:p w14:paraId="614F813A" w14:textId="77777777" w:rsidR="001034C7" w:rsidRDefault="001034C7">
            <w:pPr>
              <w:widowControl w:val="0"/>
              <w:spacing w:line="276" w:lineRule="auto"/>
              <w:jc w:val="left"/>
              <w:rPr>
                <w:sz w:val="24"/>
                <w:szCs w:val="24"/>
              </w:rPr>
            </w:pPr>
          </w:p>
        </w:tc>
        <w:tc>
          <w:tcPr>
            <w:tcW w:w="2340" w:type="dxa"/>
            <w:gridSpan w:val="2"/>
            <w:tcMar>
              <w:top w:w="0" w:type="dxa"/>
              <w:left w:w="115" w:type="dxa"/>
              <w:bottom w:w="0" w:type="dxa"/>
              <w:right w:w="115" w:type="dxa"/>
            </w:tcMar>
          </w:tcPr>
          <w:p w14:paraId="081BD080" w14:textId="4F244227" w:rsidR="001034C7" w:rsidRDefault="00000000">
            <w:pPr>
              <w:spacing w:before="240" w:line="276" w:lineRule="auto"/>
              <w:rPr>
                <w:rFonts w:ascii="Arial" w:eastAsia="Arial" w:hAnsi="Arial" w:cs="Arial"/>
                <w:sz w:val="22"/>
                <w:szCs w:val="22"/>
              </w:rPr>
            </w:pPr>
            <w:r>
              <w:rPr>
                <w:rFonts w:ascii="Arial" w:eastAsia="Arial" w:hAnsi="Arial" w:cs="Arial"/>
                <w:sz w:val="22"/>
                <w:szCs w:val="22"/>
              </w:rPr>
              <w:t>1.2.2 Check the client’s record to the Crisis Intervention Monitoring System (</w:t>
            </w:r>
            <w:proofErr w:type="spellStart"/>
            <w:r>
              <w:rPr>
                <w:rFonts w:ascii="Arial" w:eastAsia="Arial" w:hAnsi="Arial" w:cs="Arial"/>
                <w:sz w:val="22"/>
                <w:szCs w:val="22"/>
              </w:rPr>
              <w:t>CrIMS</w:t>
            </w:r>
            <w:proofErr w:type="spellEnd"/>
            <w:r>
              <w:rPr>
                <w:rFonts w:ascii="Arial" w:eastAsia="Arial" w:hAnsi="Arial" w:cs="Arial"/>
                <w:sz w:val="22"/>
                <w:szCs w:val="22"/>
              </w:rPr>
              <w:t>)</w:t>
            </w:r>
          </w:p>
          <w:p w14:paraId="2E1A62B1"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1.2.2 </w:t>
            </w:r>
            <w:proofErr w:type="spellStart"/>
            <w:r>
              <w:rPr>
                <w:rFonts w:ascii="Arial" w:eastAsia="Arial" w:hAnsi="Arial" w:cs="Arial"/>
                <w:i/>
                <w:sz w:val="22"/>
                <w:szCs w:val="22"/>
              </w:rPr>
              <w:t>Suriin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talaan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Crisis Intervention Monitoring System (</w:t>
            </w:r>
            <w:proofErr w:type="spellStart"/>
            <w:r>
              <w:rPr>
                <w:rFonts w:ascii="Arial" w:eastAsia="Arial" w:hAnsi="Arial" w:cs="Arial"/>
                <w:i/>
                <w:sz w:val="22"/>
                <w:szCs w:val="22"/>
              </w:rPr>
              <w:t>CrIMS</w:t>
            </w:r>
            <w:proofErr w:type="spellEnd"/>
            <w:r>
              <w:rPr>
                <w:rFonts w:ascii="Arial" w:eastAsia="Arial" w:hAnsi="Arial" w:cs="Arial"/>
                <w:i/>
                <w:sz w:val="22"/>
                <w:szCs w:val="22"/>
              </w:rPr>
              <w:t>)</w:t>
            </w:r>
          </w:p>
          <w:p w14:paraId="4548EFE0" w14:textId="77777777" w:rsidR="001034C7" w:rsidRDefault="001034C7">
            <w:pPr>
              <w:rPr>
                <w:rFonts w:ascii="Arial" w:eastAsia="Arial" w:hAnsi="Arial" w:cs="Arial"/>
                <w:sz w:val="22"/>
                <w:szCs w:val="22"/>
              </w:rPr>
            </w:pPr>
          </w:p>
        </w:tc>
        <w:tc>
          <w:tcPr>
            <w:tcW w:w="10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DFADC1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None</w:t>
            </w:r>
          </w:p>
          <w:p w14:paraId="035F0A06" w14:textId="5ACE6886" w:rsidR="001034C7" w:rsidRDefault="00000000" w:rsidP="002977E1">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0104A7D"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C069419"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Wala</w:t>
            </w:r>
          </w:p>
        </w:tc>
        <w:tc>
          <w:tcPr>
            <w:tcW w:w="1620" w:type="dxa"/>
            <w:tcBorders>
              <w:top w:val="single" w:sz="6" w:space="0" w:color="000000"/>
              <w:left w:val="nil"/>
              <w:bottom w:val="single" w:sz="6" w:space="0" w:color="000000"/>
              <w:right w:val="single" w:sz="6" w:space="0" w:color="000000"/>
            </w:tcBorders>
            <w:tcMar>
              <w:top w:w="0" w:type="dxa"/>
              <w:left w:w="120" w:type="dxa"/>
              <w:bottom w:w="0" w:type="dxa"/>
              <w:right w:w="120" w:type="dxa"/>
            </w:tcMar>
          </w:tcPr>
          <w:p w14:paraId="4D97AE0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20 Minutes</w:t>
            </w:r>
          </w:p>
          <w:p w14:paraId="3B7A4F03" w14:textId="3B8CC069" w:rsidR="001034C7" w:rsidRPr="002977E1" w:rsidRDefault="00000000" w:rsidP="002977E1">
            <w:pPr>
              <w:spacing w:before="240" w:line="276" w:lineRule="auto"/>
              <w:jc w:val="center"/>
              <w:rPr>
                <w:rFonts w:ascii="Arial" w:eastAsia="Arial" w:hAnsi="Arial" w:cs="Arial"/>
                <w:i/>
                <w:sz w:val="22"/>
                <w:szCs w:val="22"/>
              </w:rPr>
            </w:pPr>
            <w:r>
              <w:rPr>
                <w:rFonts w:ascii="Arial" w:eastAsia="Arial" w:hAnsi="Arial" w:cs="Arial"/>
                <w:i/>
                <w:sz w:val="22"/>
                <w:szCs w:val="22"/>
              </w:rPr>
              <w:t>(Excluding Queuing Time)</w:t>
            </w:r>
            <w:r>
              <w:rPr>
                <w:rFonts w:ascii="Arial" w:eastAsia="Arial" w:hAnsi="Arial" w:cs="Arial"/>
                <w:sz w:val="22"/>
                <w:szCs w:val="22"/>
              </w:rPr>
              <w:t xml:space="preserve"> </w:t>
            </w:r>
          </w:p>
          <w:p w14:paraId="5E35FA3C" w14:textId="77777777" w:rsidR="001034C7" w:rsidRDefault="00000000">
            <w:pPr>
              <w:spacing w:before="240" w:line="276" w:lineRule="auto"/>
              <w:jc w:val="left"/>
              <w:rPr>
                <w:rFonts w:ascii="Arial" w:eastAsia="Arial" w:hAnsi="Arial" w:cs="Arial"/>
                <w:b/>
                <w:i/>
                <w:sz w:val="22"/>
                <w:szCs w:val="22"/>
              </w:rPr>
            </w:pPr>
            <w:r>
              <w:rPr>
                <w:rFonts w:ascii="Arial" w:eastAsia="Arial" w:hAnsi="Arial" w:cs="Arial"/>
                <w:b/>
                <w:sz w:val="22"/>
                <w:szCs w:val="22"/>
              </w:rPr>
              <w:t xml:space="preserve"> </w:t>
            </w:r>
            <w:r>
              <w:rPr>
                <w:rFonts w:ascii="Arial" w:eastAsia="Arial" w:hAnsi="Arial" w:cs="Arial"/>
                <w:b/>
                <w:i/>
                <w:sz w:val="22"/>
                <w:szCs w:val="22"/>
              </w:rPr>
              <w:t>20 Minuto</w:t>
            </w:r>
          </w:p>
          <w:p w14:paraId="57CDA8F6" w14:textId="77777777" w:rsidR="001034C7" w:rsidRDefault="00000000">
            <w:pPr>
              <w:spacing w:before="240" w:line="276" w:lineRule="auto"/>
              <w:jc w:val="center"/>
              <w:rPr>
                <w:rFonts w:ascii="Arial" w:eastAsia="Arial" w:hAnsi="Arial" w:cs="Arial"/>
                <w:b/>
                <w:i/>
                <w:sz w:val="22"/>
                <w:szCs w:val="22"/>
              </w:rPr>
            </w:pPr>
            <w:r>
              <w:rPr>
                <w:rFonts w:ascii="Arial" w:eastAsia="Arial" w:hAnsi="Arial" w:cs="Arial"/>
                <w:b/>
                <w:i/>
                <w:sz w:val="22"/>
                <w:szCs w:val="22"/>
              </w:rPr>
              <w:t xml:space="preserve">(Hindi </w:t>
            </w:r>
            <w:proofErr w:type="spellStart"/>
            <w:r>
              <w:rPr>
                <w:rFonts w:ascii="Arial" w:eastAsia="Arial" w:hAnsi="Arial" w:cs="Arial"/>
                <w:b/>
                <w:i/>
                <w:sz w:val="22"/>
                <w:szCs w:val="22"/>
              </w:rPr>
              <w:t>kasama</w:t>
            </w:r>
            <w:proofErr w:type="spellEnd"/>
            <w:r>
              <w:rPr>
                <w:rFonts w:ascii="Arial" w:eastAsia="Arial" w:hAnsi="Arial" w:cs="Arial"/>
                <w:b/>
                <w:i/>
                <w:sz w:val="22"/>
                <w:szCs w:val="22"/>
              </w:rPr>
              <w:t xml:space="preserve"> ang </w:t>
            </w:r>
            <w:proofErr w:type="spellStart"/>
            <w:r>
              <w:rPr>
                <w:rFonts w:ascii="Arial" w:eastAsia="Arial" w:hAnsi="Arial" w:cs="Arial"/>
                <w:b/>
                <w:i/>
                <w:sz w:val="22"/>
                <w:szCs w:val="22"/>
              </w:rPr>
              <w:t>Oras</w:t>
            </w:r>
            <w:proofErr w:type="spellEnd"/>
            <w:r>
              <w:rPr>
                <w:rFonts w:ascii="Arial" w:eastAsia="Arial" w:hAnsi="Arial" w:cs="Arial"/>
                <w:b/>
                <w:i/>
                <w:sz w:val="22"/>
                <w:szCs w:val="22"/>
              </w:rPr>
              <w:t xml:space="preserve"> ng </w:t>
            </w:r>
            <w:proofErr w:type="spellStart"/>
            <w:r>
              <w:rPr>
                <w:rFonts w:ascii="Arial" w:eastAsia="Arial" w:hAnsi="Arial" w:cs="Arial"/>
                <w:b/>
                <w:i/>
                <w:sz w:val="22"/>
                <w:szCs w:val="22"/>
              </w:rPr>
              <w:t>Pagpila</w:t>
            </w:r>
            <w:proofErr w:type="spellEnd"/>
            <w:r>
              <w:rPr>
                <w:rFonts w:ascii="Arial" w:eastAsia="Arial" w:hAnsi="Arial" w:cs="Arial"/>
                <w:b/>
                <w:i/>
                <w:sz w:val="22"/>
                <w:szCs w:val="22"/>
              </w:rPr>
              <w:t>)</w:t>
            </w:r>
          </w:p>
        </w:tc>
        <w:tc>
          <w:tcPr>
            <w:tcW w:w="2925" w:type="dxa"/>
            <w:tcBorders>
              <w:top w:val="single" w:sz="6" w:space="0" w:color="000000"/>
              <w:left w:val="nil"/>
              <w:bottom w:val="single" w:sz="6" w:space="0" w:color="000000"/>
              <w:right w:val="single" w:sz="6" w:space="0" w:color="000000"/>
            </w:tcBorders>
            <w:tcMar>
              <w:top w:w="0" w:type="dxa"/>
              <w:left w:w="120" w:type="dxa"/>
              <w:bottom w:w="0" w:type="dxa"/>
              <w:right w:w="120" w:type="dxa"/>
            </w:tcMar>
          </w:tcPr>
          <w:p w14:paraId="7BAF5BD6" w14:textId="77777777" w:rsidR="001034C7" w:rsidRDefault="00000000">
            <w:pPr>
              <w:spacing w:before="240" w:line="276" w:lineRule="auto"/>
              <w:jc w:val="center"/>
              <w:rPr>
                <w:rFonts w:ascii="Arial" w:eastAsia="Arial" w:hAnsi="Arial" w:cs="Arial"/>
                <w:sz w:val="22"/>
                <w:szCs w:val="22"/>
              </w:rPr>
            </w:pPr>
            <w:proofErr w:type="spellStart"/>
            <w:r>
              <w:rPr>
                <w:rFonts w:ascii="Arial" w:eastAsia="Arial" w:hAnsi="Arial" w:cs="Arial"/>
                <w:sz w:val="22"/>
                <w:szCs w:val="22"/>
              </w:rPr>
              <w:t>Jamalea</w:t>
            </w:r>
            <w:proofErr w:type="spellEnd"/>
            <w:r>
              <w:rPr>
                <w:rFonts w:ascii="Arial" w:eastAsia="Arial" w:hAnsi="Arial" w:cs="Arial"/>
                <w:sz w:val="22"/>
                <w:szCs w:val="22"/>
              </w:rPr>
              <w:t xml:space="preserve"> Racman / Encoder and Validator</w:t>
            </w:r>
          </w:p>
        </w:tc>
      </w:tr>
      <w:tr w:rsidR="001034C7" w14:paraId="01E013E8" w14:textId="77777777">
        <w:trPr>
          <w:trHeight w:val="956"/>
        </w:trPr>
        <w:tc>
          <w:tcPr>
            <w:tcW w:w="360" w:type="dxa"/>
            <w:vMerge/>
            <w:tcMar>
              <w:top w:w="0" w:type="dxa"/>
              <w:left w:w="115" w:type="dxa"/>
              <w:bottom w:w="0" w:type="dxa"/>
              <w:right w:w="115" w:type="dxa"/>
            </w:tcMar>
          </w:tcPr>
          <w:p w14:paraId="20B4CF87" w14:textId="77777777" w:rsidR="001034C7" w:rsidRDefault="001034C7">
            <w:pPr>
              <w:widowControl w:val="0"/>
              <w:spacing w:line="276" w:lineRule="auto"/>
              <w:jc w:val="left"/>
              <w:rPr>
                <w:sz w:val="24"/>
                <w:szCs w:val="24"/>
              </w:rPr>
            </w:pPr>
          </w:p>
        </w:tc>
        <w:tc>
          <w:tcPr>
            <w:tcW w:w="1770" w:type="dxa"/>
            <w:vMerge/>
            <w:tcMar>
              <w:top w:w="0" w:type="dxa"/>
              <w:left w:w="115" w:type="dxa"/>
              <w:bottom w:w="0" w:type="dxa"/>
              <w:right w:w="115" w:type="dxa"/>
            </w:tcMar>
          </w:tcPr>
          <w:p w14:paraId="538A3A9E" w14:textId="77777777" w:rsidR="001034C7" w:rsidRDefault="001034C7">
            <w:pPr>
              <w:widowControl w:val="0"/>
              <w:spacing w:line="276" w:lineRule="auto"/>
              <w:jc w:val="left"/>
              <w:rPr>
                <w:sz w:val="24"/>
                <w:szCs w:val="24"/>
              </w:rPr>
            </w:pPr>
          </w:p>
        </w:tc>
        <w:tc>
          <w:tcPr>
            <w:tcW w:w="2340" w:type="dxa"/>
            <w:gridSpan w:val="2"/>
            <w:tcMar>
              <w:top w:w="0" w:type="dxa"/>
              <w:left w:w="115" w:type="dxa"/>
              <w:bottom w:w="0" w:type="dxa"/>
              <w:right w:w="115" w:type="dxa"/>
            </w:tcMar>
          </w:tcPr>
          <w:p w14:paraId="78F7B1A9" w14:textId="77777777" w:rsidR="001034C7" w:rsidRDefault="001034C7">
            <w:pPr>
              <w:rPr>
                <w:sz w:val="22"/>
                <w:szCs w:val="22"/>
              </w:rPr>
            </w:pPr>
          </w:p>
          <w:p w14:paraId="5167A0A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1.2.3 If documents are complete and valid, and right frequency of </w:t>
            </w:r>
            <w:proofErr w:type="spellStart"/>
            <w:r>
              <w:rPr>
                <w:rFonts w:ascii="Arial" w:eastAsia="Arial" w:hAnsi="Arial" w:cs="Arial"/>
                <w:sz w:val="22"/>
                <w:szCs w:val="22"/>
              </w:rPr>
              <w:t>availment</w:t>
            </w:r>
            <w:proofErr w:type="spellEnd"/>
            <w:r>
              <w:rPr>
                <w:rFonts w:ascii="Arial" w:eastAsia="Arial" w:hAnsi="Arial" w:cs="Arial"/>
                <w:sz w:val="22"/>
                <w:szCs w:val="22"/>
              </w:rPr>
              <w:t xml:space="preserve">, the client will be advised to proceed to step 2 and submit documents pertinent to their request. If not, the client will be advise to comply with the needed documents or </w:t>
            </w:r>
            <w:r>
              <w:rPr>
                <w:rFonts w:ascii="Arial" w:eastAsia="Arial" w:hAnsi="Arial" w:cs="Arial"/>
                <w:sz w:val="22"/>
                <w:szCs w:val="22"/>
              </w:rPr>
              <w:lastRenderedPageBreak/>
              <w:t xml:space="preserve">be rescheduled to the date wherein the proper frequency of </w:t>
            </w:r>
            <w:proofErr w:type="spellStart"/>
            <w:r>
              <w:rPr>
                <w:rFonts w:ascii="Arial" w:eastAsia="Arial" w:hAnsi="Arial" w:cs="Arial"/>
                <w:sz w:val="22"/>
                <w:szCs w:val="22"/>
              </w:rPr>
              <w:t>availment</w:t>
            </w:r>
            <w:proofErr w:type="spellEnd"/>
            <w:r>
              <w:rPr>
                <w:rFonts w:ascii="Arial" w:eastAsia="Arial" w:hAnsi="Arial" w:cs="Arial"/>
                <w:sz w:val="22"/>
                <w:szCs w:val="22"/>
              </w:rPr>
              <w:t xml:space="preserve"> will be met</w:t>
            </w:r>
          </w:p>
          <w:p w14:paraId="0F8BBF21" w14:textId="77777777" w:rsidR="001034C7" w:rsidRDefault="001034C7">
            <w:pPr>
              <w:spacing w:before="240" w:line="276" w:lineRule="auto"/>
              <w:rPr>
                <w:rFonts w:ascii="Arial" w:eastAsia="Arial" w:hAnsi="Arial" w:cs="Arial"/>
                <w:sz w:val="22"/>
                <w:szCs w:val="22"/>
              </w:rPr>
            </w:pPr>
          </w:p>
          <w:p w14:paraId="7F3003E4" w14:textId="77777777" w:rsidR="001034C7" w:rsidRDefault="00000000">
            <w:pPr>
              <w:rPr>
                <w:rFonts w:ascii="Arial" w:eastAsia="Arial" w:hAnsi="Arial" w:cs="Arial"/>
                <w:i/>
                <w:sz w:val="22"/>
                <w:szCs w:val="22"/>
              </w:rPr>
            </w:pPr>
            <w:r>
              <w:rPr>
                <w:rFonts w:ascii="Arial" w:eastAsia="Arial" w:hAnsi="Arial" w:cs="Arial"/>
                <w:i/>
                <w:sz w:val="22"/>
                <w:szCs w:val="22"/>
              </w:rPr>
              <w:t xml:space="preserve">1.2.3 Kung </w:t>
            </w:r>
            <w:proofErr w:type="spellStart"/>
            <w:r>
              <w:rPr>
                <w:rFonts w:ascii="Arial" w:eastAsia="Arial" w:hAnsi="Arial" w:cs="Arial"/>
                <w:i/>
                <w:sz w:val="22"/>
                <w:szCs w:val="22"/>
              </w:rPr>
              <w:t>kumpleto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wasto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dalas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w:t>
            </w:r>
            <w:proofErr w:type="spellEnd"/>
            <w:r>
              <w:rPr>
                <w:rFonts w:ascii="Arial" w:eastAsia="Arial" w:hAnsi="Arial" w:cs="Arial"/>
                <w:i/>
                <w:sz w:val="22"/>
                <w:szCs w:val="22"/>
              </w:rPr>
              <w:t xml:space="preserve">-avail, </w:t>
            </w:r>
            <w:proofErr w:type="spellStart"/>
            <w:r>
              <w:rPr>
                <w:rFonts w:ascii="Arial" w:eastAsia="Arial" w:hAnsi="Arial" w:cs="Arial"/>
                <w:i/>
                <w:sz w:val="22"/>
                <w:szCs w:val="22"/>
              </w:rPr>
              <w:t>papayuhan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magpatuloy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hakbang</w:t>
            </w:r>
            <w:proofErr w:type="spellEnd"/>
            <w:r>
              <w:rPr>
                <w:rFonts w:ascii="Arial" w:eastAsia="Arial" w:hAnsi="Arial" w:cs="Arial"/>
                <w:i/>
                <w:sz w:val="22"/>
                <w:szCs w:val="22"/>
              </w:rPr>
              <w:t xml:space="preserve"> 2 at </w:t>
            </w:r>
            <w:proofErr w:type="spellStart"/>
            <w:r>
              <w:rPr>
                <w:rFonts w:ascii="Arial" w:eastAsia="Arial" w:hAnsi="Arial" w:cs="Arial"/>
                <w:i/>
                <w:sz w:val="22"/>
                <w:szCs w:val="22"/>
              </w:rPr>
              <w:t>magsumite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nauugnay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sz w:val="22"/>
                <w:szCs w:val="22"/>
              </w:rPr>
              <w:t xml:space="preserve">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papayuhan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sumunod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o </w:t>
            </w:r>
            <w:proofErr w:type="spellStart"/>
            <w:r>
              <w:rPr>
                <w:rFonts w:ascii="Arial" w:eastAsia="Arial" w:hAnsi="Arial" w:cs="Arial"/>
                <w:i/>
                <w:sz w:val="22"/>
                <w:szCs w:val="22"/>
              </w:rPr>
              <w:t>i</w:t>
            </w:r>
            <w:proofErr w:type="spellEnd"/>
            <w:r>
              <w:rPr>
                <w:rFonts w:ascii="Arial" w:eastAsia="Arial" w:hAnsi="Arial" w:cs="Arial"/>
                <w:i/>
                <w:sz w:val="22"/>
                <w:szCs w:val="22"/>
              </w:rPr>
              <w:t xml:space="preserve">-reschedule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petsa</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saan</w:t>
            </w:r>
            <w:proofErr w:type="spellEnd"/>
            <w:r>
              <w:rPr>
                <w:rFonts w:ascii="Arial" w:eastAsia="Arial" w:hAnsi="Arial" w:cs="Arial"/>
                <w:i/>
                <w:sz w:val="22"/>
                <w:szCs w:val="22"/>
              </w:rPr>
              <w:t xml:space="preserve"> </w:t>
            </w:r>
            <w:proofErr w:type="spellStart"/>
            <w:r>
              <w:rPr>
                <w:rFonts w:ascii="Arial" w:eastAsia="Arial" w:hAnsi="Arial" w:cs="Arial"/>
                <w:i/>
                <w:sz w:val="22"/>
                <w:szCs w:val="22"/>
              </w:rPr>
              <w:t>matutugunan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tamang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dalas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w:t>
            </w:r>
            <w:proofErr w:type="spellEnd"/>
            <w:r>
              <w:rPr>
                <w:rFonts w:ascii="Arial" w:eastAsia="Arial" w:hAnsi="Arial" w:cs="Arial"/>
                <w:i/>
                <w:sz w:val="22"/>
                <w:szCs w:val="22"/>
              </w:rPr>
              <w:t>-avail.</w:t>
            </w:r>
          </w:p>
          <w:p w14:paraId="701236CA" w14:textId="77777777" w:rsidR="001034C7" w:rsidRDefault="001034C7">
            <w:pPr>
              <w:rPr>
                <w:b/>
                <w:sz w:val="22"/>
                <w:szCs w:val="22"/>
              </w:rPr>
            </w:pPr>
          </w:p>
        </w:tc>
        <w:tc>
          <w:tcPr>
            <w:tcW w:w="1095" w:type="dxa"/>
            <w:tcMar>
              <w:top w:w="0" w:type="dxa"/>
              <w:left w:w="115" w:type="dxa"/>
              <w:bottom w:w="0" w:type="dxa"/>
              <w:right w:w="115" w:type="dxa"/>
            </w:tcMar>
          </w:tcPr>
          <w:p w14:paraId="05CCD20E" w14:textId="77777777" w:rsidR="001034C7" w:rsidRDefault="001034C7">
            <w:pPr>
              <w:rPr>
                <w:sz w:val="22"/>
                <w:szCs w:val="22"/>
              </w:rPr>
            </w:pPr>
          </w:p>
          <w:p w14:paraId="1DA32181" w14:textId="77777777" w:rsidR="001034C7" w:rsidRDefault="001034C7">
            <w:pPr>
              <w:jc w:val="center"/>
              <w:rPr>
                <w:rFonts w:ascii="Arial" w:eastAsia="Arial" w:hAnsi="Arial" w:cs="Arial"/>
                <w:sz w:val="22"/>
                <w:szCs w:val="22"/>
              </w:rPr>
            </w:pPr>
          </w:p>
          <w:p w14:paraId="1649111B" w14:textId="77777777" w:rsidR="001034C7" w:rsidRDefault="00000000">
            <w:pPr>
              <w:jc w:val="center"/>
              <w:rPr>
                <w:rFonts w:ascii="Arial" w:eastAsia="Arial" w:hAnsi="Arial" w:cs="Arial"/>
                <w:sz w:val="22"/>
                <w:szCs w:val="22"/>
              </w:rPr>
            </w:pPr>
            <w:r>
              <w:rPr>
                <w:rFonts w:ascii="Arial" w:eastAsia="Arial" w:hAnsi="Arial" w:cs="Arial"/>
                <w:sz w:val="22"/>
                <w:szCs w:val="22"/>
              </w:rPr>
              <w:t>None</w:t>
            </w:r>
          </w:p>
          <w:p w14:paraId="0C21F7FA" w14:textId="77777777" w:rsidR="001034C7" w:rsidRDefault="001034C7">
            <w:pPr>
              <w:jc w:val="center"/>
              <w:rPr>
                <w:rFonts w:ascii="Arial" w:eastAsia="Arial" w:hAnsi="Arial" w:cs="Arial"/>
                <w:sz w:val="22"/>
                <w:szCs w:val="22"/>
              </w:rPr>
            </w:pPr>
          </w:p>
          <w:p w14:paraId="0E32EA05" w14:textId="77777777" w:rsidR="001034C7" w:rsidRDefault="001034C7">
            <w:pPr>
              <w:jc w:val="center"/>
              <w:rPr>
                <w:rFonts w:ascii="Arial" w:eastAsia="Arial" w:hAnsi="Arial" w:cs="Arial"/>
                <w:sz w:val="22"/>
                <w:szCs w:val="22"/>
              </w:rPr>
            </w:pPr>
          </w:p>
          <w:p w14:paraId="52487E22" w14:textId="77777777" w:rsidR="001034C7" w:rsidRDefault="001034C7">
            <w:pPr>
              <w:jc w:val="center"/>
              <w:rPr>
                <w:rFonts w:ascii="Arial" w:eastAsia="Arial" w:hAnsi="Arial" w:cs="Arial"/>
                <w:sz w:val="22"/>
                <w:szCs w:val="22"/>
              </w:rPr>
            </w:pPr>
          </w:p>
          <w:p w14:paraId="421BC0A8" w14:textId="77777777" w:rsidR="001034C7" w:rsidRDefault="001034C7">
            <w:pPr>
              <w:jc w:val="center"/>
              <w:rPr>
                <w:rFonts w:ascii="Arial" w:eastAsia="Arial" w:hAnsi="Arial" w:cs="Arial"/>
                <w:sz w:val="22"/>
                <w:szCs w:val="22"/>
              </w:rPr>
            </w:pPr>
          </w:p>
          <w:p w14:paraId="3DBAD2DC" w14:textId="77777777" w:rsidR="001034C7" w:rsidRDefault="001034C7">
            <w:pPr>
              <w:jc w:val="center"/>
              <w:rPr>
                <w:rFonts w:ascii="Arial" w:eastAsia="Arial" w:hAnsi="Arial" w:cs="Arial"/>
                <w:sz w:val="22"/>
                <w:szCs w:val="22"/>
              </w:rPr>
            </w:pPr>
          </w:p>
          <w:p w14:paraId="433815FE" w14:textId="77777777" w:rsidR="001034C7" w:rsidRDefault="001034C7">
            <w:pPr>
              <w:jc w:val="center"/>
              <w:rPr>
                <w:rFonts w:ascii="Arial" w:eastAsia="Arial" w:hAnsi="Arial" w:cs="Arial"/>
                <w:sz w:val="22"/>
                <w:szCs w:val="22"/>
              </w:rPr>
            </w:pPr>
          </w:p>
          <w:p w14:paraId="59B08378" w14:textId="77777777" w:rsidR="001034C7" w:rsidRDefault="001034C7">
            <w:pPr>
              <w:jc w:val="center"/>
              <w:rPr>
                <w:rFonts w:ascii="Arial" w:eastAsia="Arial" w:hAnsi="Arial" w:cs="Arial"/>
                <w:sz w:val="22"/>
                <w:szCs w:val="22"/>
              </w:rPr>
            </w:pPr>
          </w:p>
          <w:p w14:paraId="63B07665" w14:textId="77777777" w:rsidR="001034C7" w:rsidRDefault="001034C7">
            <w:pPr>
              <w:jc w:val="center"/>
              <w:rPr>
                <w:rFonts w:ascii="Arial" w:eastAsia="Arial" w:hAnsi="Arial" w:cs="Arial"/>
                <w:sz w:val="22"/>
                <w:szCs w:val="22"/>
              </w:rPr>
            </w:pPr>
          </w:p>
          <w:p w14:paraId="03BAFECD" w14:textId="77777777" w:rsidR="001034C7" w:rsidRDefault="001034C7">
            <w:pPr>
              <w:jc w:val="center"/>
              <w:rPr>
                <w:rFonts w:ascii="Arial" w:eastAsia="Arial" w:hAnsi="Arial" w:cs="Arial"/>
                <w:sz w:val="22"/>
                <w:szCs w:val="22"/>
              </w:rPr>
            </w:pPr>
          </w:p>
          <w:p w14:paraId="37CDA67C" w14:textId="77777777" w:rsidR="001034C7" w:rsidRDefault="001034C7">
            <w:pPr>
              <w:jc w:val="center"/>
              <w:rPr>
                <w:rFonts w:ascii="Arial" w:eastAsia="Arial" w:hAnsi="Arial" w:cs="Arial"/>
                <w:sz w:val="22"/>
                <w:szCs w:val="22"/>
              </w:rPr>
            </w:pPr>
          </w:p>
          <w:p w14:paraId="6778BCBC" w14:textId="77777777" w:rsidR="001034C7" w:rsidRDefault="001034C7">
            <w:pPr>
              <w:jc w:val="center"/>
              <w:rPr>
                <w:rFonts w:ascii="Arial" w:eastAsia="Arial" w:hAnsi="Arial" w:cs="Arial"/>
                <w:sz w:val="22"/>
                <w:szCs w:val="22"/>
              </w:rPr>
            </w:pPr>
          </w:p>
          <w:p w14:paraId="1DED6266" w14:textId="77777777" w:rsidR="001034C7" w:rsidRDefault="001034C7">
            <w:pPr>
              <w:jc w:val="center"/>
              <w:rPr>
                <w:rFonts w:ascii="Arial" w:eastAsia="Arial" w:hAnsi="Arial" w:cs="Arial"/>
                <w:sz w:val="22"/>
                <w:szCs w:val="22"/>
              </w:rPr>
            </w:pPr>
          </w:p>
          <w:p w14:paraId="36E49E53" w14:textId="77777777" w:rsidR="001034C7" w:rsidRDefault="001034C7">
            <w:pPr>
              <w:jc w:val="center"/>
              <w:rPr>
                <w:rFonts w:ascii="Arial" w:eastAsia="Arial" w:hAnsi="Arial" w:cs="Arial"/>
                <w:sz w:val="22"/>
                <w:szCs w:val="22"/>
              </w:rPr>
            </w:pPr>
          </w:p>
          <w:p w14:paraId="7B9AA3A0" w14:textId="77777777" w:rsidR="001034C7" w:rsidRDefault="001034C7">
            <w:pPr>
              <w:jc w:val="center"/>
              <w:rPr>
                <w:rFonts w:ascii="Arial" w:eastAsia="Arial" w:hAnsi="Arial" w:cs="Arial"/>
                <w:sz w:val="22"/>
                <w:szCs w:val="22"/>
              </w:rPr>
            </w:pPr>
          </w:p>
          <w:p w14:paraId="76842A48" w14:textId="77777777" w:rsidR="001034C7" w:rsidRDefault="001034C7">
            <w:pPr>
              <w:jc w:val="center"/>
              <w:rPr>
                <w:rFonts w:ascii="Arial" w:eastAsia="Arial" w:hAnsi="Arial" w:cs="Arial"/>
                <w:sz w:val="22"/>
                <w:szCs w:val="22"/>
              </w:rPr>
            </w:pPr>
          </w:p>
          <w:p w14:paraId="4757016B" w14:textId="77777777" w:rsidR="001034C7" w:rsidRDefault="001034C7">
            <w:pPr>
              <w:jc w:val="center"/>
              <w:rPr>
                <w:rFonts w:ascii="Arial" w:eastAsia="Arial" w:hAnsi="Arial" w:cs="Arial"/>
                <w:sz w:val="22"/>
                <w:szCs w:val="22"/>
              </w:rPr>
            </w:pPr>
          </w:p>
          <w:p w14:paraId="6FDE4A0C" w14:textId="77777777" w:rsidR="001034C7" w:rsidRDefault="001034C7">
            <w:pPr>
              <w:jc w:val="center"/>
              <w:rPr>
                <w:rFonts w:ascii="Arial" w:eastAsia="Arial" w:hAnsi="Arial" w:cs="Arial"/>
                <w:sz w:val="22"/>
                <w:szCs w:val="22"/>
              </w:rPr>
            </w:pPr>
          </w:p>
          <w:p w14:paraId="3DCBA8F1" w14:textId="77777777" w:rsidR="001034C7" w:rsidRDefault="001034C7">
            <w:pPr>
              <w:jc w:val="center"/>
              <w:rPr>
                <w:rFonts w:ascii="Arial" w:eastAsia="Arial" w:hAnsi="Arial" w:cs="Arial"/>
                <w:sz w:val="22"/>
                <w:szCs w:val="22"/>
              </w:rPr>
            </w:pPr>
          </w:p>
          <w:p w14:paraId="491D05AF" w14:textId="77777777" w:rsidR="001034C7" w:rsidRDefault="001034C7">
            <w:pPr>
              <w:jc w:val="center"/>
              <w:rPr>
                <w:rFonts w:ascii="Arial" w:eastAsia="Arial" w:hAnsi="Arial" w:cs="Arial"/>
                <w:sz w:val="22"/>
                <w:szCs w:val="22"/>
              </w:rPr>
            </w:pPr>
          </w:p>
          <w:p w14:paraId="796FE622" w14:textId="77777777" w:rsidR="001034C7" w:rsidRDefault="001034C7">
            <w:pPr>
              <w:jc w:val="center"/>
              <w:rPr>
                <w:rFonts w:ascii="Arial" w:eastAsia="Arial" w:hAnsi="Arial" w:cs="Arial"/>
                <w:sz w:val="22"/>
                <w:szCs w:val="22"/>
              </w:rPr>
            </w:pPr>
          </w:p>
          <w:p w14:paraId="54DCA534" w14:textId="77777777" w:rsidR="001034C7" w:rsidRDefault="001034C7">
            <w:pPr>
              <w:jc w:val="left"/>
              <w:rPr>
                <w:rFonts w:ascii="Arial" w:eastAsia="Arial" w:hAnsi="Arial" w:cs="Arial"/>
                <w:sz w:val="22"/>
                <w:szCs w:val="22"/>
              </w:rPr>
            </w:pPr>
          </w:p>
          <w:p w14:paraId="2FBAA9A9" w14:textId="77777777" w:rsidR="001034C7" w:rsidRDefault="001034C7">
            <w:pPr>
              <w:jc w:val="center"/>
              <w:rPr>
                <w:rFonts w:ascii="Arial" w:eastAsia="Arial" w:hAnsi="Arial" w:cs="Arial"/>
                <w:sz w:val="22"/>
                <w:szCs w:val="22"/>
              </w:rPr>
            </w:pPr>
          </w:p>
          <w:p w14:paraId="270B9635" w14:textId="77777777" w:rsidR="001034C7" w:rsidRDefault="00000000">
            <w:pPr>
              <w:jc w:val="center"/>
              <w:rPr>
                <w:rFonts w:ascii="Arial" w:eastAsia="Arial" w:hAnsi="Arial" w:cs="Arial"/>
                <w:i/>
                <w:sz w:val="22"/>
                <w:szCs w:val="22"/>
              </w:rPr>
            </w:pPr>
            <w:r>
              <w:rPr>
                <w:rFonts w:ascii="Arial" w:eastAsia="Arial" w:hAnsi="Arial" w:cs="Arial"/>
                <w:i/>
                <w:sz w:val="22"/>
                <w:szCs w:val="22"/>
              </w:rPr>
              <w:t>Wala</w:t>
            </w:r>
          </w:p>
        </w:tc>
        <w:tc>
          <w:tcPr>
            <w:tcW w:w="1620" w:type="dxa"/>
            <w:tcMar>
              <w:top w:w="0" w:type="dxa"/>
              <w:left w:w="115" w:type="dxa"/>
              <w:bottom w:w="0" w:type="dxa"/>
              <w:right w:w="115" w:type="dxa"/>
            </w:tcMar>
          </w:tcPr>
          <w:p w14:paraId="028E329E" w14:textId="77777777" w:rsidR="001034C7" w:rsidRDefault="001034C7">
            <w:pPr>
              <w:rPr>
                <w:sz w:val="22"/>
                <w:szCs w:val="22"/>
              </w:rPr>
            </w:pPr>
          </w:p>
          <w:p w14:paraId="2438963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10 Minutes</w:t>
            </w:r>
          </w:p>
          <w:p w14:paraId="29E69186"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(Excluding Queuing Time)</w:t>
            </w:r>
          </w:p>
          <w:p w14:paraId="0D69833F"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23DCB8E4"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65ADD4B9"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58C6AB80"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58AE35B9"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2E4FED7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lastRenderedPageBreak/>
              <w:t xml:space="preserve"> </w:t>
            </w:r>
          </w:p>
          <w:p w14:paraId="4B551630"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1A411F3C"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4F57F492"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 xml:space="preserve">10 </w:t>
            </w:r>
            <w:proofErr w:type="spellStart"/>
            <w:r>
              <w:rPr>
                <w:rFonts w:ascii="Arial" w:eastAsia="Arial" w:hAnsi="Arial" w:cs="Arial"/>
                <w:i/>
                <w:sz w:val="22"/>
                <w:szCs w:val="22"/>
              </w:rPr>
              <w:t>minuto</w:t>
            </w:r>
            <w:proofErr w:type="spellEnd"/>
          </w:p>
          <w:p w14:paraId="7C4E7295" w14:textId="77777777" w:rsidR="001034C7" w:rsidRDefault="00000000">
            <w:pPr>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Pagpila</w:t>
            </w:r>
            <w:proofErr w:type="spellEnd"/>
            <w:r>
              <w:rPr>
                <w:rFonts w:ascii="Arial" w:eastAsia="Arial" w:hAnsi="Arial" w:cs="Arial"/>
                <w:i/>
                <w:sz w:val="22"/>
                <w:szCs w:val="22"/>
              </w:rPr>
              <w:t>)</w:t>
            </w:r>
          </w:p>
          <w:p w14:paraId="688EAD65" w14:textId="77777777" w:rsidR="001034C7" w:rsidRDefault="001034C7">
            <w:pPr>
              <w:jc w:val="center"/>
              <w:rPr>
                <w:b/>
                <w:i/>
                <w:sz w:val="22"/>
                <w:szCs w:val="22"/>
              </w:rPr>
            </w:pPr>
          </w:p>
        </w:tc>
        <w:tc>
          <w:tcPr>
            <w:tcW w:w="2925" w:type="dxa"/>
            <w:tcMar>
              <w:top w:w="0" w:type="dxa"/>
              <w:left w:w="115" w:type="dxa"/>
              <w:bottom w:w="0" w:type="dxa"/>
              <w:right w:w="115" w:type="dxa"/>
            </w:tcMar>
          </w:tcPr>
          <w:p w14:paraId="449EF1DA" w14:textId="77777777" w:rsidR="001034C7" w:rsidRDefault="001034C7">
            <w:pPr>
              <w:rPr>
                <w:sz w:val="22"/>
                <w:szCs w:val="22"/>
              </w:rPr>
            </w:pPr>
          </w:p>
          <w:p w14:paraId="20B12332" w14:textId="77777777" w:rsidR="001034C7" w:rsidRDefault="001034C7">
            <w:pPr>
              <w:jc w:val="center"/>
              <w:rPr>
                <w:rFonts w:ascii="Arial" w:eastAsia="Arial" w:hAnsi="Arial" w:cs="Arial"/>
                <w:sz w:val="22"/>
                <w:szCs w:val="22"/>
              </w:rPr>
            </w:pPr>
          </w:p>
          <w:p w14:paraId="469FF753" w14:textId="77777777" w:rsidR="001034C7" w:rsidRDefault="00000000">
            <w:pPr>
              <w:jc w:val="center"/>
              <w:rPr>
                <w:sz w:val="22"/>
                <w:szCs w:val="22"/>
              </w:rPr>
            </w:pPr>
            <w:r>
              <w:rPr>
                <w:rFonts w:ascii="Arial" w:eastAsia="Arial" w:hAnsi="Arial" w:cs="Arial"/>
                <w:sz w:val="22"/>
                <w:szCs w:val="22"/>
              </w:rPr>
              <w:t xml:space="preserve">Farrell </w:t>
            </w:r>
            <w:proofErr w:type="spellStart"/>
            <w:r>
              <w:rPr>
                <w:rFonts w:ascii="Arial" w:eastAsia="Arial" w:hAnsi="Arial" w:cs="Arial"/>
                <w:sz w:val="22"/>
                <w:szCs w:val="22"/>
              </w:rPr>
              <w:t>Alcebar</w:t>
            </w:r>
            <w:proofErr w:type="spellEnd"/>
            <w:r>
              <w:rPr>
                <w:rFonts w:ascii="Arial" w:eastAsia="Arial" w:hAnsi="Arial" w:cs="Arial"/>
                <w:sz w:val="22"/>
                <w:szCs w:val="22"/>
              </w:rPr>
              <w:t xml:space="preserve"> and Rahima </w:t>
            </w:r>
            <w:proofErr w:type="spellStart"/>
            <w:r>
              <w:rPr>
                <w:rFonts w:ascii="Arial" w:eastAsia="Arial" w:hAnsi="Arial" w:cs="Arial"/>
                <w:sz w:val="22"/>
                <w:szCs w:val="22"/>
              </w:rPr>
              <w:t>Macalimpao</w:t>
            </w:r>
            <w:proofErr w:type="spellEnd"/>
            <w:r>
              <w:rPr>
                <w:rFonts w:ascii="Arial" w:eastAsia="Arial" w:hAnsi="Arial" w:cs="Arial"/>
                <w:sz w:val="22"/>
                <w:szCs w:val="22"/>
              </w:rPr>
              <w:t>/ Screener</w:t>
            </w:r>
          </w:p>
        </w:tc>
      </w:tr>
      <w:tr w:rsidR="001034C7" w14:paraId="7F286FF3" w14:textId="77777777">
        <w:trPr>
          <w:trHeight w:val="956"/>
        </w:trPr>
        <w:tc>
          <w:tcPr>
            <w:tcW w:w="360" w:type="dxa"/>
            <w:vMerge w:val="restart"/>
            <w:tcMar>
              <w:top w:w="0" w:type="dxa"/>
              <w:left w:w="115" w:type="dxa"/>
              <w:bottom w:w="0" w:type="dxa"/>
              <w:right w:w="115" w:type="dxa"/>
            </w:tcMar>
          </w:tcPr>
          <w:p w14:paraId="0C685C37" w14:textId="77777777" w:rsidR="001034C7" w:rsidRDefault="001034C7">
            <w:pPr>
              <w:rPr>
                <w:sz w:val="22"/>
                <w:szCs w:val="22"/>
              </w:rPr>
            </w:pPr>
          </w:p>
          <w:p w14:paraId="1AA64E8D" w14:textId="77777777" w:rsidR="001034C7" w:rsidRDefault="00000000">
            <w:pPr>
              <w:rPr>
                <w:sz w:val="22"/>
                <w:szCs w:val="22"/>
              </w:rPr>
            </w:pPr>
            <w:r>
              <w:rPr>
                <w:rFonts w:ascii="Arial" w:eastAsia="Arial" w:hAnsi="Arial" w:cs="Arial"/>
                <w:sz w:val="22"/>
                <w:szCs w:val="22"/>
              </w:rPr>
              <w:t>2</w:t>
            </w:r>
          </w:p>
        </w:tc>
        <w:tc>
          <w:tcPr>
            <w:tcW w:w="1770" w:type="dxa"/>
            <w:vMerge w:val="restart"/>
            <w:tcMar>
              <w:top w:w="0" w:type="dxa"/>
              <w:left w:w="115" w:type="dxa"/>
              <w:bottom w:w="0" w:type="dxa"/>
              <w:right w:w="115" w:type="dxa"/>
            </w:tcMar>
          </w:tcPr>
          <w:p w14:paraId="63741AD1" w14:textId="77777777" w:rsidR="001034C7" w:rsidRDefault="00000000">
            <w:pPr>
              <w:spacing w:before="240" w:line="276" w:lineRule="auto"/>
              <w:rPr>
                <w:rFonts w:ascii="Arial" w:eastAsia="Arial" w:hAnsi="Arial" w:cs="Arial"/>
                <w:color w:val="FF0000"/>
                <w:sz w:val="22"/>
                <w:szCs w:val="22"/>
              </w:rPr>
            </w:pPr>
            <w:r>
              <w:rPr>
                <w:rFonts w:ascii="Arial" w:eastAsia="Arial" w:hAnsi="Arial" w:cs="Arial"/>
                <w:color w:val="020621"/>
                <w:sz w:val="22"/>
                <w:szCs w:val="22"/>
              </w:rPr>
              <w:t>Submit pertinent documents for Interview and Assessment</w:t>
            </w:r>
            <w:r>
              <w:rPr>
                <w:rFonts w:ascii="Arial" w:eastAsia="Arial" w:hAnsi="Arial" w:cs="Arial"/>
                <w:color w:val="FF0000"/>
                <w:sz w:val="22"/>
                <w:szCs w:val="22"/>
              </w:rPr>
              <w:t xml:space="preserve"> </w:t>
            </w:r>
          </w:p>
          <w:p w14:paraId="7835A9C0"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3DBE252F" w14:textId="77777777" w:rsidR="001034C7" w:rsidRDefault="001034C7">
            <w:pPr>
              <w:rPr>
                <w:rFonts w:ascii="Arial" w:eastAsia="Arial" w:hAnsi="Arial" w:cs="Arial"/>
                <w:color w:val="020621"/>
                <w:sz w:val="22"/>
                <w:szCs w:val="22"/>
              </w:rPr>
            </w:pPr>
          </w:p>
          <w:p w14:paraId="42A54E6C" w14:textId="77777777" w:rsidR="001034C7" w:rsidRDefault="001034C7">
            <w:pPr>
              <w:rPr>
                <w:rFonts w:ascii="Arial" w:eastAsia="Arial" w:hAnsi="Arial" w:cs="Arial"/>
                <w:color w:val="020621"/>
                <w:sz w:val="22"/>
                <w:szCs w:val="22"/>
              </w:rPr>
            </w:pPr>
          </w:p>
          <w:p w14:paraId="5ABE509C" w14:textId="77777777" w:rsidR="001034C7" w:rsidRDefault="001034C7">
            <w:pPr>
              <w:rPr>
                <w:rFonts w:ascii="Arial" w:eastAsia="Arial" w:hAnsi="Arial" w:cs="Arial"/>
                <w:color w:val="020621"/>
                <w:sz w:val="22"/>
                <w:szCs w:val="22"/>
              </w:rPr>
            </w:pPr>
          </w:p>
          <w:p w14:paraId="52276689" w14:textId="77777777" w:rsidR="001034C7" w:rsidRDefault="001034C7">
            <w:pPr>
              <w:rPr>
                <w:rFonts w:ascii="Arial" w:eastAsia="Arial" w:hAnsi="Arial" w:cs="Arial"/>
                <w:color w:val="020621"/>
                <w:sz w:val="22"/>
                <w:szCs w:val="22"/>
              </w:rPr>
            </w:pPr>
          </w:p>
          <w:p w14:paraId="4C9564E5" w14:textId="77777777" w:rsidR="001034C7" w:rsidRDefault="001034C7">
            <w:pPr>
              <w:rPr>
                <w:rFonts w:ascii="Arial" w:eastAsia="Arial" w:hAnsi="Arial" w:cs="Arial"/>
                <w:color w:val="020621"/>
                <w:sz w:val="22"/>
                <w:szCs w:val="22"/>
              </w:rPr>
            </w:pPr>
          </w:p>
          <w:p w14:paraId="1A4C77D7" w14:textId="77777777" w:rsidR="001034C7" w:rsidRDefault="001034C7">
            <w:pPr>
              <w:rPr>
                <w:rFonts w:ascii="Arial" w:eastAsia="Arial" w:hAnsi="Arial" w:cs="Arial"/>
                <w:color w:val="020621"/>
                <w:sz w:val="22"/>
                <w:szCs w:val="22"/>
              </w:rPr>
            </w:pPr>
          </w:p>
          <w:p w14:paraId="029E33FF" w14:textId="77777777" w:rsidR="001034C7" w:rsidRDefault="001034C7">
            <w:pPr>
              <w:rPr>
                <w:rFonts w:ascii="Arial" w:eastAsia="Arial" w:hAnsi="Arial" w:cs="Arial"/>
                <w:color w:val="020621"/>
                <w:sz w:val="22"/>
                <w:szCs w:val="22"/>
              </w:rPr>
            </w:pPr>
          </w:p>
          <w:p w14:paraId="0A3D7CA8" w14:textId="77777777" w:rsidR="001034C7" w:rsidRDefault="001034C7">
            <w:pPr>
              <w:rPr>
                <w:rFonts w:ascii="Arial" w:eastAsia="Arial" w:hAnsi="Arial" w:cs="Arial"/>
                <w:color w:val="020621"/>
                <w:sz w:val="22"/>
                <w:szCs w:val="22"/>
              </w:rPr>
            </w:pPr>
          </w:p>
          <w:p w14:paraId="73E3E34A" w14:textId="77777777" w:rsidR="001034C7" w:rsidRDefault="00000000">
            <w:pPr>
              <w:rPr>
                <w:rFonts w:ascii="Arial" w:eastAsia="Arial" w:hAnsi="Arial" w:cs="Arial"/>
                <w:i/>
                <w:color w:val="020621"/>
                <w:sz w:val="22"/>
                <w:szCs w:val="22"/>
              </w:rPr>
            </w:pPr>
            <w:proofErr w:type="spellStart"/>
            <w:r>
              <w:rPr>
                <w:rFonts w:ascii="Arial" w:eastAsia="Arial" w:hAnsi="Arial" w:cs="Arial"/>
                <w:i/>
                <w:color w:val="020621"/>
                <w:sz w:val="22"/>
                <w:szCs w:val="22"/>
              </w:rPr>
              <w:lastRenderedPageBreak/>
              <w:t>Magsumite</w:t>
            </w:r>
            <w:proofErr w:type="spellEnd"/>
            <w:r>
              <w:rPr>
                <w:rFonts w:ascii="Arial" w:eastAsia="Arial" w:hAnsi="Arial" w:cs="Arial"/>
                <w:i/>
                <w:color w:val="020621"/>
                <w:sz w:val="22"/>
                <w:szCs w:val="22"/>
              </w:rPr>
              <w:t xml:space="preserve"> ng </w:t>
            </w:r>
            <w:proofErr w:type="spellStart"/>
            <w:r>
              <w:rPr>
                <w:rFonts w:ascii="Arial" w:eastAsia="Arial" w:hAnsi="Arial" w:cs="Arial"/>
                <w:i/>
                <w:color w:val="020621"/>
                <w:sz w:val="22"/>
                <w:szCs w:val="22"/>
              </w:rPr>
              <w:t>mga</w:t>
            </w:r>
            <w:proofErr w:type="spellEnd"/>
            <w:r>
              <w:rPr>
                <w:rFonts w:ascii="Arial" w:eastAsia="Arial" w:hAnsi="Arial" w:cs="Arial"/>
                <w:i/>
                <w:color w:val="020621"/>
                <w:sz w:val="22"/>
                <w:szCs w:val="22"/>
              </w:rPr>
              <w:t xml:space="preserve"> </w:t>
            </w:r>
            <w:proofErr w:type="spellStart"/>
            <w:r>
              <w:rPr>
                <w:rFonts w:ascii="Arial" w:eastAsia="Arial" w:hAnsi="Arial" w:cs="Arial"/>
                <w:i/>
                <w:color w:val="020621"/>
                <w:sz w:val="22"/>
                <w:szCs w:val="22"/>
              </w:rPr>
              <w:t>kaugnay</w:t>
            </w:r>
            <w:proofErr w:type="spellEnd"/>
            <w:r>
              <w:rPr>
                <w:rFonts w:ascii="Arial" w:eastAsia="Arial" w:hAnsi="Arial" w:cs="Arial"/>
                <w:i/>
                <w:color w:val="020621"/>
                <w:sz w:val="22"/>
                <w:szCs w:val="22"/>
              </w:rPr>
              <w:t xml:space="preserve"> </w:t>
            </w:r>
            <w:proofErr w:type="spellStart"/>
            <w:r>
              <w:rPr>
                <w:rFonts w:ascii="Arial" w:eastAsia="Arial" w:hAnsi="Arial" w:cs="Arial"/>
                <w:i/>
                <w:color w:val="020621"/>
                <w:sz w:val="22"/>
                <w:szCs w:val="22"/>
              </w:rPr>
              <w:t>na</w:t>
            </w:r>
            <w:proofErr w:type="spellEnd"/>
            <w:r>
              <w:rPr>
                <w:rFonts w:ascii="Arial" w:eastAsia="Arial" w:hAnsi="Arial" w:cs="Arial"/>
                <w:i/>
                <w:color w:val="020621"/>
                <w:sz w:val="22"/>
                <w:szCs w:val="22"/>
              </w:rPr>
              <w:t xml:space="preserve"> </w:t>
            </w:r>
            <w:proofErr w:type="spellStart"/>
            <w:r>
              <w:rPr>
                <w:rFonts w:ascii="Arial" w:eastAsia="Arial" w:hAnsi="Arial" w:cs="Arial"/>
                <w:i/>
                <w:color w:val="020621"/>
                <w:sz w:val="22"/>
                <w:szCs w:val="22"/>
              </w:rPr>
              <w:t>dokumento</w:t>
            </w:r>
            <w:proofErr w:type="spellEnd"/>
            <w:r>
              <w:rPr>
                <w:rFonts w:ascii="Arial" w:eastAsia="Arial" w:hAnsi="Arial" w:cs="Arial"/>
                <w:i/>
                <w:color w:val="020621"/>
                <w:sz w:val="22"/>
                <w:szCs w:val="22"/>
              </w:rPr>
              <w:t xml:space="preserve"> para </w:t>
            </w:r>
            <w:proofErr w:type="spellStart"/>
            <w:r>
              <w:rPr>
                <w:rFonts w:ascii="Arial" w:eastAsia="Arial" w:hAnsi="Arial" w:cs="Arial"/>
                <w:i/>
                <w:color w:val="020621"/>
                <w:sz w:val="22"/>
                <w:szCs w:val="22"/>
              </w:rPr>
              <w:t>sa</w:t>
            </w:r>
            <w:proofErr w:type="spellEnd"/>
            <w:r>
              <w:rPr>
                <w:rFonts w:ascii="Arial" w:eastAsia="Arial" w:hAnsi="Arial" w:cs="Arial"/>
                <w:i/>
                <w:color w:val="020621"/>
                <w:sz w:val="22"/>
                <w:szCs w:val="22"/>
              </w:rPr>
              <w:t xml:space="preserve"> </w:t>
            </w:r>
            <w:proofErr w:type="spellStart"/>
            <w:r>
              <w:rPr>
                <w:rFonts w:ascii="Arial" w:eastAsia="Arial" w:hAnsi="Arial" w:cs="Arial"/>
                <w:i/>
                <w:color w:val="020621"/>
                <w:sz w:val="22"/>
                <w:szCs w:val="22"/>
              </w:rPr>
              <w:t>Panayam</w:t>
            </w:r>
            <w:proofErr w:type="spellEnd"/>
            <w:r>
              <w:rPr>
                <w:rFonts w:ascii="Arial" w:eastAsia="Arial" w:hAnsi="Arial" w:cs="Arial"/>
                <w:i/>
                <w:color w:val="020621"/>
                <w:sz w:val="22"/>
                <w:szCs w:val="22"/>
              </w:rPr>
              <w:t xml:space="preserve"> at </w:t>
            </w:r>
            <w:proofErr w:type="spellStart"/>
            <w:r>
              <w:rPr>
                <w:rFonts w:ascii="Arial" w:eastAsia="Arial" w:hAnsi="Arial" w:cs="Arial"/>
                <w:i/>
                <w:color w:val="020621"/>
                <w:sz w:val="22"/>
                <w:szCs w:val="22"/>
              </w:rPr>
              <w:t>Pagtatasa</w:t>
            </w:r>
            <w:proofErr w:type="spellEnd"/>
          </w:p>
          <w:p w14:paraId="08938FCE" w14:textId="77777777" w:rsidR="001034C7" w:rsidRDefault="001034C7">
            <w:pPr>
              <w:rPr>
                <w:sz w:val="22"/>
                <w:szCs w:val="22"/>
              </w:rPr>
            </w:pPr>
          </w:p>
        </w:tc>
        <w:tc>
          <w:tcPr>
            <w:tcW w:w="2340" w:type="dxa"/>
            <w:gridSpan w:val="2"/>
            <w:tcMar>
              <w:top w:w="0" w:type="dxa"/>
              <w:left w:w="115" w:type="dxa"/>
              <w:bottom w:w="0" w:type="dxa"/>
              <w:right w:w="115" w:type="dxa"/>
            </w:tcMar>
          </w:tcPr>
          <w:p w14:paraId="4C8EBC30"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lastRenderedPageBreak/>
              <w:t xml:space="preserve">2.1 The DSWD Social Welfare Officer (SWO) shall interview, assess the documentary requirements presented, and Fill out the information in the General Intake Sheet (GIS) and the Certificate of Eligibility (CE). </w:t>
            </w:r>
          </w:p>
          <w:p w14:paraId="1AD648BE"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29B1698E" w14:textId="77777777" w:rsidR="001034C7" w:rsidRDefault="00000000">
            <w:pPr>
              <w:rPr>
                <w:rFonts w:ascii="Arial" w:eastAsia="Arial" w:hAnsi="Arial" w:cs="Arial"/>
                <w:i/>
                <w:sz w:val="22"/>
                <w:szCs w:val="22"/>
              </w:rPr>
            </w:pPr>
            <w:r>
              <w:rPr>
                <w:rFonts w:ascii="Arial" w:eastAsia="Arial" w:hAnsi="Arial" w:cs="Arial"/>
                <w:i/>
                <w:sz w:val="22"/>
                <w:szCs w:val="22"/>
              </w:rPr>
              <w:lastRenderedPageBreak/>
              <w:t xml:space="preserve">2.1 Ang DSWD Social Welfare Officer (SWO) ay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mag-interview, mag-assess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documentary requirements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ipinakita</w:t>
            </w:r>
            <w:proofErr w:type="spellEnd"/>
            <w:r>
              <w:rPr>
                <w:rFonts w:ascii="Arial" w:eastAsia="Arial" w:hAnsi="Arial" w:cs="Arial"/>
                <w:i/>
                <w:sz w:val="22"/>
                <w:szCs w:val="22"/>
              </w:rPr>
              <w:t xml:space="preserve">, at Punan ang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General Intake Sheet (GIS) at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Certificate of Eligibility (CE).</w:t>
            </w:r>
          </w:p>
          <w:p w14:paraId="162B3FD6" w14:textId="77777777" w:rsidR="001034C7" w:rsidRDefault="001034C7">
            <w:pPr>
              <w:rPr>
                <w:sz w:val="22"/>
                <w:szCs w:val="22"/>
              </w:rPr>
            </w:pPr>
          </w:p>
        </w:tc>
        <w:tc>
          <w:tcPr>
            <w:tcW w:w="1095" w:type="dxa"/>
            <w:tcMar>
              <w:top w:w="0" w:type="dxa"/>
              <w:left w:w="115" w:type="dxa"/>
              <w:bottom w:w="0" w:type="dxa"/>
              <w:right w:w="115" w:type="dxa"/>
            </w:tcMar>
          </w:tcPr>
          <w:p w14:paraId="74EBEB1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lastRenderedPageBreak/>
              <w:t>None</w:t>
            </w:r>
          </w:p>
          <w:p w14:paraId="19A631E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17D4A038"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53133426"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22C46B4D"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6455261D"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1A408C4"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CF1260F"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4A4E0C01"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lastRenderedPageBreak/>
              <w:t>Wala</w:t>
            </w:r>
          </w:p>
          <w:p w14:paraId="2F2F5443" w14:textId="77777777" w:rsidR="001034C7" w:rsidRDefault="001034C7">
            <w:pPr>
              <w:jc w:val="center"/>
              <w:rPr>
                <w:rFonts w:ascii="Arial" w:eastAsia="Arial" w:hAnsi="Arial" w:cs="Arial"/>
                <w:sz w:val="22"/>
                <w:szCs w:val="22"/>
              </w:rPr>
            </w:pPr>
          </w:p>
        </w:tc>
        <w:tc>
          <w:tcPr>
            <w:tcW w:w="1620" w:type="dxa"/>
            <w:tcMar>
              <w:top w:w="0" w:type="dxa"/>
              <w:left w:w="115" w:type="dxa"/>
              <w:bottom w:w="0" w:type="dxa"/>
              <w:right w:w="115" w:type="dxa"/>
            </w:tcMar>
          </w:tcPr>
          <w:p w14:paraId="7EBA7D4A"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lastRenderedPageBreak/>
              <w:t>40 Minutes</w:t>
            </w:r>
          </w:p>
          <w:p w14:paraId="5365731F"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(Excluding Queuing Time)</w:t>
            </w:r>
          </w:p>
          <w:p w14:paraId="75FE542F"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8F08CC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F568CE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6678FF8"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E0AFD3A"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46A175A2"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lastRenderedPageBreak/>
              <w:t>40 Minuto</w:t>
            </w:r>
          </w:p>
          <w:p w14:paraId="3B2AA058"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Pagpila</w:t>
            </w:r>
            <w:proofErr w:type="spellEnd"/>
            <w:r>
              <w:rPr>
                <w:rFonts w:ascii="Arial" w:eastAsia="Arial" w:hAnsi="Arial" w:cs="Arial"/>
                <w:i/>
                <w:sz w:val="22"/>
                <w:szCs w:val="22"/>
              </w:rPr>
              <w:t>)</w:t>
            </w:r>
          </w:p>
          <w:p w14:paraId="6D56174C" w14:textId="77777777" w:rsidR="001034C7" w:rsidRDefault="001034C7">
            <w:pPr>
              <w:jc w:val="center"/>
              <w:rPr>
                <w:rFonts w:ascii="Arial" w:eastAsia="Arial" w:hAnsi="Arial" w:cs="Arial"/>
                <w:i/>
                <w:sz w:val="22"/>
                <w:szCs w:val="22"/>
              </w:rPr>
            </w:pPr>
          </w:p>
          <w:p w14:paraId="1AC8BBD1" w14:textId="77777777" w:rsidR="001034C7" w:rsidRDefault="001034C7">
            <w:pPr>
              <w:spacing w:after="240"/>
              <w:rPr>
                <w:sz w:val="22"/>
                <w:szCs w:val="22"/>
              </w:rPr>
            </w:pPr>
          </w:p>
        </w:tc>
        <w:tc>
          <w:tcPr>
            <w:tcW w:w="2925" w:type="dxa"/>
            <w:tcMar>
              <w:top w:w="0" w:type="dxa"/>
              <w:left w:w="115" w:type="dxa"/>
              <w:bottom w:w="0" w:type="dxa"/>
              <w:right w:w="115" w:type="dxa"/>
            </w:tcMar>
          </w:tcPr>
          <w:p w14:paraId="4484426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lastRenderedPageBreak/>
              <w:t xml:space="preserve">Hamida A. Sharief/ Jeffrey </w:t>
            </w:r>
            <w:proofErr w:type="spellStart"/>
            <w:r>
              <w:rPr>
                <w:rFonts w:ascii="Arial" w:eastAsia="Arial" w:hAnsi="Arial" w:cs="Arial"/>
                <w:sz w:val="22"/>
                <w:szCs w:val="22"/>
              </w:rPr>
              <w:t>Suniega</w:t>
            </w:r>
            <w:proofErr w:type="spellEnd"/>
            <w:r>
              <w:rPr>
                <w:rFonts w:ascii="Arial" w:eastAsia="Arial" w:hAnsi="Arial" w:cs="Arial"/>
                <w:sz w:val="22"/>
                <w:szCs w:val="22"/>
              </w:rPr>
              <w:t xml:space="preserve">/Azizah Cali/Rubia </w:t>
            </w:r>
            <w:proofErr w:type="spellStart"/>
            <w:r>
              <w:rPr>
                <w:rFonts w:ascii="Arial" w:eastAsia="Arial" w:hAnsi="Arial" w:cs="Arial"/>
                <w:sz w:val="22"/>
                <w:szCs w:val="22"/>
              </w:rPr>
              <w:t>Salimenang</w:t>
            </w:r>
            <w:proofErr w:type="spellEnd"/>
            <w:r>
              <w:rPr>
                <w:rFonts w:ascii="Arial" w:eastAsia="Arial" w:hAnsi="Arial" w:cs="Arial"/>
                <w:sz w:val="22"/>
                <w:szCs w:val="22"/>
              </w:rPr>
              <w:t xml:space="preserve"> and </w:t>
            </w:r>
            <w:proofErr w:type="spellStart"/>
            <w:r>
              <w:rPr>
                <w:rFonts w:ascii="Arial" w:eastAsia="Arial" w:hAnsi="Arial" w:cs="Arial"/>
                <w:sz w:val="22"/>
                <w:szCs w:val="22"/>
              </w:rPr>
              <w:t>Janisah</w:t>
            </w:r>
            <w:proofErr w:type="spellEnd"/>
            <w:r>
              <w:rPr>
                <w:rFonts w:ascii="Arial" w:eastAsia="Arial" w:hAnsi="Arial" w:cs="Arial"/>
                <w:sz w:val="22"/>
                <w:szCs w:val="22"/>
              </w:rPr>
              <w:t xml:space="preserve"> B. Radiamoda/</w:t>
            </w:r>
          </w:p>
          <w:p w14:paraId="20F55772" w14:textId="77777777" w:rsidR="001034C7" w:rsidRDefault="00000000">
            <w:pPr>
              <w:jc w:val="center"/>
              <w:rPr>
                <w:rFonts w:ascii="Arial" w:eastAsia="Arial" w:hAnsi="Arial" w:cs="Arial"/>
                <w:sz w:val="22"/>
                <w:szCs w:val="22"/>
              </w:rPr>
            </w:pPr>
            <w:r>
              <w:rPr>
                <w:rFonts w:ascii="Arial" w:eastAsia="Arial" w:hAnsi="Arial" w:cs="Arial"/>
                <w:sz w:val="22"/>
                <w:szCs w:val="22"/>
              </w:rPr>
              <w:t>Social Welfare Officer</w:t>
            </w:r>
          </w:p>
        </w:tc>
      </w:tr>
      <w:tr w:rsidR="001034C7" w14:paraId="4EE89703" w14:textId="77777777">
        <w:trPr>
          <w:trHeight w:val="956"/>
        </w:trPr>
        <w:tc>
          <w:tcPr>
            <w:tcW w:w="360" w:type="dxa"/>
            <w:vMerge/>
            <w:tcMar>
              <w:top w:w="0" w:type="dxa"/>
              <w:left w:w="115" w:type="dxa"/>
              <w:bottom w:w="0" w:type="dxa"/>
              <w:right w:w="115" w:type="dxa"/>
            </w:tcMar>
          </w:tcPr>
          <w:p w14:paraId="4D5BBEAE" w14:textId="77777777" w:rsidR="001034C7" w:rsidRDefault="001034C7">
            <w:pPr>
              <w:widowControl w:val="0"/>
              <w:spacing w:line="276" w:lineRule="auto"/>
              <w:jc w:val="left"/>
              <w:rPr>
                <w:sz w:val="24"/>
                <w:szCs w:val="24"/>
              </w:rPr>
            </w:pPr>
          </w:p>
        </w:tc>
        <w:tc>
          <w:tcPr>
            <w:tcW w:w="1770" w:type="dxa"/>
            <w:vMerge/>
            <w:tcMar>
              <w:top w:w="0" w:type="dxa"/>
              <w:left w:w="115" w:type="dxa"/>
              <w:bottom w:w="0" w:type="dxa"/>
              <w:right w:w="115" w:type="dxa"/>
            </w:tcMar>
          </w:tcPr>
          <w:p w14:paraId="53AEE75C" w14:textId="77777777" w:rsidR="001034C7" w:rsidRDefault="001034C7">
            <w:pPr>
              <w:widowControl w:val="0"/>
              <w:spacing w:line="276" w:lineRule="auto"/>
              <w:jc w:val="left"/>
              <w:rPr>
                <w:sz w:val="24"/>
                <w:szCs w:val="24"/>
              </w:rPr>
            </w:pPr>
          </w:p>
        </w:tc>
        <w:tc>
          <w:tcPr>
            <w:tcW w:w="2340" w:type="dxa"/>
            <w:gridSpan w:val="2"/>
            <w:tcMar>
              <w:top w:w="0" w:type="dxa"/>
              <w:left w:w="115" w:type="dxa"/>
              <w:bottom w:w="0" w:type="dxa"/>
              <w:right w:w="115" w:type="dxa"/>
            </w:tcMar>
          </w:tcPr>
          <w:p w14:paraId="77EE9F91" w14:textId="77777777" w:rsidR="001034C7" w:rsidRDefault="001034C7">
            <w:pPr>
              <w:rPr>
                <w:sz w:val="22"/>
                <w:szCs w:val="22"/>
              </w:rPr>
            </w:pPr>
          </w:p>
          <w:p w14:paraId="186C7424"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2.2 The DSWD Social Welfare Officer (SWO) shall determine the eligibility of the client to receive assistance, and recommend the appropriate assistance. </w:t>
            </w:r>
          </w:p>
          <w:p w14:paraId="13B0434D"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If found to be ineligible for the services under the program, the client will be formally informed of the reason of ineligibility and henceforth be declined and provided with a letter of disqualification to receive assistance.</w:t>
            </w:r>
          </w:p>
          <w:p w14:paraId="6C12999E"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2.2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tukuyin</w:t>
            </w:r>
            <w:proofErr w:type="spellEnd"/>
            <w:r>
              <w:rPr>
                <w:rFonts w:ascii="Arial" w:eastAsia="Arial" w:hAnsi="Arial" w:cs="Arial"/>
                <w:i/>
                <w:sz w:val="22"/>
                <w:szCs w:val="22"/>
              </w:rPr>
              <w:t xml:space="preserve"> ng DSWD Social Welfare Officer (SWO) ang </w:t>
            </w:r>
            <w:proofErr w:type="spellStart"/>
            <w:r>
              <w:rPr>
                <w:rFonts w:ascii="Arial" w:eastAsia="Arial" w:hAnsi="Arial" w:cs="Arial"/>
                <w:i/>
                <w:sz w:val="22"/>
                <w:szCs w:val="22"/>
              </w:rPr>
              <w:t>pagiging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karapat-dapat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makatanggap</w:t>
            </w:r>
            <w:proofErr w:type="spellEnd"/>
            <w:r>
              <w:rPr>
                <w:rFonts w:ascii="Arial" w:eastAsia="Arial" w:hAnsi="Arial" w:cs="Arial"/>
                <w:i/>
                <w:sz w:val="22"/>
                <w:szCs w:val="22"/>
              </w:rPr>
              <w:t xml:space="preserve"> ng </w:t>
            </w:r>
            <w:proofErr w:type="spellStart"/>
            <w:r>
              <w:rPr>
                <w:rFonts w:ascii="Arial" w:eastAsia="Arial" w:hAnsi="Arial" w:cs="Arial"/>
                <w:i/>
                <w:sz w:val="22"/>
                <w:szCs w:val="22"/>
              </w:rPr>
              <w:lastRenderedPageBreak/>
              <w:t>tulong</w:t>
            </w:r>
            <w:proofErr w:type="spellEnd"/>
            <w:r>
              <w:rPr>
                <w:rFonts w:ascii="Arial" w:eastAsia="Arial" w:hAnsi="Arial" w:cs="Arial"/>
                <w:i/>
                <w:sz w:val="22"/>
                <w:szCs w:val="22"/>
              </w:rPr>
              <w:t xml:space="preserve">, at </w:t>
            </w:r>
            <w:proofErr w:type="spellStart"/>
            <w:r>
              <w:rPr>
                <w:rFonts w:ascii="Arial" w:eastAsia="Arial" w:hAnsi="Arial" w:cs="Arial"/>
                <w:i/>
                <w:sz w:val="22"/>
                <w:szCs w:val="22"/>
              </w:rPr>
              <w:t>magrekomenda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naaangkop</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tulong</w:t>
            </w:r>
            <w:proofErr w:type="spellEnd"/>
            <w:r>
              <w:rPr>
                <w:rFonts w:ascii="Arial" w:eastAsia="Arial" w:hAnsi="Arial" w:cs="Arial"/>
                <w:i/>
                <w:sz w:val="22"/>
                <w:szCs w:val="22"/>
              </w:rPr>
              <w:t>.</w:t>
            </w:r>
          </w:p>
          <w:p w14:paraId="21CB8CB3" w14:textId="51B3E0FD"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 Kung </w:t>
            </w:r>
            <w:proofErr w:type="spellStart"/>
            <w:r>
              <w:rPr>
                <w:rFonts w:ascii="Arial" w:eastAsia="Arial" w:hAnsi="Arial" w:cs="Arial"/>
                <w:i/>
                <w:sz w:val="22"/>
                <w:szCs w:val="22"/>
              </w:rPr>
              <w:t>mapatunayang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karapat-dapat</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serbisyo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ilalim</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programa</w:t>
            </w:r>
            <w:proofErr w:type="spellEnd"/>
            <w:r>
              <w:rPr>
                <w:rFonts w:ascii="Arial" w:eastAsia="Arial" w:hAnsi="Arial" w:cs="Arial"/>
                <w:i/>
                <w:sz w:val="22"/>
                <w:szCs w:val="22"/>
              </w:rPr>
              <w:t xml:space="preserve">, </w:t>
            </w:r>
            <w:proofErr w:type="spellStart"/>
            <w:r>
              <w:rPr>
                <w:rFonts w:ascii="Arial" w:eastAsia="Arial" w:hAnsi="Arial" w:cs="Arial"/>
                <w:i/>
                <w:sz w:val="22"/>
                <w:szCs w:val="22"/>
              </w:rPr>
              <w:t>pormal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ipagbibigay-alam</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dahilan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pagiging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karapat-dapat</w:t>
            </w:r>
            <w:proofErr w:type="spellEnd"/>
            <w:r>
              <w:rPr>
                <w:rFonts w:ascii="Arial" w:eastAsia="Arial" w:hAnsi="Arial" w:cs="Arial"/>
                <w:i/>
                <w:sz w:val="22"/>
                <w:szCs w:val="22"/>
              </w:rPr>
              <w:t xml:space="preserve"> at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ngayon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tatanggihan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bibigyan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b/>
                <w:i/>
                <w:sz w:val="22"/>
                <w:szCs w:val="22"/>
              </w:rPr>
              <w:t>l</w:t>
            </w:r>
            <w:r>
              <w:rPr>
                <w:rFonts w:ascii="Arial" w:eastAsia="Arial" w:hAnsi="Arial" w:cs="Arial"/>
                <w:i/>
                <w:sz w:val="22"/>
                <w:szCs w:val="22"/>
              </w:rPr>
              <w:t>iham</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diskwalipikasyon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makatanggap</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tulong</w:t>
            </w:r>
            <w:proofErr w:type="spellEnd"/>
            <w:r>
              <w:rPr>
                <w:rFonts w:ascii="Arial" w:eastAsia="Arial" w:hAnsi="Arial" w:cs="Arial"/>
                <w:i/>
                <w:sz w:val="22"/>
                <w:szCs w:val="22"/>
              </w:rPr>
              <w:t>.</w:t>
            </w:r>
          </w:p>
          <w:p w14:paraId="1CBA3BF0" w14:textId="77777777" w:rsidR="001034C7" w:rsidRDefault="001034C7">
            <w:pPr>
              <w:rPr>
                <w:sz w:val="22"/>
                <w:szCs w:val="22"/>
              </w:rPr>
            </w:pPr>
          </w:p>
        </w:tc>
        <w:tc>
          <w:tcPr>
            <w:tcW w:w="1095" w:type="dxa"/>
            <w:tcMar>
              <w:top w:w="0" w:type="dxa"/>
              <w:left w:w="115" w:type="dxa"/>
              <w:bottom w:w="0" w:type="dxa"/>
              <w:right w:w="115" w:type="dxa"/>
            </w:tcMar>
          </w:tcPr>
          <w:p w14:paraId="2F9A3038" w14:textId="77777777" w:rsidR="001034C7" w:rsidRDefault="001034C7">
            <w:pPr>
              <w:rPr>
                <w:sz w:val="22"/>
                <w:szCs w:val="22"/>
              </w:rPr>
            </w:pPr>
          </w:p>
          <w:p w14:paraId="4938998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None</w:t>
            </w:r>
          </w:p>
          <w:p w14:paraId="1B65B67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2814D8F4"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42D3E28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55A73A3A"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0B719858"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1FEE1035"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0AF0897D"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48D737C8"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0383D66A"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3C5636A"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683E19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C71BF36"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2C1495D"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Wala</w:t>
            </w:r>
          </w:p>
          <w:p w14:paraId="7C287150" w14:textId="77777777" w:rsidR="001034C7" w:rsidRDefault="001034C7">
            <w:pPr>
              <w:rPr>
                <w:sz w:val="22"/>
                <w:szCs w:val="22"/>
              </w:rPr>
            </w:pPr>
          </w:p>
        </w:tc>
        <w:tc>
          <w:tcPr>
            <w:tcW w:w="1620" w:type="dxa"/>
            <w:tcMar>
              <w:top w:w="0" w:type="dxa"/>
              <w:left w:w="115" w:type="dxa"/>
              <w:bottom w:w="0" w:type="dxa"/>
              <w:right w:w="115" w:type="dxa"/>
            </w:tcMar>
          </w:tcPr>
          <w:p w14:paraId="36900612" w14:textId="77777777" w:rsidR="001034C7" w:rsidRDefault="001034C7">
            <w:pPr>
              <w:rPr>
                <w:sz w:val="22"/>
                <w:szCs w:val="22"/>
              </w:rPr>
            </w:pPr>
          </w:p>
          <w:p w14:paraId="4E45ABB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40 Minutes</w:t>
            </w:r>
          </w:p>
          <w:p w14:paraId="61D88642"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(Excluding Queuing Time)</w:t>
            </w:r>
          </w:p>
          <w:p w14:paraId="4AA36D77"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7AAB3FC0"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16B99A9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696B8337"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5C95CD50"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79F26B5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640C3341"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4317383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6CD4ED5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3FA16457"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2D9339B2"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40 Minuto</w:t>
            </w:r>
          </w:p>
          <w:p w14:paraId="04191E36"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Pagpila</w:t>
            </w:r>
            <w:proofErr w:type="spellEnd"/>
            <w:r>
              <w:rPr>
                <w:rFonts w:ascii="Arial" w:eastAsia="Arial" w:hAnsi="Arial" w:cs="Arial"/>
                <w:i/>
                <w:sz w:val="22"/>
                <w:szCs w:val="22"/>
              </w:rPr>
              <w:t>)</w:t>
            </w:r>
          </w:p>
          <w:p w14:paraId="52A8A81A" w14:textId="77777777" w:rsidR="001034C7" w:rsidRDefault="001034C7">
            <w:pPr>
              <w:rPr>
                <w:b/>
                <w:sz w:val="22"/>
                <w:szCs w:val="22"/>
              </w:rPr>
            </w:pPr>
          </w:p>
        </w:tc>
        <w:tc>
          <w:tcPr>
            <w:tcW w:w="2925" w:type="dxa"/>
            <w:tcMar>
              <w:top w:w="0" w:type="dxa"/>
              <w:left w:w="115" w:type="dxa"/>
              <w:bottom w:w="0" w:type="dxa"/>
              <w:right w:w="115" w:type="dxa"/>
            </w:tcMar>
          </w:tcPr>
          <w:p w14:paraId="2B45C6E9" w14:textId="77777777" w:rsidR="001034C7" w:rsidRDefault="001034C7">
            <w:pPr>
              <w:rPr>
                <w:sz w:val="22"/>
                <w:szCs w:val="22"/>
              </w:rPr>
            </w:pPr>
          </w:p>
          <w:p w14:paraId="2EECADD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Hamida A. Sharief/ Jeffrey </w:t>
            </w:r>
            <w:proofErr w:type="spellStart"/>
            <w:r>
              <w:rPr>
                <w:rFonts w:ascii="Arial" w:eastAsia="Arial" w:hAnsi="Arial" w:cs="Arial"/>
                <w:sz w:val="22"/>
                <w:szCs w:val="22"/>
              </w:rPr>
              <w:t>Suniega</w:t>
            </w:r>
            <w:proofErr w:type="spellEnd"/>
            <w:r>
              <w:rPr>
                <w:rFonts w:ascii="Arial" w:eastAsia="Arial" w:hAnsi="Arial" w:cs="Arial"/>
                <w:sz w:val="22"/>
                <w:szCs w:val="22"/>
              </w:rPr>
              <w:t xml:space="preserve">/Azizah Cali/Rubia </w:t>
            </w:r>
            <w:proofErr w:type="spellStart"/>
            <w:r>
              <w:rPr>
                <w:rFonts w:ascii="Arial" w:eastAsia="Arial" w:hAnsi="Arial" w:cs="Arial"/>
                <w:sz w:val="22"/>
                <w:szCs w:val="22"/>
              </w:rPr>
              <w:t>Salimenang</w:t>
            </w:r>
            <w:proofErr w:type="spellEnd"/>
            <w:r>
              <w:rPr>
                <w:rFonts w:ascii="Arial" w:eastAsia="Arial" w:hAnsi="Arial" w:cs="Arial"/>
                <w:sz w:val="22"/>
                <w:szCs w:val="22"/>
              </w:rPr>
              <w:t xml:space="preserve"> and </w:t>
            </w:r>
            <w:proofErr w:type="spellStart"/>
            <w:r>
              <w:rPr>
                <w:rFonts w:ascii="Arial" w:eastAsia="Arial" w:hAnsi="Arial" w:cs="Arial"/>
                <w:sz w:val="22"/>
                <w:szCs w:val="22"/>
              </w:rPr>
              <w:t>Janisah</w:t>
            </w:r>
            <w:proofErr w:type="spellEnd"/>
            <w:r>
              <w:rPr>
                <w:rFonts w:ascii="Arial" w:eastAsia="Arial" w:hAnsi="Arial" w:cs="Arial"/>
                <w:sz w:val="22"/>
                <w:szCs w:val="22"/>
              </w:rPr>
              <w:t xml:space="preserve"> B. Radiamoda/</w:t>
            </w:r>
          </w:p>
          <w:p w14:paraId="48D5D8BD" w14:textId="77777777" w:rsidR="001034C7" w:rsidRDefault="00000000">
            <w:pPr>
              <w:jc w:val="center"/>
              <w:rPr>
                <w:sz w:val="22"/>
                <w:szCs w:val="22"/>
              </w:rPr>
            </w:pPr>
            <w:r>
              <w:rPr>
                <w:rFonts w:ascii="Arial" w:eastAsia="Arial" w:hAnsi="Arial" w:cs="Arial"/>
                <w:sz w:val="22"/>
                <w:szCs w:val="22"/>
              </w:rPr>
              <w:t>Social Welfare Officer</w:t>
            </w:r>
          </w:p>
        </w:tc>
      </w:tr>
      <w:tr w:rsidR="001034C7" w14:paraId="1EE61572" w14:textId="77777777">
        <w:trPr>
          <w:trHeight w:val="956"/>
        </w:trPr>
        <w:tc>
          <w:tcPr>
            <w:tcW w:w="360" w:type="dxa"/>
            <w:vMerge/>
            <w:tcMar>
              <w:top w:w="0" w:type="dxa"/>
              <w:left w:w="115" w:type="dxa"/>
              <w:bottom w:w="0" w:type="dxa"/>
              <w:right w:w="115" w:type="dxa"/>
            </w:tcMar>
          </w:tcPr>
          <w:p w14:paraId="4BF62B73" w14:textId="77777777" w:rsidR="001034C7" w:rsidRDefault="001034C7">
            <w:pPr>
              <w:widowControl w:val="0"/>
              <w:spacing w:line="276" w:lineRule="auto"/>
              <w:jc w:val="left"/>
              <w:rPr>
                <w:sz w:val="24"/>
                <w:szCs w:val="24"/>
              </w:rPr>
            </w:pPr>
          </w:p>
        </w:tc>
        <w:tc>
          <w:tcPr>
            <w:tcW w:w="1770" w:type="dxa"/>
            <w:vMerge/>
            <w:tcMar>
              <w:top w:w="0" w:type="dxa"/>
              <w:left w:w="115" w:type="dxa"/>
              <w:bottom w:w="0" w:type="dxa"/>
              <w:right w:w="115" w:type="dxa"/>
            </w:tcMar>
          </w:tcPr>
          <w:p w14:paraId="3DEDC10E" w14:textId="77777777" w:rsidR="001034C7" w:rsidRDefault="001034C7">
            <w:pPr>
              <w:widowControl w:val="0"/>
              <w:spacing w:line="276" w:lineRule="auto"/>
              <w:jc w:val="left"/>
              <w:rPr>
                <w:sz w:val="24"/>
                <w:szCs w:val="24"/>
              </w:rPr>
            </w:pPr>
          </w:p>
        </w:tc>
        <w:tc>
          <w:tcPr>
            <w:tcW w:w="2340" w:type="dxa"/>
            <w:gridSpan w:val="2"/>
            <w:tcMar>
              <w:top w:w="0" w:type="dxa"/>
              <w:left w:w="115" w:type="dxa"/>
              <w:bottom w:w="0" w:type="dxa"/>
              <w:right w:w="115" w:type="dxa"/>
            </w:tcMar>
          </w:tcPr>
          <w:p w14:paraId="65140D9A" w14:textId="77777777" w:rsidR="001034C7" w:rsidRDefault="001034C7">
            <w:pPr>
              <w:rPr>
                <w:sz w:val="22"/>
                <w:szCs w:val="22"/>
              </w:rPr>
            </w:pPr>
          </w:p>
          <w:p w14:paraId="4D5AACC7"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Advise the client to Proceed to Step 3 and wait to be called for the release of assistance.</w:t>
            </w:r>
          </w:p>
          <w:p w14:paraId="521BFCF1" w14:textId="77777777" w:rsidR="001034C7" w:rsidRDefault="00000000">
            <w:pPr>
              <w:spacing w:before="240" w:line="276" w:lineRule="auto"/>
              <w:rPr>
                <w:sz w:val="22"/>
                <w:szCs w:val="22"/>
              </w:rPr>
            </w:pPr>
            <w:proofErr w:type="spellStart"/>
            <w:r>
              <w:rPr>
                <w:rFonts w:ascii="Arial" w:eastAsia="Arial" w:hAnsi="Arial" w:cs="Arial"/>
                <w:i/>
                <w:sz w:val="22"/>
                <w:szCs w:val="22"/>
              </w:rPr>
              <w:t>Payuhan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Magpatuloy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Hakbang</w:t>
            </w:r>
            <w:proofErr w:type="spellEnd"/>
            <w:r>
              <w:rPr>
                <w:rFonts w:ascii="Arial" w:eastAsia="Arial" w:hAnsi="Arial" w:cs="Arial"/>
                <w:i/>
                <w:sz w:val="22"/>
                <w:szCs w:val="22"/>
              </w:rPr>
              <w:t xml:space="preserve"> 3 at </w:t>
            </w:r>
            <w:proofErr w:type="spellStart"/>
            <w:r>
              <w:rPr>
                <w:rFonts w:ascii="Arial" w:eastAsia="Arial" w:hAnsi="Arial" w:cs="Arial"/>
                <w:i/>
                <w:sz w:val="22"/>
                <w:szCs w:val="22"/>
              </w:rPr>
              <w:t>maghintay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tawagan</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pagpapalabas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tulong</w:t>
            </w:r>
            <w:proofErr w:type="spellEnd"/>
            <w:r>
              <w:rPr>
                <w:rFonts w:ascii="Arial" w:eastAsia="Arial" w:hAnsi="Arial" w:cs="Arial"/>
                <w:i/>
                <w:sz w:val="22"/>
                <w:szCs w:val="22"/>
              </w:rPr>
              <w:t>.</w:t>
            </w:r>
          </w:p>
        </w:tc>
        <w:tc>
          <w:tcPr>
            <w:tcW w:w="1095" w:type="dxa"/>
            <w:tcMar>
              <w:top w:w="0" w:type="dxa"/>
              <w:left w:w="115" w:type="dxa"/>
              <w:bottom w:w="0" w:type="dxa"/>
              <w:right w:w="115" w:type="dxa"/>
            </w:tcMar>
          </w:tcPr>
          <w:p w14:paraId="16C395C0" w14:textId="77777777" w:rsidR="001034C7" w:rsidRDefault="001034C7">
            <w:pPr>
              <w:rPr>
                <w:sz w:val="22"/>
                <w:szCs w:val="22"/>
              </w:rPr>
            </w:pPr>
          </w:p>
          <w:p w14:paraId="6854A550"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None</w:t>
            </w:r>
          </w:p>
          <w:p w14:paraId="1256E19B"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63DECB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00B010AA"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D7C02DA"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Wala</w:t>
            </w:r>
          </w:p>
          <w:p w14:paraId="19864EC6" w14:textId="77777777" w:rsidR="001034C7" w:rsidRDefault="001034C7">
            <w:pPr>
              <w:rPr>
                <w:rFonts w:ascii="Arial" w:eastAsia="Arial" w:hAnsi="Arial" w:cs="Arial"/>
                <w:sz w:val="22"/>
                <w:szCs w:val="22"/>
              </w:rPr>
            </w:pPr>
          </w:p>
        </w:tc>
        <w:tc>
          <w:tcPr>
            <w:tcW w:w="1620" w:type="dxa"/>
            <w:tcMar>
              <w:top w:w="0" w:type="dxa"/>
              <w:left w:w="115" w:type="dxa"/>
              <w:bottom w:w="0" w:type="dxa"/>
              <w:right w:w="115" w:type="dxa"/>
            </w:tcMar>
          </w:tcPr>
          <w:p w14:paraId="5088BE65" w14:textId="77777777" w:rsidR="001034C7" w:rsidRDefault="001034C7">
            <w:pPr>
              <w:rPr>
                <w:sz w:val="22"/>
                <w:szCs w:val="22"/>
              </w:rPr>
            </w:pPr>
          </w:p>
          <w:p w14:paraId="28FD18F0"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40 Minutes</w:t>
            </w:r>
          </w:p>
          <w:p w14:paraId="10B2666A"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(Excluding Queuing Time)</w:t>
            </w:r>
          </w:p>
          <w:p w14:paraId="1D5234E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5C3A30E"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40 Minuto</w:t>
            </w:r>
          </w:p>
          <w:p w14:paraId="6D5351EF"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Pagpila</w:t>
            </w:r>
            <w:proofErr w:type="spellEnd"/>
            <w:r>
              <w:rPr>
                <w:rFonts w:ascii="Arial" w:eastAsia="Arial" w:hAnsi="Arial" w:cs="Arial"/>
                <w:i/>
                <w:sz w:val="22"/>
                <w:szCs w:val="22"/>
              </w:rPr>
              <w:t>)</w:t>
            </w:r>
          </w:p>
          <w:p w14:paraId="307B35C9" w14:textId="77777777" w:rsidR="001034C7" w:rsidRDefault="001034C7">
            <w:pPr>
              <w:jc w:val="center"/>
              <w:rPr>
                <w:rFonts w:ascii="Arial" w:eastAsia="Arial" w:hAnsi="Arial" w:cs="Arial"/>
                <w:sz w:val="22"/>
                <w:szCs w:val="22"/>
              </w:rPr>
            </w:pPr>
          </w:p>
          <w:p w14:paraId="01CB3285" w14:textId="77777777" w:rsidR="001034C7" w:rsidRDefault="001034C7">
            <w:pPr>
              <w:jc w:val="center"/>
              <w:rPr>
                <w:sz w:val="22"/>
                <w:szCs w:val="22"/>
              </w:rPr>
            </w:pPr>
          </w:p>
        </w:tc>
        <w:tc>
          <w:tcPr>
            <w:tcW w:w="2925" w:type="dxa"/>
            <w:tcMar>
              <w:top w:w="0" w:type="dxa"/>
              <w:left w:w="115" w:type="dxa"/>
              <w:bottom w:w="0" w:type="dxa"/>
              <w:right w:w="115" w:type="dxa"/>
            </w:tcMar>
          </w:tcPr>
          <w:p w14:paraId="6B5DCB44" w14:textId="77777777" w:rsidR="001034C7" w:rsidRDefault="001034C7">
            <w:pPr>
              <w:rPr>
                <w:sz w:val="22"/>
                <w:szCs w:val="22"/>
              </w:rPr>
            </w:pPr>
          </w:p>
          <w:p w14:paraId="084BDD54"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Hamida A. Sharief/ Jeffrey </w:t>
            </w:r>
            <w:proofErr w:type="spellStart"/>
            <w:r>
              <w:rPr>
                <w:rFonts w:ascii="Arial" w:eastAsia="Arial" w:hAnsi="Arial" w:cs="Arial"/>
                <w:sz w:val="22"/>
                <w:szCs w:val="22"/>
              </w:rPr>
              <w:t>Suniega</w:t>
            </w:r>
            <w:proofErr w:type="spellEnd"/>
            <w:r>
              <w:rPr>
                <w:rFonts w:ascii="Arial" w:eastAsia="Arial" w:hAnsi="Arial" w:cs="Arial"/>
                <w:sz w:val="22"/>
                <w:szCs w:val="22"/>
              </w:rPr>
              <w:t xml:space="preserve">/Azizah Cali/Rubia </w:t>
            </w:r>
            <w:proofErr w:type="spellStart"/>
            <w:r>
              <w:rPr>
                <w:rFonts w:ascii="Arial" w:eastAsia="Arial" w:hAnsi="Arial" w:cs="Arial"/>
                <w:sz w:val="22"/>
                <w:szCs w:val="22"/>
              </w:rPr>
              <w:t>Salimenang</w:t>
            </w:r>
            <w:proofErr w:type="spellEnd"/>
            <w:r>
              <w:rPr>
                <w:rFonts w:ascii="Arial" w:eastAsia="Arial" w:hAnsi="Arial" w:cs="Arial"/>
                <w:sz w:val="22"/>
                <w:szCs w:val="22"/>
              </w:rPr>
              <w:t xml:space="preserve"> and </w:t>
            </w:r>
            <w:proofErr w:type="spellStart"/>
            <w:r>
              <w:rPr>
                <w:rFonts w:ascii="Arial" w:eastAsia="Arial" w:hAnsi="Arial" w:cs="Arial"/>
                <w:sz w:val="22"/>
                <w:szCs w:val="22"/>
              </w:rPr>
              <w:t>Janisah</w:t>
            </w:r>
            <w:proofErr w:type="spellEnd"/>
            <w:r>
              <w:rPr>
                <w:rFonts w:ascii="Arial" w:eastAsia="Arial" w:hAnsi="Arial" w:cs="Arial"/>
                <w:sz w:val="22"/>
                <w:szCs w:val="22"/>
              </w:rPr>
              <w:t xml:space="preserve"> B. Radiamoda/</w:t>
            </w:r>
          </w:p>
          <w:p w14:paraId="6176A007" w14:textId="77777777" w:rsidR="001034C7" w:rsidRDefault="00000000">
            <w:pPr>
              <w:jc w:val="center"/>
              <w:rPr>
                <w:rFonts w:ascii="Arial" w:eastAsia="Arial" w:hAnsi="Arial" w:cs="Arial"/>
                <w:sz w:val="22"/>
                <w:szCs w:val="22"/>
              </w:rPr>
            </w:pPr>
            <w:r>
              <w:rPr>
                <w:rFonts w:ascii="Arial" w:eastAsia="Arial" w:hAnsi="Arial" w:cs="Arial"/>
                <w:sz w:val="22"/>
                <w:szCs w:val="22"/>
              </w:rPr>
              <w:t>Social Welfare Officer</w:t>
            </w:r>
          </w:p>
        </w:tc>
      </w:tr>
      <w:tr w:rsidR="001034C7" w14:paraId="7C6431C4" w14:textId="77777777" w:rsidTr="002977E1">
        <w:trPr>
          <w:trHeight w:val="3823"/>
        </w:trPr>
        <w:tc>
          <w:tcPr>
            <w:tcW w:w="360" w:type="dxa"/>
            <w:vMerge/>
            <w:tcMar>
              <w:top w:w="0" w:type="dxa"/>
              <w:left w:w="115" w:type="dxa"/>
              <w:bottom w:w="0" w:type="dxa"/>
              <w:right w:w="115" w:type="dxa"/>
            </w:tcMar>
          </w:tcPr>
          <w:p w14:paraId="7BD17547" w14:textId="77777777" w:rsidR="001034C7" w:rsidRDefault="001034C7">
            <w:pPr>
              <w:widowControl w:val="0"/>
              <w:spacing w:line="276" w:lineRule="auto"/>
              <w:jc w:val="left"/>
              <w:rPr>
                <w:sz w:val="24"/>
                <w:szCs w:val="24"/>
              </w:rPr>
            </w:pPr>
          </w:p>
        </w:tc>
        <w:tc>
          <w:tcPr>
            <w:tcW w:w="1770" w:type="dxa"/>
            <w:vMerge/>
            <w:tcMar>
              <w:top w:w="0" w:type="dxa"/>
              <w:left w:w="115" w:type="dxa"/>
              <w:bottom w:w="0" w:type="dxa"/>
              <w:right w:w="115" w:type="dxa"/>
            </w:tcMar>
          </w:tcPr>
          <w:p w14:paraId="2D8D0DD8" w14:textId="77777777" w:rsidR="001034C7" w:rsidRDefault="001034C7">
            <w:pPr>
              <w:widowControl w:val="0"/>
              <w:spacing w:line="276" w:lineRule="auto"/>
              <w:jc w:val="left"/>
              <w:rPr>
                <w:sz w:val="24"/>
                <w:szCs w:val="24"/>
              </w:rPr>
            </w:pPr>
          </w:p>
        </w:tc>
        <w:tc>
          <w:tcPr>
            <w:tcW w:w="2340" w:type="dxa"/>
            <w:gridSpan w:val="2"/>
            <w:tcMar>
              <w:top w:w="0" w:type="dxa"/>
              <w:left w:w="115" w:type="dxa"/>
              <w:bottom w:w="0" w:type="dxa"/>
              <w:right w:w="115" w:type="dxa"/>
            </w:tcMar>
          </w:tcPr>
          <w:p w14:paraId="1758E46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Forward the Client’s Document to the Authorized Approving Officer.</w:t>
            </w:r>
          </w:p>
          <w:p w14:paraId="527331B5"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Ipasa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Awtorisadong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Opisyal</w:t>
            </w:r>
            <w:proofErr w:type="spellEnd"/>
            <w:r>
              <w:rPr>
                <w:rFonts w:ascii="Arial" w:eastAsia="Arial" w:hAnsi="Arial" w:cs="Arial"/>
                <w:i/>
                <w:sz w:val="22"/>
                <w:szCs w:val="22"/>
              </w:rPr>
              <w:t xml:space="preserve"> ng Pag-</w:t>
            </w:r>
            <w:proofErr w:type="spellStart"/>
            <w:r>
              <w:rPr>
                <w:rFonts w:ascii="Arial" w:eastAsia="Arial" w:hAnsi="Arial" w:cs="Arial"/>
                <w:i/>
                <w:sz w:val="22"/>
                <w:szCs w:val="22"/>
              </w:rPr>
              <w:t>apruba</w:t>
            </w:r>
            <w:proofErr w:type="spellEnd"/>
            <w:r>
              <w:rPr>
                <w:rFonts w:ascii="Arial" w:eastAsia="Arial" w:hAnsi="Arial" w:cs="Arial"/>
                <w:i/>
                <w:sz w:val="22"/>
                <w:szCs w:val="22"/>
              </w:rPr>
              <w:t>.</w:t>
            </w:r>
          </w:p>
          <w:p w14:paraId="2846C745" w14:textId="77777777" w:rsidR="001034C7" w:rsidRDefault="001034C7">
            <w:pPr>
              <w:rPr>
                <w:rFonts w:ascii="Arial" w:eastAsia="Arial" w:hAnsi="Arial" w:cs="Arial"/>
                <w:sz w:val="22"/>
                <w:szCs w:val="22"/>
              </w:rPr>
            </w:pPr>
          </w:p>
          <w:p w14:paraId="3E5765BA" w14:textId="77777777" w:rsidR="001034C7" w:rsidRDefault="001034C7">
            <w:pPr>
              <w:rPr>
                <w:sz w:val="22"/>
                <w:szCs w:val="22"/>
              </w:rPr>
            </w:pPr>
          </w:p>
        </w:tc>
        <w:tc>
          <w:tcPr>
            <w:tcW w:w="1095" w:type="dxa"/>
            <w:tcMar>
              <w:top w:w="0" w:type="dxa"/>
              <w:left w:w="115" w:type="dxa"/>
              <w:bottom w:w="0" w:type="dxa"/>
              <w:right w:w="115" w:type="dxa"/>
            </w:tcMar>
          </w:tcPr>
          <w:p w14:paraId="39E66B3C"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None</w:t>
            </w:r>
          </w:p>
          <w:p w14:paraId="57ACAE65"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FA1C9E2"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CCAAE7B"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Wala</w:t>
            </w:r>
          </w:p>
          <w:p w14:paraId="4694742F" w14:textId="77777777" w:rsidR="001034C7" w:rsidRDefault="001034C7">
            <w:pPr>
              <w:rPr>
                <w:rFonts w:ascii="Arial" w:eastAsia="Arial" w:hAnsi="Arial" w:cs="Arial"/>
                <w:sz w:val="22"/>
                <w:szCs w:val="22"/>
              </w:rPr>
            </w:pPr>
          </w:p>
        </w:tc>
        <w:tc>
          <w:tcPr>
            <w:tcW w:w="1620" w:type="dxa"/>
            <w:tcMar>
              <w:top w:w="0" w:type="dxa"/>
              <w:left w:w="115" w:type="dxa"/>
              <w:bottom w:w="0" w:type="dxa"/>
              <w:right w:w="115" w:type="dxa"/>
            </w:tcMar>
          </w:tcPr>
          <w:p w14:paraId="4839FE33"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40 Minutes</w:t>
            </w:r>
          </w:p>
          <w:p w14:paraId="73D9BD2C"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(Excluding Queuing Time)</w:t>
            </w:r>
          </w:p>
          <w:p w14:paraId="0F836B54" w14:textId="3AB02341" w:rsidR="001034C7" w:rsidRDefault="00000000">
            <w:pPr>
              <w:spacing w:before="240" w:line="276" w:lineRule="auto"/>
              <w:jc w:val="center"/>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40 Minuto</w:t>
            </w:r>
          </w:p>
          <w:p w14:paraId="3FB92DB7" w14:textId="77777777" w:rsidR="001034C7" w:rsidRDefault="00000000">
            <w:pPr>
              <w:jc w:val="center"/>
              <w:rPr>
                <w:rFonts w:ascii="Arial" w:eastAsia="Arial" w:hAnsi="Arial" w:cs="Arial"/>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Pagpila</w:t>
            </w:r>
            <w:proofErr w:type="spellEnd"/>
            <w:r>
              <w:rPr>
                <w:rFonts w:ascii="Arial" w:eastAsia="Arial" w:hAnsi="Arial" w:cs="Arial"/>
                <w:i/>
                <w:sz w:val="22"/>
                <w:szCs w:val="22"/>
              </w:rPr>
              <w:t>)</w:t>
            </w:r>
          </w:p>
          <w:p w14:paraId="3E1B98CD" w14:textId="77777777" w:rsidR="001034C7" w:rsidRDefault="001034C7">
            <w:pPr>
              <w:jc w:val="center"/>
              <w:rPr>
                <w:sz w:val="22"/>
                <w:szCs w:val="22"/>
              </w:rPr>
            </w:pPr>
          </w:p>
        </w:tc>
        <w:tc>
          <w:tcPr>
            <w:tcW w:w="2925" w:type="dxa"/>
            <w:tcMar>
              <w:top w:w="0" w:type="dxa"/>
              <w:left w:w="115" w:type="dxa"/>
              <w:bottom w:w="0" w:type="dxa"/>
              <w:right w:w="115" w:type="dxa"/>
            </w:tcMar>
          </w:tcPr>
          <w:p w14:paraId="43C1C9B6" w14:textId="77777777" w:rsidR="001034C7" w:rsidRDefault="00000000">
            <w:pPr>
              <w:spacing w:before="240" w:after="240"/>
              <w:jc w:val="center"/>
              <w:rPr>
                <w:sz w:val="22"/>
                <w:szCs w:val="22"/>
              </w:rPr>
            </w:pPr>
            <w:proofErr w:type="spellStart"/>
            <w:r>
              <w:rPr>
                <w:rFonts w:ascii="Arial" w:eastAsia="Arial" w:hAnsi="Arial" w:cs="Arial"/>
                <w:color w:val="020621"/>
                <w:sz w:val="22"/>
                <w:szCs w:val="22"/>
              </w:rPr>
              <w:t>Morsida</w:t>
            </w:r>
            <w:proofErr w:type="spellEnd"/>
            <w:r>
              <w:rPr>
                <w:rFonts w:ascii="Arial" w:eastAsia="Arial" w:hAnsi="Arial" w:cs="Arial"/>
                <w:color w:val="020621"/>
                <w:sz w:val="22"/>
                <w:szCs w:val="22"/>
              </w:rPr>
              <w:t xml:space="preserve"> </w:t>
            </w:r>
            <w:proofErr w:type="spellStart"/>
            <w:r>
              <w:rPr>
                <w:rFonts w:ascii="Arial" w:eastAsia="Arial" w:hAnsi="Arial" w:cs="Arial"/>
                <w:color w:val="020621"/>
                <w:sz w:val="22"/>
                <w:szCs w:val="22"/>
              </w:rPr>
              <w:t>Minandang</w:t>
            </w:r>
            <w:proofErr w:type="spellEnd"/>
          </w:p>
        </w:tc>
      </w:tr>
      <w:tr w:rsidR="001034C7" w14:paraId="5182BA1F" w14:textId="77777777">
        <w:trPr>
          <w:trHeight w:val="1780"/>
        </w:trPr>
        <w:tc>
          <w:tcPr>
            <w:tcW w:w="360" w:type="dxa"/>
            <w:vMerge/>
            <w:tcMar>
              <w:top w:w="0" w:type="dxa"/>
              <w:left w:w="115" w:type="dxa"/>
              <w:bottom w:w="0" w:type="dxa"/>
              <w:right w:w="115" w:type="dxa"/>
            </w:tcMar>
          </w:tcPr>
          <w:p w14:paraId="2AD62690" w14:textId="77777777" w:rsidR="001034C7" w:rsidRDefault="001034C7">
            <w:pPr>
              <w:widowControl w:val="0"/>
              <w:spacing w:line="276" w:lineRule="auto"/>
              <w:jc w:val="left"/>
              <w:rPr>
                <w:sz w:val="24"/>
                <w:szCs w:val="24"/>
              </w:rPr>
            </w:pPr>
          </w:p>
        </w:tc>
        <w:tc>
          <w:tcPr>
            <w:tcW w:w="1770" w:type="dxa"/>
            <w:vMerge/>
            <w:tcMar>
              <w:top w:w="0" w:type="dxa"/>
              <w:left w:w="115" w:type="dxa"/>
              <w:bottom w:w="0" w:type="dxa"/>
              <w:right w:w="115" w:type="dxa"/>
            </w:tcMar>
          </w:tcPr>
          <w:p w14:paraId="74922D9D" w14:textId="77777777" w:rsidR="001034C7" w:rsidRDefault="001034C7">
            <w:pPr>
              <w:widowControl w:val="0"/>
              <w:spacing w:line="276" w:lineRule="auto"/>
              <w:jc w:val="left"/>
              <w:rPr>
                <w:sz w:val="24"/>
                <w:szCs w:val="24"/>
              </w:rPr>
            </w:pPr>
          </w:p>
        </w:tc>
        <w:tc>
          <w:tcPr>
            <w:tcW w:w="2340" w:type="dxa"/>
            <w:gridSpan w:val="2"/>
            <w:tcMar>
              <w:top w:w="0" w:type="dxa"/>
              <w:left w:w="115" w:type="dxa"/>
              <w:bottom w:w="0" w:type="dxa"/>
              <w:right w:w="115" w:type="dxa"/>
            </w:tcMar>
          </w:tcPr>
          <w:p w14:paraId="26ECCEEE"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Approve the Social Worker’s recommendation if found reasonable and with complete and valid documents.</w:t>
            </w:r>
          </w:p>
          <w:p w14:paraId="65CB53B4" w14:textId="77777777" w:rsidR="001034C7" w:rsidRDefault="001034C7">
            <w:pPr>
              <w:spacing w:before="240" w:line="276" w:lineRule="auto"/>
              <w:rPr>
                <w:rFonts w:ascii="Arial" w:eastAsia="Arial" w:hAnsi="Arial" w:cs="Arial"/>
                <w:sz w:val="22"/>
                <w:szCs w:val="22"/>
              </w:rPr>
            </w:pPr>
          </w:p>
          <w:p w14:paraId="44571906" w14:textId="77777777" w:rsidR="001034C7" w:rsidRDefault="00000000">
            <w:pPr>
              <w:rPr>
                <w:rFonts w:ascii="Arial" w:eastAsia="Arial" w:hAnsi="Arial" w:cs="Arial"/>
                <w:sz w:val="22"/>
                <w:szCs w:val="22"/>
              </w:rPr>
            </w:pPr>
            <w:proofErr w:type="spellStart"/>
            <w:r>
              <w:rPr>
                <w:rFonts w:ascii="Arial" w:eastAsia="Arial" w:hAnsi="Arial" w:cs="Arial"/>
                <w:i/>
                <w:sz w:val="22"/>
                <w:szCs w:val="22"/>
              </w:rPr>
              <w:t>Aprubahan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rekomendasyon</w:t>
            </w:r>
            <w:proofErr w:type="spellEnd"/>
            <w:r>
              <w:rPr>
                <w:rFonts w:ascii="Arial" w:eastAsia="Arial" w:hAnsi="Arial" w:cs="Arial"/>
                <w:i/>
                <w:sz w:val="22"/>
                <w:szCs w:val="22"/>
              </w:rPr>
              <w:t xml:space="preserve"> ng Social Worker kung </w:t>
            </w:r>
            <w:proofErr w:type="spellStart"/>
            <w:r>
              <w:rPr>
                <w:rFonts w:ascii="Arial" w:eastAsia="Arial" w:hAnsi="Arial" w:cs="Arial"/>
                <w:i/>
                <w:sz w:val="22"/>
                <w:szCs w:val="22"/>
              </w:rPr>
              <w:t>makitang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makatwiran</w:t>
            </w:r>
            <w:proofErr w:type="spellEnd"/>
            <w:r>
              <w:rPr>
                <w:rFonts w:ascii="Arial" w:eastAsia="Arial" w:hAnsi="Arial" w:cs="Arial"/>
                <w:i/>
                <w:sz w:val="22"/>
                <w:szCs w:val="22"/>
              </w:rPr>
              <w:t xml:space="preserve"> at may </w:t>
            </w:r>
            <w:proofErr w:type="spellStart"/>
            <w:r>
              <w:rPr>
                <w:rFonts w:ascii="Arial" w:eastAsia="Arial" w:hAnsi="Arial" w:cs="Arial"/>
                <w:i/>
                <w:sz w:val="22"/>
                <w:szCs w:val="22"/>
              </w:rPr>
              <w:t>kumpleto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balidong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w:t>
            </w:r>
          </w:p>
          <w:p w14:paraId="5C67E5F3" w14:textId="77777777" w:rsidR="001034C7" w:rsidRDefault="001034C7">
            <w:pPr>
              <w:rPr>
                <w:sz w:val="22"/>
                <w:szCs w:val="22"/>
              </w:rPr>
            </w:pPr>
          </w:p>
        </w:tc>
        <w:tc>
          <w:tcPr>
            <w:tcW w:w="1095" w:type="dxa"/>
            <w:tcMar>
              <w:top w:w="0" w:type="dxa"/>
              <w:left w:w="115" w:type="dxa"/>
              <w:bottom w:w="0" w:type="dxa"/>
              <w:right w:w="115" w:type="dxa"/>
            </w:tcMar>
          </w:tcPr>
          <w:p w14:paraId="18ED954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None</w:t>
            </w:r>
          </w:p>
          <w:p w14:paraId="6D83FA16"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B1E1A85"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4CEC5C5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229EA74F"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B853C4B"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Wala</w:t>
            </w:r>
          </w:p>
          <w:p w14:paraId="0166E4BD" w14:textId="77777777" w:rsidR="001034C7" w:rsidRDefault="001034C7">
            <w:pPr>
              <w:rPr>
                <w:rFonts w:ascii="Arial" w:eastAsia="Arial" w:hAnsi="Arial" w:cs="Arial"/>
                <w:sz w:val="22"/>
                <w:szCs w:val="22"/>
              </w:rPr>
            </w:pPr>
          </w:p>
        </w:tc>
        <w:tc>
          <w:tcPr>
            <w:tcW w:w="1620" w:type="dxa"/>
            <w:tcMar>
              <w:top w:w="0" w:type="dxa"/>
              <w:left w:w="115" w:type="dxa"/>
              <w:bottom w:w="0" w:type="dxa"/>
              <w:right w:w="115" w:type="dxa"/>
            </w:tcMar>
          </w:tcPr>
          <w:p w14:paraId="6361D1D1"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40 Minutes</w:t>
            </w:r>
          </w:p>
          <w:p w14:paraId="3ABB30BE"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(Excluding Queuing Time)</w:t>
            </w:r>
          </w:p>
          <w:p w14:paraId="3A49CAF5"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BFBDBF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48336196"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40 Minuto</w:t>
            </w:r>
          </w:p>
          <w:p w14:paraId="763387D0" w14:textId="77777777" w:rsidR="001034C7" w:rsidRDefault="00000000">
            <w:pPr>
              <w:jc w:val="center"/>
              <w:rPr>
                <w:rFonts w:ascii="Arial" w:eastAsia="Arial" w:hAnsi="Arial" w:cs="Arial"/>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Pagpila</w:t>
            </w:r>
            <w:proofErr w:type="spellEnd"/>
            <w:r>
              <w:rPr>
                <w:rFonts w:ascii="Arial" w:eastAsia="Arial" w:hAnsi="Arial" w:cs="Arial"/>
                <w:i/>
                <w:sz w:val="22"/>
                <w:szCs w:val="22"/>
              </w:rPr>
              <w:t>)</w:t>
            </w:r>
          </w:p>
          <w:p w14:paraId="31EE2BFA" w14:textId="77777777" w:rsidR="001034C7" w:rsidRDefault="001034C7">
            <w:pPr>
              <w:jc w:val="center"/>
              <w:rPr>
                <w:sz w:val="22"/>
                <w:szCs w:val="22"/>
              </w:rPr>
            </w:pPr>
          </w:p>
        </w:tc>
        <w:tc>
          <w:tcPr>
            <w:tcW w:w="2925" w:type="dxa"/>
            <w:tcMar>
              <w:top w:w="0" w:type="dxa"/>
              <w:left w:w="115" w:type="dxa"/>
              <w:bottom w:w="0" w:type="dxa"/>
              <w:right w:w="115" w:type="dxa"/>
            </w:tcMar>
          </w:tcPr>
          <w:p w14:paraId="1919E193" w14:textId="77777777" w:rsidR="001034C7" w:rsidRDefault="00000000">
            <w:pPr>
              <w:spacing w:before="240" w:after="240" w:line="276" w:lineRule="auto"/>
              <w:jc w:val="center"/>
              <w:rPr>
                <w:rFonts w:ascii="Arial" w:eastAsia="Arial" w:hAnsi="Arial" w:cs="Arial"/>
                <w:color w:val="020621"/>
                <w:sz w:val="22"/>
                <w:szCs w:val="22"/>
              </w:rPr>
            </w:pPr>
            <w:proofErr w:type="spellStart"/>
            <w:r>
              <w:rPr>
                <w:rFonts w:ascii="Arial" w:eastAsia="Arial" w:hAnsi="Arial" w:cs="Arial"/>
                <w:color w:val="020621"/>
                <w:sz w:val="22"/>
                <w:szCs w:val="22"/>
              </w:rPr>
              <w:t>Nanig</w:t>
            </w:r>
            <w:proofErr w:type="spellEnd"/>
            <w:r>
              <w:rPr>
                <w:rFonts w:ascii="Arial" w:eastAsia="Arial" w:hAnsi="Arial" w:cs="Arial"/>
                <w:color w:val="020621"/>
                <w:sz w:val="22"/>
                <w:szCs w:val="22"/>
              </w:rPr>
              <w:t xml:space="preserve"> C. </w:t>
            </w:r>
            <w:proofErr w:type="spellStart"/>
            <w:r>
              <w:rPr>
                <w:rFonts w:ascii="Arial" w:eastAsia="Arial" w:hAnsi="Arial" w:cs="Arial"/>
                <w:color w:val="020621"/>
                <w:sz w:val="22"/>
                <w:szCs w:val="22"/>
              </w:rPr>
              <w:t>Sanoy</w:t>
            </w:r>
            <w:proofErr w:type="spellEnd"/>
            <w:r>
              <w:rPr>
                <w:rFonts w:ascii="Arial" w:eastAsia="Arial" w:hAnsi="Arial" w:cs="Arial"/>
                <w:color w:val="020621"/>
                <w:sz w:val="22"/>
                <w:szCs w:val="22"/>
              </w:rPr>
              <w:t>/CIS Head</w:t>
            </w:r>
          </w:p>
          <w:p w14:paraId="10EF9062" w14:textId="77777777" w:rsidR="001034C7" w:rsidRDefault="00000000">
            <w:pPr>
              <w:spacing w:before="240" w:after="240"/>
              <w:jc w:val="center"/>
              <w:rPr>
                <w:rFonts w:ascii="Arial" w:eastAsia="Arial" w:hAnsi="Arial" w:cs="Arial"/>
                <w:color w:val="020621"/>
                <w:sz w:val="22"/>
                <w:szCs w:val="22"/>
              </w:rPr>
            </w:pPr>
            <w:r>
              <w:rPr>
                <w:rFonts w:ascii="Arial" w:eastAsia="Arial" w:hAnsi="Arial" w:cs="Arial"/>
                <w:color w:val="020621"/>
                <w:sz w:val="22"/>
                <w:szCs w:val="22"/>
              </w:rPr>
              <w:t>Anisah Abubacar</w:t>
            </w:r>
          </w:p>
        </w:tc>
      </w:tr>
      <w:tr w:rsidR="001034C7" w14:paraId="6AB771D7" w14:textId="77777777">
        <w:trPr>
          <w:trHeight w:val="1080"/>
        </w:trPr>
        <w:tc>
          <w:tcPr>
            <w:tcW w:w="360" w:type="dxa"/>
            <w:vMerge/>
            <w:tcMar>
              <w:top w:w="0" w:type="dxa"/>
              <w:left w:w="115" w:type="dxa"/>
              <w:bottom w:w="0" w:type="dxa"/>
              <w:right w:w="115" w:type="dxa"/>
            </w:tcMar>
          </w:tcPr>
          <w:p w14:paraId="1F2B0BC8" w14:textId="77777777" w:rsidR="001034C7" w:rsidRDefault="001034C7">
            <w:pPr>
              <w:widowControl w:val="0"/>
              <w:spacing w:line="276" w:lineRule="auto"/>
              <w:jc w:val="left"/>
              <w:rPr>
                <w:sz w:val="24"/>
                <w:szCs w:val="24"/>
              </w:rPr>
            </w:pPr>
          </w:p>
        </w:tc>
        <w:tc>
          <w:tcPr>
            <w:tcW w:w="1770" w:type="dxa"/>
            <w:vMerge/>
            <w:tcMar>
              <w:top w:w="0" w:type="dxa"/>
              <w:left w:w="115" w:type="dxa"/>
              <w:bottom w:w="0" w:type="dxa"/>
              <w:right w:w="115" w:type="dxa"/>
            </w:tcMar>
          </w:tcPr>
          <w:p w14:paraId="516FCD4C" w14:textId="77777777" w:rsidR="001034C7" w:rsidRDefault="001034C7">
            <w:pPr>
              <w:widowControl w:val="0"/>
              <w:spacing w:line="276" w:lineRule="auto"/>
              <w:jc w:val="left"/>
              <w:rPr>
                <w:sz w:val="24"/>
                <w:szCs w:val="24"/>
              </w:rPr>
            </w:pPr>
          </w:p>
        </w:tc>
        <w:tc>
          <w:tcPr>
            <w:tcW w:w="2340" w:type="dxa"/>
            <w:gridSpan w:val="2"/>
            <w:tcMar>
              <w:top w:w="0" w:type="dxa"/>
              <w:left w:w="115" w:type="dxa"/>
              <w:bottom w:w="0" w:type="dxa"/>
              <w:right w:w="115" w:type="dxa"/>
            </w:tcMar>
          </w:tcPr>
          <w:p w14:paraId="4923CE0D"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Scan the client’s approved documents for filing, and forward to Step 3 for releasing of assistance.</w:t>
            </w:r>
          </w:p>
          <w:p w14:paraId="3002FFBA" w14:textId="7DA73B1E" w:rsidR="001034C7" w:rsidRDefault="00000000" w:rsidP="002977E1">
            <w:pPr>
              <w:spacing w:before="240" w:line="276" w:lineRule="auto"/>
              <w:rPr>
                <w:sz w:val="22"/>
                <w:szCs w:val="22"/>
              </w:rPr>
            </w:pPr>
            <w:r>
              <w:rPr>
                <w:rFonts w:ascii="Arial" w:eastAsia="Arial" w:hAnsi="Arial" w:cs="Arial"/>
                <w:sz w:val="22"/>
                <w:szCs w:val="22"/>
              </w:rPr>
              <w:t xml:space="preserve"> </w:t>
            </w:r>
            <w:r>
              <w:rPr>
                <w:rFonts w:ascii="Arial" w:eastAsia="Arial" w:hAnsi="Arial" w:cs="Arial"/>
                <w:i/>
                <w:sz w:val="22"/>
                <w:szCs w:val="22"/>
              </w:rPr>
              <w:t xml:space="preserve">I-scan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inaprubahang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pagsasampa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ipasa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Hakbang</w:t>
            </w:r>
            <w:proofErr w:type="spellEnd"/>
            <w:r>
              <w:rPr>
                <w:rFonts w:ascii="Arial" w:eastAsia="Arial" w:hAnsi="Arial" w:cs="Arial"/>
                <w:i/>
                <w:sz w:val="22"/>
                <w:szCs w:val="22"/>
              </w:rPr>
              <w:t xml:space="preserve"> 3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lastRenderedPageBreak/>
              <w:t>pagpapalabas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tulong</w:t>
            </w:r>
            <w:proofErr w:type="spellEnd"/>
            <w:r>
              <w:rPr>
                <w:rFonts w:ascii="Arial" w:eastAsia="Arial" w:hAnsi="Arial" w:cs="Arial"/>
                <w:i/>
                <w:sz w:val="22"/>
                <w:szCs w:val="22"/>
              </w:rPr>
              <w:t>.</w:t>
            </w:r>
          </w:p>
        </w:tc>
        <w:tc>
          <w:tcPr>
            <w:tcW w:w="1095" w:type="dxa"/>
            <w:tcMar>
              <w:top w:w="0" w:type="dxa"/>
              <w:left w:w="115" w:type="dxa"/>
              <w:bottom w:w="0" w:type="dxa"/>
              <w:right w:w="115" w:type="dxa"/>
            </w:tcMar>
          </w:tcPr>
          <w:p w14:paraId="7E1953B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lastRenderedPageBreak/>
              <w:t>None</w:t>
            </w:r>
          </w:p>
          <w:p w14:paraId="2CAD88D2"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1866A52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4DA79DF"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6B53ED78" w14:textId="1393DC92" w:rsidR="001034C7" w:rsidRDefault="00000000" w:rsidP="002977E1">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0DC9FB53"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Wala</w:t>
            </w:r>
          </w:p>
          <w:p w14:paraId="18BB53D4" w14:textId="77777777" w:rsidR="001034C7" w:rsidRDefault="001034C7">
            <w:pPr>
              <w:rPr>
                <w:rFonts w:ascii="Arial" w:eastAsia="Arial" w:hAnsi="Arial" w:cs="Arial"/>
                <w:sz w:val="22"/>
                <w:szCs w:val="22"/>
              </w:rPr>
            </w:pPr>
          </w:p>
        </w:tc>
        <w:tc>
          <w:tcPr>
            <w:tcW w:w="1620" w:type="dxa"/>
            <w:tcMar>
              <w:top w:w="0" w:type="dxa"/>
              <w:left w:w="115" w:type="dxa"/>
              <w:bottom w:w="0" w:type="dxa"/>
              <w:right w:w="115" w:type="dxa"/>
            </w:tcMar>
          </w:tcPr>
          <w:p w14:paraId="658BBA17"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30 Minutes</w:t>
            </w:r>
          </w:p>
          <w:p w14:paraId="3C6EE889"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(Excluding Queuing Time)</w:t>
            </w:r>
          </w:p>
          <w:p w14:paraId="05DBA3F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6447DE8E"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30 Minuto</w:t>
            </w:r>
          </w:p>
          <w:p w14:paraId="3431EC71" w14:textId="77777777" w:rsidR="001034C7" w:rsidRDefault="00000000">
            <w:pPr>
              <w:jc w:val="center"/>
              <w:rPr>
                <w:rFonts w:ascii="Arial" w:eastAsia="Arial" w:hAnsi="Arial" w:cs="Arial"/>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Pagpila</w:t>
            </w:r>
            <w:proofErr w:type="spellEnd"/>
            <w:r>
              <w:rPr>
                <w:rFonts w:ascii="Arial" w:eastAsia="Arial" w:hAnsi="Arial" w:cs="Arial"/>
                <w:i/>
                <w:sz w:val="22"/>
                <w:szCs w:val="22"/>
              </w:rPr>
              <w:t>)</w:t>
            </w:r>
          </w:p>
          <w:p w14:paraId="7A487261" w14:textId="77777777" w:rsidR="001034C7" w:rsidRDefault="001034C7">
            <w:pPr>
              <w:jc w:val="center"/>
              <w:rPr>
                <w:sz w:val="22"/>
                <w:szCs w:val="22"/>
              </w:rPr>
            </w:pPr>
          </w:p>
        </w:tc>
        <w:tc>
          <w:tcPr>
            <w:tcW w:w="2925" w:type="dxa"/>
            <w:tcMar>
              <w:top w:w="0" w:type="dxa"/>
              <w:left w:w="115" w:type="dxa"/>
              <w:bottom w:w="0" w:type="dxa"/>
              <w:right w:w="115" w:type="dxa"/>
            </w:tcMar>
          </w:tcPr>
          <w:p w14:paraId="4858F071" w14:textId="77777777" w:rsidR="001034C7" w:rsidRDefault="001034C7">
            <w:pPr>
              <w:rPr>
                <w:sz w:val="22"/>
                <w:szCs w:val="22"/>
              </w:rPr>
            </w:pPr>
          </w:p>
          <w:p w14:paraId="170D0CF9" w14:textId="77777777" w:rsidR="001034C7" w:rsidRDefault="00000000">
            <w:pPr>
              <w:jc w:val="center"/>
              <w:rPr>
                <w:sz w:val="22"/>
                <w:szCs w:val="22"/>
              </w:rPr>
            </w:pPr>
            <w:proofErr w:type="spellStart"/>
            <w:r>
              <w:rPr>
                <w:rFonts w:ascii="Arial" w:eastAsia="Arial" w:hAnsi="Arial" w:cs="Arial"/>
                <w:color w:val="020621"/>
                <w:sz w:val="22"/>
                <w:szCs w:val="22"/>
              </w:rPr>
              <w:t>Morsida</w:t>
            </w:r>
            <w:proofErr w:type="spellEnd"/>
            <w:r>
              <w:rPr>
                <w:rFonts w:ascii="Arial" w:eastAsia="Arial" w:hAnsi="Arial" w:cs="Arial"/>
                <w:color w:val="020621"/>
                <w:sz w:val="22"/>
                <w:szCs w:val="22"/>
              </w:rPr>
              <w:t xml:space="preserve"> </w:t>
            </w:r>
            <w:proofErr w:type="spellStart"/>
            <w:r>
              <w:rPr>
                <w:rFonts w:ascii="Arial" w:eastAsia="Arial" w:hAnsi="Arial" w:cs="Arial"/>
                <w:color w:val="020621"/>
                <w:sz w:val="22"/>
                <w:szCs w:val="22"/>
              </w:rPr>
              <w:t>Minandang</w:t>
            </w:r>
            <w:proofErr w:type="spellEnd"/>
          </w:p>
        </w:tc>
      </w:tr>
      <w:tr w:rsidR="001034C7" w14:paraId="7368BC23" w14:textId="77777777">
        <w:trPr>
          <w:trHeight w:val="1194"/>
        </w:trPr>
        <w:tc>
          <w:tcPr>
            <w:tcW w:w="360" w:type="dxa"/>
            <w:vMerge w:val="restart"/>
            <w:tcMar>
              <w:top w:w="0" w:type="dxa"/>
              <w:left w:w="115" w:type="dxa"/>
              <w:bottom w:w="0" w:type="dxa"/>
              <w:right w:w="115" w:type="dxa"/>
            </w:tcMar>
          </w:tcPr>
          <w:p w14:paraId="1A972697" w14:textId="77777777" w:rsidR="001034C7" w:rsidRDefault="001034C7">
            <w:pPr>
              <w:rPr>
                <w:sz w:val="22"/>
                <w:szCs w:val="22"/>
              </w:rPr>
            </w:pPr>
          </w:p>
          <w:p w14:paraId="33B02E65" w14:textId="77777777" w:rsidR="001034C7" w:rsidRDefault="00000000">
            <w:pPr>
              <w:rPr>
                <w:sz w:val="22"/>
                <w:szCs w:val="22"/>
              </w:rPr>
            </w:pPr>
            <w:r>
              <w:rPr>
                <w:rFonts w:ascii="Arial" w:eastAsia="Arial" w:hAnsi="Arial" w:cs="Arial"/>
                <w:sz w:val="22"/>
                <w:szCs w:val="22"/>
              </w:rPr>
              <w:t>3</w:t>
            </w:r>
          </w:p>
        </w:tc>
        <w:tc>
          <w:tcPr>
            <w:tcW w:w="1770" w:type="dxa"/>
            <w:vMerge w:val="restart"/>
            <w:tcMar>
              <w:top w:w="0" w:type="dxa"/>
              <w:left w:w="115" w:type="dxa"/>
              <w:bottom w:w="0" w:type="dxa"/>
              <w:right w:w="115" w:type="dxa"/>
            </w:tcMar>
          </w:tcPr>
          <w:p w14:paraId="152BDB03"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Receive Assistance</w:t>
            </w:r>
          </w:p>
          <w:p w14:paraId="4E7DBFE8" w14:textId="77777777" w:rsidR="001034C7" w:rsidRDefault="001034C7">
            <w:pPr>
              <w:spacing w:before="240" w:line="276" w:lineRule="auto"/>
              <w:rPr>
                <w:rFonts w:ascii="Arial" w:eastAsia="Arial" w:hAnsi="Arial" w:cs="Arial"/>
                <w:sz w:val="22"/>
                <w:szCs w:val="22"/>
              </w:rPr>
            </w:pPr>
          </w:p>
          <w:p w14:paraId="03B83DA3" w14:textId="77777777" w:rsidR="001034C7" w:rsidRDefault="00000000">
            <w:pPr>
              <w:spacing w:before="240" w:line="276" w:lineRule="auto"/>
              <w:rPr>
                <w:rFonts w:ascii="Arial" w:eastAsia="Arial" w:hAnsi="Arial" w:cs="Arial"/>
                <w:sz w:val="22"/>
                <w:szCs w:val="22"/>
              </w:rPr>
            </w:pPr>
            <w:proofErr w:type="spellStart"/>
            <w:r>
              <w:rPr>
                <w:rFonts w:ascii="Arial" w:eastAsia="Arial" w:hAnsi="Arial" w:cs="Arial"/>
                <w:i/>
                <w:sz w:val="22"/>
                <w:szCs w:val="22"/>
              </w:rPr>
              <w:t>Tumanggap</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Tulong</w:t>
            </w:r>
            <w:proofErr w:type="spellEnd"/>
          </w:p>
          <w:p w14:paraId="4E214B6A" w14:textId="77777777" w:rsidR="001034C7" w:rsidRDefault="001034C7">
            <w:pPr>
              <w:rPr>
                <w:sz w:val="22"/>
                <w:szCs w:val="22"/>
              </w:rPr>
            </w:pPr>
          </w:p>
        </w:tc>
        <w:tc>
          <w:tcPr>
            <w:tcW w:w="2340" w:type="dxa"/>
            <w:gridSpan w:val="2"/>
            <w:tcMar>
              <w:left w:w="180" w:type="dxa"/>
              <w:right w:w="180" w:type="dxa"/>
            </w:tcMar>
          </w:tcPr>
          <w:p w14:paraId="6E56F9FF" w14:textId="77777777" w:rsidR="001034C7" w:rsidRDefault="00000000">
            <w:pPr>
              <w:spacing w:before="240" w:after="240" w:line="276" w:lineRule="auto"/>
              <w:rPr>
                <w:rFonts w:ascii="Arial" w:eastAsia="Arial" w:hAnsi="Arial" w:cs="Arial"/>
                <w:color w:val="020621"/>
                <w:sz w:val="22"/>
                <w:szCs w:val="22"/>
              </w:rPr>
            </w:pPr>
            <w:r>
              <w:rPr>
                <w:rFonts w:ascii="Arial" w:eastAsia="Arial" w:hAnsi="Arial" w:cs="Arial"/>
                <w:color w:val="020621"/>
                <w:sz w:val="22"/>
                <w:szCs w:val="22"/>
              </w:rPr>
              <w:t>Check the Client’s Identity</w:t>
            </w:r>
          </w:p>
          <w:p w14:paraId="332428B9" w14:textId="77777777" w:rsidR="001034C7" w:rsidRDefault="001034C7">
            <w:pPr>
              <w:spacing w:before="240" w:after="240" w:line="276" w:lineRule="auto"/>
              <w:rPr>
                <w:rFonts w:ascii="Arial" w:eastAsia="Arial" w:hAnsi="Arial" w:cs="Arial"/>
                <w:color w:val="020621"/>
                <w:sz w:val="22"/>
                <w:szCs w:val="22"/>
              </w:rPr>
            </w:pPr>
          </w:p>
          <w:p w14:paraId="0D3B08B1" w14:textId="77777777" w:rsidR="001034C7" w:rsidRDefault="00000000">
            <w:pPr>
              <w:spacing w:before="240" w:after="240"/>
              <w:rPr>
                <w:sz w:val="22"/>
                <w:szCs w:val="22"/>
              </w:rPr>
            </w:pPr>
            <w:proofErr w:type="spellStart"/>
            <w:r>
              <w:rPr>
                <w:rFonts w:ascii="Arial" w:eastAsia="Arial" w:hAnsi="Arial" w:cs="Arial"/>
                <w:i/>
                <w:color w:val="020621"/>
                <w:sz w:val="22"/>
                <w:szCs w:val="22"/>
              </w:rPr>
              <w:t>Suriin</w:t>
            </w:r>
            <w:proofErr w:type="spellEnd"/>
            <w:r>
              <w:rPr>
                <w:rFonts w:ascii="Arial" w:eastAsia="Arial" w:hAnsi="Arial" w:cs="Arial"/>
                <w:i/>
                <w:color w:val="020621"/>
                <w:sz w:val="22"/>
                <w:szCs w:val="22"/>
              </w:rPr>
              <w:t xml:space="preserve"> ang </w:t>
            </w:r>
            <w:proofErr w:type="spellStart"/>
            <w:r>
              <w:rPr>
                <w:rFonts w:ascii="Arial" w:eastAsia="Arial" w:hAnsi="Arial" w:cs="Arial"/>
                <w:i/>
                <w:color w:val="020621"/>
                <w:sz w:val="22"/>
                <w:szCs w:val="22"/>
              </w:rPr>
              <w:t>Pagkakakilanlan</w:t>
            </w:r>
            <w:proofErr w:type="spellEnd"/>
            <w:r>
              <w:rPr>
                <w:rFonts w:ascii="Arial" w:eastAsia="Arial" w:hAnsi="Arial" w:cs="Arial"/>
                <w:i/>
                <w:color w:val="020621"/>
                <w:sz w:val="22"/>
                <w:szCs w:val="22"/>
              </w:rPr>
              <w:t xml:space="preserve"> ng </w:t>
            </w:r>
            <w:proofErr w:type="spellStart"/>
            <w:r>
              <w:rPr>
                <w:rFonts w:ascii="Arial" w:eastAsia="Arial" w:hAnsi="Arial" w:cs="Arial"/>
                <w:i/>
                <w:color w:val="020621"/>
                <w:sz w:val="22"/>
                <w:szCs w:val="22"/>
              </w:rPr>
              <w:t>Kliyente</w:t>
            </w:r>
            <w:proofErr w:type="spellEnd"/>
          </w:p>
        </w:tc>
        <w:tc>
          <w:tcPr>
            <w:tcW w:w="1095" w:type="dxa"/>
            <w:tcMar>
              <w:top w:w="0" w:type="dxa"/>
              <w:left w:w="115" w:type="dxa"/>
              <w:bottom w:w="0" w:type="dxa"/>
              <w:right w:w="115" w:type="dxa"/>
            </w:tcMar>
          </w:tcPr>
          <w:p w14:paraId="2CC92CB8"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None</w:t>
            </w:r>
          </w:p>
          <w:p w14:paraId="3CC54E15"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65091A17" w14:textId="77777777" w:rsidR="001034C7" w:rsidRDefault="001034C7">
            <w:pPr>
              <w:spacing w:before="240" w:line="276" w:lineRule="auto"/>
              <w:jc w:val="center"/>
              <w:rPr>
                <w:rFonts w:ascii="Arial" w:eastAsia="Arial" w:hAnsi="Arial" w:cs="Arial"/>
                <w:i/>
                <w:sz w:val="22"/>
                <w:szCs w:val="22"/>
              </w:rPr>
            </w:pPr>
          </w:p>
          <w:p w14:paraId="293AC730"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Wala</w:t>
            </w:r>
          </w:p>
          <w:p w14:paraId="4EF84651" w14:textId="77777777" w:rsidR="001034C7" w:rsidRDefault="001034C7">
            <w:pPr>
              <w:rPr>
                <w:rFonts w:ascii="Arial" w:eastAsia="Arial" w:hAnsi="Arial" w:cs="Arial"/>
                <w:sz w:val="22"/>
                <w:szCs w:val="22"/>
              </w:rPr>
            </w:pPr>
          </w:p>
        </w:tc>
        <w:tc>
          <w:tcPr>
            <w:tcW w:w="1620" w:type="dxa"/>
            <w:tcMar>
              <w:top w:w="0" w:type="dxa"/>
              <w:left w:w="115" w:type="dxa"/>
              <w:bottom w:w="0" w:type="dxa"/>
              <w:right w:w="115" w:type="dxa"/>
            </w:tcMar>
          </w:tcPr>
          <w:p w14:paraId="25AE6F03"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15 Minutes</w:t>
            </w:r>
          </w:p>
          <w:p w14:paraId="2FE59AE9"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(Excluding Queuing Time)</w:t>
            </w:r>
          </w:p>
          <w:p w14:paraId="14561E12"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15 Minutes</w:t>
            </w:r>
          </w:p>
          <w:p w14:paraId="46CC4DAA" w14:textId="77777777" w:rsidR="001034C7" w:rsidRDefault="00000000">
            <w:pPr>
              <w:jc w:val="center"/>
              <w:rPr>
                <w:rFonts w:ascii="Arial" w:eastAsia="Arial" w:hAnsi="Arial" w:cs="Arial"/>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Pagpila</w:t>
            </w:r>
            <w:proofErr w:type="spellEnd"/>
            <w:r>
              <w:rPr>
                <w:rFonts w:ascii="Arial" w:eastAsia="Arial" w:hAnsi="Arial" w:cs="Arial"/>
                <w:i/>
                <w:sz w:val="22"/>
                <w:szCs w:val="22"/>
              </w:rPr>
              <w:t>)</w:t>
            </w:r>
          </w:p>
          <w:p w14:paraId="26CC4448" w14:textId="77777777" w:rsidR="001034C7" w:rsidRDefault="001034C7">
            <w:pPr>
              <w:jc w:val="center"/>
              <w:rPr>
                <w:sz w:val="22"/>
                <w:szCs w:val="22"/>
              </w:rPr>
            </w:pPr>
          </w:p>
        </w:tc>
        <w:tc>
          <w:tcPr>
            <w:tcW w:w="2925" w:type="dxa"/>
            <w:tcMar>
              <w:top w:w="0" w:type="dxa"/>
              <w:left w:w="115" w:type="dxa"/>
              <w:bottom w:w="0" w:type="dxa"/>
              <w:right w:w="115" w:type="dxa"/>
            </w:tcMar>
          </w:tcPr>
          <w:p w14:paraId="0564499D" w14:textId="77777777" w:rsidR="001034C7" w:rsidRDefault="00000000">
            <w:pPr>
              <w:spacing w:before="240" w:after="240"/>
              <w:jc w:val="center"/>
              <w:rPr>
                <w:sz w:val="22"/>
                <w:szCs w:val="22"/>
              </w:rPr>
            </w:pPr>
            <w:r>
              <w:rPr>
                <w:rFonts w:ascii="Arial" w:eastAsia="Arial" w:hAnsi="Arial" w:cs="Arial"/>
                <w:color w:val="020621"/>
                <w:sz w:val="22"/>
                <w:szCs w:val="22"/>
              </w:rPr>
              <w:t xml:space="preserve">Alieyah </w:t>
            </w:r>
            <w:proofErr w:type="spellStart"/>
            <w:r>
              <w:rPr>
                <w:rFonts w:ascii="Arial" w:eastAsia="Arial" w:hAnsi="Arial" w:cs="Arial"/>
                <w:color w:val="020621"/>
                <w:sz w:val="22"/>
                <w:szCs w:val="22"/>
              </w:rPr>
              <w:t>Lucman</w:t>
            </w:r>
            <w:proofErr w:type="spellEnd"/>
          </w:p>
        </w:tc>
      </w:tr>
      <w:tr w:rsidR="001034C7" w14:paraId="6B12242C" w14:textId="77777777">
        <w:trPr>
          <w:trHeight w:val="1215"/>
        </w:trPr>
        <w:tc>
          <w:tcPr>
            <w:tcW w:w="360" w:type="dxa"/>
            <w:vMerge/>
            <w:tcMar>
              <w:top w:w="0" w:type="dxa"/>
              <w:left w:w="115" w:type="dxa"/>
              <w:bottom w:w="0" w:type="dxa"/>
              <w:right w:w="115" w:type="dxa"/>
            </w:tcMar>
          </w:tcPr>
          <w:p w14:paraId="14067C16" w14:textId="77777777" w:rsidR="001034C7" w:rsidRDefault="001034C7">
            <w:pPr>
              <w:widowControl w:val="0"/>
              <w:spacing w:line="276" w:lineRule="auto"/>
              <w:jc w:val="left"/>
              <w:rPr>
                <w:sz w:val="24"/>
                <w:szCs w:val="24"/>
              </w:rPr>
            </w:pPr>
          </w:p>
        </w:tc>
        <w:tc>
          <w:tcPr>
            <w:tcW w:w="1770" w:type="dxa"/>
            <w:vMerge/>
            <w:tcMar>
              <w:top w:w="0" w:type="dxa"/>
              <w:left w:w="115" w:type="dxa"/>
              <w:bottom w:w="0" w:type="dxa"/>
              <w:right w:w="115" w:type="dxa"/>
            </w:tcMar>
          </w:tcPr>
          <w:p w14:paraId="57D304B9" w14:textId="77777777" w:rsidR="001034C7" w:rsidRDefault="001034C7">
            <w:pPr>
              <w:widowControl w:val="0"/>
              <w:spacing w:line="276" w:lineRule="auto"/>
              <w:jc w:val="left"/>
              <w:rPr>
                <w:sz w:val="24"/>
                <w:szCs w:val="24"/>
              </w:rPr>
            </w:pPr>
          </w:p>
        </w:tc>
        <w:tc>
          <w:tcPr>
            <w:tcW w:w="2340" w:type="dxa"/>
            <w:gridSpan w:val="2"/>
            <w:tcMar>
              <w:left w:w="180" w:type="dxa"/>
              <w:right w:w="180" w:type="dxa"/>
            </w:tcMar>
          </w:tcPr>
          <w:p w14:paraId="556917E7" w14:textId="77777777" w:rsidR="001034C7" w:rsidRDefault="00000000">
            <w:pPr>
              <w:spacing w:before="240" w:after="240" w:line="276" w:lineRule="auto"/>
              <w:rPr>
                <w:rFonts w:ascii="Arial" w:eastAsia="Arial" w:hAnsi="Arial" w:cs="Arial"/>
                <w:color w:val="020621"/>
                <w:sz w:val="22"/>
                <w:szCs w:val="22"/>
              </w:rPr>
            </w:pPr>
            <w:r>
              <w:rPr>
                <w:rFonts w:ascii="Arial" w:eastAsia="Arial" w:hAnsi="Arial" w:cs="Arial"/>
                <w:color w:val="020621"/>
                <w:sz w:val="22"/>
                <w:szCs w:val="22"/>
              </w:rPr>
              <w:t>Release the Assistance.</w:t>
            </w:r>
          </w:p>
          <w:p w14:paraId="3BC6EBEF" w14:textId="77777777" w:rsidR="001034C7" w:rsidRDefault="001034C7">
            <w:pPr>
              <w:spacing w:before="240" w:after="240" w:line="276" w:lineRule="auto"/>
              <w:rPr>
                <w:rFonts w:ascii="Arial" w:eastAsia="Arial" w:hAnsi="Arial" w:cs="Arial"/>
                <w:color w:val="020621"/>
                <w:sz w:val="22"/>
                <w:szCs w:val="22"/>
              </w:rPr>
            </w:pPr>
          </w:p>
          <w:p w14:paraId="595602B2" w14:textId="77777777" w:rsidR="001034C7" w:rsidRDefault="00000000">
            <w:pPr>
              <w:spacing w:before="240" w:after="240"/>
              <w:rPr>
                <w:sz w:val="22"/>
                <w:szCs w:val="22"/>
              </w:rPr>
            </w:pPr>
            <w:r>
              <w:rPr>
                <w:rFonts w:ascii="Arial" w:eastAsia="Arial" w:hAnsi="Arial" w:cs="Arial"/>
                <w:i/>
                <w:color w:val="020621"/>
                <w:sz w:val="22"/>
                <w:szCs w:val="22"/>
              </w:rPr>
              <w:t xml:space="preserve">I-release ang </w:t>
            </w:r>
            <w:proofErr w:type="spellStart"/>
            <w:r>
              <w:rPr>
                <w:rFonts w:ascii="Arial" w:eastAsia="Arial" w:hAnsi="Arial" w:cs="Arial"/>
                <w:i/>
                <w:color w:val="020621"/>
                <w:sz w:val="22"/>
                <w:szCs w:val="22"/>
              </w:rPr>
              <w:t>Tulong</w:t>
            </w:r>
            <w:proofErr w:type="spellEnd"/>
            <w:r>
              <w:rPr>
                <w:rFonts w:ascii="Arial" w:eastAsia="Arial" w:hAnsi="Arial" w:cs="Arial"/>
                <w:i/>
                <w:color w:val="020621"/>
                <w:sz w:val="22"/>
                <w:szCs w:val="22"/>
              </w:rPr>
              <w:t>.</w:t>
            </w:r>
          </w:p>
        </w:tc>
        <w:tc>
          <w:tcPr>
            <w:tcW w:w="1095" w:type="dxa"/>
            <w:tcMar>
              <w:top w:w="0" w:type="dxa"/>
              <w:left w:w="115" w:type="dxa"/>
              <w:bottom w:w="0" w:type="dxa"/>
              <w:right w:w="115" w:type="dxa"/>
            </w:tcMar>
          </w:tcPr>
          <w:p w14:paraId="53B23C75"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None</w:t>
            </w:r>
          </w:p>
          <w:p w14:paraId="77C62D84"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08CD191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F475B3F"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Wala</w:t>
            </w:r>
          </w:p>
          <w:p w14:paraId="2F8450F6" w14:textId="77777777" w:rsidR="001034C7" w:rsidRDefault="001034C7">
            <w:pPr>
              <w:rPr>
                <w:rFonts w:ascii="Arial" w:eastAsia="Arial" w:hAnsi="Arial" w:cs="Arial"/>
                <w:sz w:val="22"/>
                <w:szCs w:val="22"/>
              </w:rPr>
            </w:pPr>
          </w:p>
        </w:tc>
        <w:tc>
          <w:tcPr>
            <w:tcW w:w="1620" w:type="dxa"/>
            <w:tcMar>
              <w:top w:w="0" w:type="dxa"/>
              <w:left w:w="115" w:type="dxa"/>
              <w:bottom w:w="0" w:type="dxa"/>
              <w:right w:w="115" w:type="dxa"/>
            </w:tcMar>
          </w:tcPr>
          <w:p w14:paraId="0222B56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15 Minutes</w:t>
            </w:r>
          </w:p>
          <w:p w14:paraId="0894ECB6"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(Excluding Queuing Time)</w:t>
            </w:r>
          </w:p>
          <w:p w14:paraId="5449A483"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15 Minutes</w:t>
            </w:r>
          </w:p>
          <w:p w14:paraId="28390E5F" w14:textId="77777777" w:rsidR="001034C7" w:rsidRDefault="00000000">
            <w:pPr>
              <w:jc w:val="center"/>
              <w:rPr>
                <w:rFonts w:ascii="Arial" w:eastAsia="Arial" w:hAnsi="Arial" w:cs="Arial"/>
                <w:b/>
                <w:sz w:val="22"/>
                <w:szCs w:val="22"/>
              </w:rPr>
            </w:pPr>
            <w:r>
              <w:rPr>
                <w:rFonts w:ascii="Arial" w:eastAsia="Arial" w:hAnsi="Arial" w:cs="Arial"/>
                <w:i/>
                <w:sz w:val="22"/>
                <w:szCs w:val="22"/>
              </w:rPr>
              <w:t>(Excluding Queuing Time)</w:t>
            </w:r>
          </w:p>
          <w:p w14:paraId="2FE9266F" w14:textId="77777777" w:rsidR="001034C7" w:rsidRDefault="001034C7">
            <w:pPr>
              <w:jc w:val="center"/>
              <w:rPr>
                <w:sz w:val="22"/>
                <w:szCs w:val="22"/>
              </w:rPr>
            </w:pPr>
          </w:p>
        </w:tc>
        <w:tc>
          <w:tcPr>
            <w:tcW w:w="2925" w:type="dxa"/>
            <w:tcMar>
              <w:top w:w="0" w:type="dxa"/>
              <w:left w:w="115" w:type="dxa"/>
              <w:bottom w:w="0" w:type="dxa"/>
              <w:right w:w="115" w:type="dxa"/>
            </w:tcMar>
          </w:tcPr>
          <w:p w14:paraId="1E743496" w14:textId="77777777" w:rsidR="001034C7" w:rsidRDefault="00000000">
            <w:pPr>
              <w:spacing w:before="240" w:after="240"/>
              <w:jc w:val="center"/>
              <w:rPr>
                <w:sz w:val="22"/>
                <w:szCs w:val="22"/>
              </w:rPr>
            </w:pPr>
            <w:r>
              <w:rPr>
                <w:rFonts w:ascii="Arial" w:eastAsia="Arial" w:hAnsi="Arial" w:cs="Arial"/>
                <w:color w:val="020621"/>
                <w:sz w:val="22"/>
                <w:szCs w:val="22"/>
              </w:rPr>
              <w:t xml:space="preserve">Alieyah </w:t>
            </w:r>
            <w:proofErr w:type="spellStart"/>
            <w:r>
              <w:rPr>
                <w:rFonts w:ascii="Arial" w:eastAsia="Arial" w:hAnsi="Arial" w:cs="Arial"/>
                <w:color w:val="020621"/>
                <w:sz w:val="22"/>
                <w:szCs w:val="22"/>
              </w:rPr>
              <w:t>Lucman</w:t>
            </w:r>
            <w:proofErr w:type="spellEnd"/>
          </w:p>
        </w:tc>
      </w:tr>
      <w:tr w:rsidR="001034C7" w14:paraId="4536CD22" w14:textId="77777777">
        <w:trPr>
          <w:trHeight w:val="1194"/>
        </w:trPr>
        <w:tc>
          <w:tcPr>
            <w:tcW w:w="360" w:type="dxa"/>
            <w:tcMar>
              <w:top w:w="0" w:type="dxa"/>
              <w:left w:w="115" w:type="dxa"/>
              <w:bottom w:w="0" w:type="dxa"/>
              <w:right w:w="115" w:type="dxa"/>
            </w:tcMar>
          </w:tcPr>
          <w:p w14:paraId="3202A957" w14:textId="77777777" w:rsidR="001034C7" w:rsidRDefault="00000000">
            <w:pPr>
              <w:rPr>
                <w:sz w:val="22"/>
                <w:szCs w:val="22"/>
              </w:rPr>
            </w:pPr>
            <w:r>
              <w:rPr>
                <w:rFonts w:ascii="Arial" w:eastAsia="Arial" w:hAnsi="Arial" w:cs="Arial"/>
                <w:sz w:val="22"/>
                <w:szCs w:val="22"/>
              </w:rPr>
              <w:t>4</w:t>
            </w:r>
          </w:p>
        </w:tc>
        <w:tc>
          <w:tcPr>
            <w:tcW w:w="1770" w:type="dxa"/>
            <w:tcMar>
              <w:top w:w="0" w:type="dxa"/>
              <w:left w:w="115" w:type="dxa"/>
              <w:bottom w:w="0" w:type="dxa"/>
              <w:right w:w="115" w:type="dxa"/>
            </w:tcMar>
          </w:tcPr>
          <w:p w14:paraId="2B27441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Fill out client satisfaction measurement survey</w:t>
            </w:r>
          </w:p>
          <w:p w14:paraId="1C6C5697" w14:textId="77777777" w:rsidR="001034C7" w:rsidRDefault="001034C7">
            <w:pPr>
              <w:rPr>
                <w:rFonts w:ascii="Arial" w:eastAsia="Arial" w:hAnsi="Arial" w:cs="Arial"/>
                <w:i/>
                <w:sz w:val="22"/>
                <w:szCs w:val="22"/>
              </w:rPr>
            </w:pPr>
          </w:p>
          <w:p w14:paraId="03429ABA" w14:textId="77777777" w:rsidR="001034C7" w:rsidRDefault="001034C7">
            <w:pPr>
              <w:rPr>
                <w:rFonts w:ascii="Arial" w:eastAsia="Arial" w:hAnsi="Arial" w:cs="Arial"/>
                <w:i/>
                <w:sz w:val="22"/>
                <w:szCs w:val="22"/>
              </w:rPr>
            </w:pPr>
          </w:p>
          <w:p w14:paraId="2D368A11" w14:textId="77777777" w:rsidR="001034C7" w:rsidRDefault="00000000">
            <w:pPr>
              <w:rPr>
                <w:rFonts w:ascii="Arial" w:eastAsia="Arial" w:hAnsi="Arial" w:cs="Arial"/>
                <w:sz w:val="22"/>
                <w:szCs w:val="22"/>
              </w:rPr>
            </w:pPr>
            <w:r>
              <w:rPr>
                <w:rFonts w:ascii="Arial" w:eastAsia="Arial" w:hAnsi="Arial" w:cs="Arial"/>
                <w:i/>
                <w:sz w:val="22"/>
                <w:szCs w:val="22"/>
              </w:rPr>
              <w:t xml:space="preserve">Punan ang survey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pagsukat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kasiyahan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p>
        </w:tc>
        <w:tc>
          <w:tcPr>
            <w:tcW w:w="2340" w:type="dxa"/>
            <w:gridSpan w:val="2"/>
            <w:tcMar>
              <w:left w:w="180" w:type="dxa"/>
              <w:right w:w="180" w:type="dxa"/>
            </w:tcMar>
          </w:tcPr>
          <w:p w14:paraId="205B865F" w14:textId="77777777" w:rsidR="001034C7" w:rsidRDefault="00000000">
            <w:pPr>
              <w:spacing w:before="240" w:after="240" w:line="276" w:lineRule="auto"/>
              <w:rPr>
                <w:rFonts w:ascii="Arial" w:eastAsia="Arial" w:hAnsi="Arial" w:cs="Arial"/>
                <w:color w:val="020621"/>
                <w:sz w:val="22"/>
                <w:szCs w:val="22"/>
              </w:rPr>
            </w:pPr>
            <w:r>
              <w:rPr>
                <w:rFonts w:ascii="Arial" w:eastAsia="Arial" w:hAnsi="Arial" w:cs="Arial"/>
                <w:color w:val="020621"/>
                <w:sz w:val="22"/>
                <w:szCs w:val="22"/>
              </w:rPr>
              <w:t>Receive the client satisfaction survey</w:t>
            </w:r>
          </w:p>
          <w:p w14:paraId="723EACF8" w14:textId="77777777" w:rsidR="001034C7" w:rsidRDefault="00000000">
            <w:pPr>
              <w:spacing w:before="240" w:after="240" w:line="276" w:lineRule="auto"/>
              <w:rPr>
                <w:rFonts w:ascii="Arial" w:eastAsia="Arial" w:hAnsi="Arial" w:cs="Arial"/>
                <w:color w:val="020621"/>
                <w:sz w:val="22"/>
                <w:szCs w:val="22"/>
              </w:rPr>
            </w:pPr>
            <w:r>
              <w:rPr>
                <w:rFonts w:ascii="Arial" w:eastAsia="Arial" w:hAnsi="Arial" w:cs="Arial"/>
                <w:color w:val="020621"/>
                <w:sz w:val="22"/>
                <w:szCs w:val="22"/>
              </w:rPr>
              <w:t xml:space="preserve"> </w:t>
            </w:r>
          </w:p>
          <w:p w14:paraId="697EAAB7" w14:textId="77777777" w:rsidR="001034C7" w:rsidRDefault="00000000">
            <w:pPr>
              <w:spacing w:before="240" w:after="240" w:line="276" w:lineRule="auto"/>
              <w:rPr>
                <w:rFonts w:ascii="Arial" w:eastAsia="Arial" w:hAnsi="Arial" w:cs="Arial"/>
                <w:color w:val="020621"/>
                <w:sz w:val="22"/>
                <w:szCs w:val="22"/>
              </w:rPr>
            </w:pPr>
            <w:r>
              <w:rPr>
                <w:rFonts w:ascii="Arial" w:eastAsia="Arial" w:hAnsi="Arial" w:cs="Arial"/>
                <w:color w:val="020621"/>
                <w:sz w:val="22"/>
                <w:szCs w:val="22"/>
              </w:rPr>
              <w:t xml:space="preserve"> </w:t>
            </w:r>
          </w:p>
          <w:p w14:paraId="3B681BCD" w14:textId="77777777" w:rsidR="001034C7" w:rsidRDefault="00000000">
            <w:pPr>
              <w:spacing w:before="240" w:after="240" w:line="276" w:lineRule="auto"/>
              <w:rPr>
                <w:rFonts w:ascii="Arial" w:eastAsia="Arial" w:hAnsi="Arial" w:cs="Arial"/>
                <w:color w:val="020621"/>
                <w:sz w:val="22"/>
                <w:szCs w:val="22"/>
              </w:rPr>
            </w:pPr>
            <w:proofErr w:type="spellStart"/>
            <w:r>
              <w:rPr>
                <w:rFonts w:ascii="Arial" w:eastAsia="Arial" w:hAnsi="Arial" w:cs="Arial"/>
                <w:i/>
                <w:color w:val="020621"/>
                <w:sz w:val="22"/>
                <w:szCs w:val="22"/>
              </w:rPr>
              <w:t>Tumanggap</w:t>
            </w:r>
            <w:proofErr w:type="spellEnd"/>
            <w:r>
              <w:rPr>
                <w:rFonts w:ascii="Arial" w:eastAsia="Arial" w:hAnsi="Arial" w:cs="Arial"/>
                <w:i/>
                <w:color w:val="020621"/>
                <w:sz w:val="22"/>
                <w:szCs w:val="22"/>
              </w:rPr>
              <w:t xml:space="preserve"> ng survey </w:t>
            </w:r>
            <w:proofErr w:type="spellStart"/>
            <w:r>
              <w:rPr>
                <w:rFonts w:ascii="Arial" w:eastAsia="Arial" w:hAnsi="Arial" w:cs="Arial"/>
                <w:i/>
                <w:color w:val="020621"/>
                <w:sz w:val="22"/>
                <w:szCs w:val="22"/>
              </w:rPr>
              <w:t>sa</w:t>
            </w:r>
            <w:proofErr w:type="spellEnd"/>
            <w:r>
              <w:rPr>
                <w:rFonts w:ascii="Arial" w:eastAsia="Arial" w:hAnsi="Arial" w:cs="Arial"/>
                <w:i/>
                <w:color w:val="020621"/>
                <w:sz w:val="22"/>
                <w:szCs w:val="22"/>
              </w:rPr>
              <w:t xml:space="preserve"> </w:t>
            </w:r>
            <w:proofErr w:type="spellStart"/>
            <w:r>
              <w:rPr>
                <w:rFonts w:ascii="Arial" w:eastAsia="Arial" w:hAnsi="Arial" w:cs="Arial"/>
                <w:i/>
                <w:color w:val="020621"/>
                <w:sz w:val="22"/>
                <w:szCs w:val="22"/>
              </w:rPr>
              <w:t>kasiyahan</w:t>
            </w:r>
            <w:proofErr w:type="spellEnd"/>
            <w:r>
              <w:rPr>
                <w:rFonts w:ascii="Arial" w:eastAsia="Arial" w:hAnsi="Arial" w:cs="Arial"/>
                <w:i/>
                <w:color w:val="020621"/>
                <w:sz w:val="22"/>
                <w:szCs w:val="22"/>
              </w:rPr>
              <w:t xml:space="preserve"> ng </w:t>
            </w:r>
            <w:proofErr w:type="spellStart"/>
            <w:r>
              <w:rPr>
                <w:rFonts w:ascii="Arial" w:eastAsia="Arial" w:hAnsi="Arial" w:cs="Arial"/>
                <w:i/>
                <w:color w:val="020621"/>
                <w:sz w:val="22"/>
                <w:szCs w:val="22"/>
              </w:rPr>
              <w:t>kliyente</w:t>
            </w:r>
            <w:proofErr w:type="spellEnd"/>
          </w:p>
        </w:tc>
        <w:tc>
          <w:tcPr>
            <w:tcW w:w="1095" w:type="dxa"/>
            <w:tcMar>
              <w:top w:w="0" w:type="dxa"/>
              <w:left w:w="115" w:type="dxa"/>
              <w:bottom w:w="0" w:type="dxa"/>
              <w:right w:w="115" w:type="dxa"/>
            </w:tcMar>
          </w:tcPr>
          <w:p w14:paraId="23FF61D7"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None</w:t>
            </w:r>
          </w:p>
          <w:p w14:paraId="17592AD5"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52CCE9EC"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1A36D396" w14:textId="77777777" w:rsidR="001034C7" w:rsidRDefault="001034C7">
            <w:pPr>
              <w:spacing w:before="240" w:line="276" w:lineRule="auto"/>
              <w:jc w:val="left"/>
              <w:rPr>
                <w:rFonts w:ascii="Arial" w:eastAsia="Arial" w:hAnsi="Arial" w:cs="Arial"/>
                <w:sz w:val="22"/>
                <w:szCs w:val="22"/>
              </w:rPr>
            </w:pPr>
          </w:p>
          <w:p w14:paraId="445FD498"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i/>
                <w:sz w:val="22"/>
                <w:szCs w:val="22"/>
              </w:rPr>
              <w:t>Wala</w:t>
            </w:r>
          </w:p>
        </w:tc>
        <w:tc>
          <w:tcPr>
            <w:tcW w:w="1620" w:type="dxa"/>
            <w:tcMar>
              <w:top w:w="0" w:type="dxa"/>
              <w:left w:w="115" w:type="dxa"/>
              <w:bottom w:w="0" w:type="dxa"/>
              <w:right w:w="115" w:type="dxa"/>
            </w:tcMar>
          </w:tcPr>
          <w:p w14:paraId="2B6BA06A"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20 Minutes</w:t>
            </w:r>
          </w:p>
          <w:p w14:paraId="5AF5CA2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i/>
                <w:sz w:val="22"/>
                <w:szCs w:val="22"/>
              </w:rPr>
              <w:t>(Excluding Queuing Time)</w:t>
            </w:r>
            <w:r>
              <w:rPr>
                <w:rFonts w:ascii="Arial" w:eastAsia="Arial" w:hAnsi="Arial" w:cs="Arial"/>
                <w:sz w:val="22"/>
                <w:szCs w:val="22"/>
              </w:rPr>
              <w:t xml:space="preserve"> </w:t>
            </w:r>
          </w:p>
          <w:p w14:paraId="2258936F"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20 Minuto</w:t>
            </w:r>
          </w:p>
          <w:p w14:paraId="3B1CC052" w14:textId="77777777" w:rsidR="001034C7" w:rsidRDefault="00000000">
            <w:pPr>
              <w:jc w:val="center"/>
              <w:rPr>
                <w:rFonts w:ascii="Arial" w:eastAsia="Arial" w:hAnsi="Arial" w:cs="Arial"/>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Pagpila</w:t>
            </w:r>
            <w:proofErr w:type="spellEnd"/>
            <w:r>
              <w:rPr>
                <w:rFonts w:ascii="Arial" w:eastAsia="Arial" w:hAnsi="Arial" w:cs="Arial"/>
                <w:i/>
                <w:sz w:val="22"/>
                <w:szCs w:val="22"/>
              </w:rPr>
              <w:t>)</w:t>
            </w:r>
          </w:p>
          <w:p w14:paraId="590AF011" w14:textId="77777777" w:rsidR="001034C7" w:rsidRDefault="001034C7">
            <w:pPr>
              <w:jc w:val="center"/>
              <w:rPr>
                <w:sz w:val="22"/>
                <w:szCs w:val="22"/>
              </w:rPr>
            </w:pPr>
          </w:p>
        </w:tc>
        <w:tc>
          <w:tcPr>
            <w:tcW w:w="2925" w:type="dxa"/>
            <w:tcMar>
              <w:top w:w="0" w:type="dxa"/>
              <w:left w:w="115" w:type="dxa"/>
              <w:bottom w:w="0" w:type="dxa"/>
              <w:right w:w="115" w:type="dxa"/>
            </w:tcMar>
          </w:tcPr>
          <w:p w14:paraId="13A893B2" w14:textId="77777777" w:rsidR="001034C7" w:rsidRDefault="00000000">
            <w:pPr>
              <w:spacing w:before="240" w:after="240"/>
              <w:jc w:val="center"/>
              <w:rPr>
                <w:sz w:val="22"/>
                <w:szCs w:val="22"/>
              </w:rPr>
            </w:pPr>
            <w:r>
              <w:rPr>
                <w:rFonts w:ascii="Arial" w:eastAsia="Arial" w:hAnsi="Arial" w:cs="Arial"/>
                <w:color w:val="020621"/>
                <w:sz w:val="22"/>
                <w:szCs w:val="22"/>
              </w:rPr>
              <w:t>Hamida A. Sharief</w:t>
            </w:r>
          </w:p>
        </w:tc>
      </w:tr>
      <w:tr w:rsidR="001034C7" w14:paraId="0CE81E2C" w14:textId="77777777">
        <w:trPr>
          <w:trHeight w:val="956"/>
        </w:trPr>
        <w:tc>
          <w:tcPr>
            <w:tcW w:w="4470" w:type="dxa"/>
            <w:gridSpan w:val="4"/>
            <w:shd w:val="clear" w:color="auto" w:fill="A3E7FF"/>
            <w:tcMar>
              <w:top w:w="0" w:type="dxa"/>
              <w:left w:w="115" w:type="dxa"/>
              <w:bottom w:w="0" w:type="dxa"/>
              <w:right w:w="115" w:type="dxa"/>
            </w:tcMar>
          </w:tcPr>
          <w:p w14:paraId="62687767" w14:textId="77777777" w:rsidR="001034C7" w:rsidRDefault="001034C7">
            <w:pPr>
              <w:rPr>
                <w:sz w:val="22"/>
                <w:szCs w:val="22"/>
              </w:rPr>
            </w:pPr>
          </w:p>
          <w:p w14:paraId="5CB99364" w14:textId="77777777" w:rsidR="001034C7" w:rsidRDefault="00000000">
            <w:pPr>
              <w:rPr>
                <w:sz w:val="22"/>
                <w:szCs w:val="22"/>
              </w:rPr>
            </w:pPr>
            <w:r>
              <w:rPr>
                <w:rFonts w:ascii="Arial" w:eastAsia="Arial" w:hAnsi="Arial" w:cs="Arial"/>
                <w:b/>
                <w:sz w:val="22"/>
                <w:szCs w:val="22"/>
              </w:rPr>
              <w:t>TOTAL </w:t>
            </w:r>
          </w:p>
        </w:tc>
        <w:tc>
          <w:tcPr>
            <w:tcW w:w="1095" w:type="dxa"/>
            <w:shd w:val="clear" w:color="auto" w:fill="A3E7FF"/>
            <w:tcMar>
              <w:top w:w="0" w:type="dxa"/>
              <w:left w:w="115" w:type="dxa"/>
              <w:bottom w:w="0" w:type="dxa"/>
              <w:right w:w="115" w:type="dxa"/>
            </w:tcMar>
          </w:tcPr>
          <w:p w14:paraId="56584F86" w14:textId="77777777" w:rsidR="001034C7" w:rsidRDefault="00000000">
            <w:pPr>
              <w:jc w:val="center"/>
              <w:rPr>
                <w:sz w:val="22"/>
                <w:szCs w:val="22"/>
              </w:rPr>
            </w:pPr>
            <w:r>
              <w:rPr>
                <w:rFonts w:ascii="Arial" w:eastAsia="Arial" w:hAnsi="Arial" w:cs="Arial"/>
                <w:b/>
                <w:sz w:val="22"/>
                <w:szCs w:val="22"/>
              </w:rPr>
              <w:t>None</w:t>
            </w:r>
          </w:p>
        </w:tc>
        <w:tc>
          <w:tcPr>
            <w:tcW w:w="1620" w:type="dxa"/>
            <w:shd w:val="clear" w:color="auto" w:fill="A3E7FF"/>
            <w:tcMar>
              <w:top w:w="0" w:type="dxa"/>
              <w:left w:w="115" w:type="dxa"/>
              <w:bottom w:w="0" w:type="dxa"/>
              <w:right w:w="115" w:type="dxa"/>
            </w:tcMar>
          </w:tcPr>
          <w:p w14:paraId="14EFAC9C" w14:textId="77777777" w:rsidR="001034C7" w:rsidRDefault="00000000">
            <w:pPr>
              <w:jc w:val="center"/>
              <w:rPr>
                <w:rFonts w:ascii="Arial" w:eastAsia="Arial" w:hAnsi="Arial" w:cs="Arial"/>
                <w:b/>
                <w:sz w:val="22"/>
                <w:szCs w:val="22"/>
              </w:rPr>
            </w:pPr>
            <w:r>
              <w:rPr>
                <w:rFonts w:ascii="Arial" w:eastAsia="Arial" w:hAnsi="Arial" w:cs="Arial"/>
                <w:b/>
                <w:sz w:val="22"/>
                <w:szCs w:val="22"/>
              </w:rPr>
              <w:t>5 Hour, 40 Minutes for Cash Out Right</w:t>
            </w:r>
            <w:r>
              <w:rPr>
                <w:rFonts w:ascii="Arial" w:eastAsia="Arial" w:hAnsi="Arial" w:cs="Arial"/>
                <w:b/>
                <w:sz w:val="22"/>
                <w:szCs w:val="22"/>
                <w:vertAlign w:val="superscript"/>
              </w:rPr>
              <w:footnoteReference w:id="1"/>
            </w:r>
            <w:r>
              <w:rPr>
                <w:rFonts w:ascii="Arial" w:eastAsia="Arial" w:hAnsi="Arial" w:cs="Arial"/>
                <w:b/>
                <w:sz w:val="22"/>
                <w:szCs w:val="22"/>
              </w:rPr>
              <w:t xml:space="preserve"> </w:t>
            </w:r>
          </w:p>
          <w:p w14:paraId="49BDA9D9" w14:textId="77777777" w:rsidR="001034C7" w:rsidRDefault="001034C7">
            <w:pPr>
              <w:jc w:val="center"/>
              <w:rPr>
                <w:rFonts w:ascii="Arial" w:eastAsia="Arial" w:hAnsi="Arial" w:cs="Arial"/>
                <w:b/>
                <w:sz w:val="22"/>
                <w:szCs w:val="22"/>
              </w:rPr>
            </w:pPr>
          </w:p>
          <w:p w14:paraId="0C29C71F" w14:textId="77777777" w:rsidR="001034C7" w:rsidRPr="00222C58" w:rsidRDefault="00000000">
            <w:pPr>
              <w:jc w:val="center"/>
              <w:rPr>
                <w:rFonts w:ascii="Arial" w:eastAsia="Arial" w:hAnsi="Arial" w:cs="Arial"/>
                <w:bCs/>
                <w:sz w:val="22"/>
                <w:szCs w:val="22"/>
                <w:vertAlign w:val="superscript"/>
              </w:rPr>
            </w:pPr>
            <w:r w:rsidRPr="00222C58">
              <w:rPr>
                <w:rFonts w:ascii="Arial" w:eastAsia="Arial" w:hAnsi="Arial" w:cs="Arial"/>
                <w:bCs/>
                <w:sz w:val="22"/>
                <w:szCs w:val="22"/>
              </w:rPr>
              <w:t>1 Day or 24 Hours for Guarantee Letter</w:t>
            </w:r>
            <w:r w:rsidRPr="00222C58">
              <w:rPr>
                <w:rFonts w:ascii="Arial" w:eastAsia="Arial" w:hAnsi="Arial" w:cs="Arial"/>
                <w:bCs/>
                <w:sz w:val="22"/>
                <w:szCs w:val="22"/>
                <w:vertAlign w:val="superscript"/>
              </w:rPr>
              <w:footnoteReference w:id="2"/>
            </w:r>
          </w:p>
          <w:p w14:paraId="39C8A935" w14:textId="77777777" w:rsidR="001034C7" w:rsidRDefault="001034C7">
            <w:pPr>
              <w:jc w:val="center"/>
              <w:rPr>
                <w:rFonts w:ascii="Arial" w:eastAsia="Arial" w:hAnsi="Arial" w:cs="Arial"/>
                <w:b/>
                <w:sz w:val="22"/>
                <w:szCs w:val="22"/>
              </w:rPr>
            </w:pPr>
          </w:p>
          <w:p w14:paraId="621031E4" w14:textId="77777777" w:rsidR="001034C7" w:rsidRDefault="001034C7">
            <w:pPr>
              <w:jc w:val="center"/>
              <w:rPr>
                <w:rFonts w:ascii="Arial" w:eastAsia="Arial" w:hAnsi="Arial" w:cs="Arial"/>
                <w:b/>
                <w:sz w:val="22"/>
                <w:szCs w:val="22"/>
              </w:rPr>
            </w:pPr>
          </w:p>
          <w:p w14:paraId="2256D74A" w14:textId="77777777" w:rsidR="001034C7" w:rsidRDefault="00000000">
            <w:pPr>
              <w:jc w:val="center"/>
              <w:rPr>
                <w:rFonts w:ascii="Arial" w:eastAsia="Arial" w:hAnsi="Arial" w:cs="Arial"/>
                <w:i/>
                <w:sz w:val="22"/>
                <w:szCs w:val="22"/>
              </w:rPr>
            </w:pPr>
            <w:r>
              <w:rPr>
                <w:rFonts w:ascii="Arial" w:eastAsia="Arial" w:hAnsi="Arial" w:cs="Arial"/>
                <w:i/>
                <w:sz w:val="22"/>
                <w:szCs w:val="22"/>
              </w:rPr>
              <w:t xml:space="preserve">5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40 Minuto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Tamang Cash Out</w:t>
            </w:r>
          </w:p>
          <w:p w14:paraId="788DF517" w14:textId="77777777" w:rsidR="001034C7" w:rsidRDefault="001034C7">
            <w:pPr>
              <w:jc w:val="center"/>
              <w:rPr>
                <w:rFonts w:ascii="Arial" w:eastAsia="Arial" w:hAnsi="Arial" w:cs="Arial"/>
                <w:i/>
                <w:sz w:val="22"/>
                <w:szCs w:val="22"/>
              </w:rPr>
            </w:pPr>
          </w:p>
          <w:p w14:paraId="790070EF" w14:textId="77777777" w:rsidR="001034C7" w:rsidRDefault="00000000">
            <w:pPr>
              <w:jc w:val="center"/>
              <w:rPr>
                <w:rFonts w:ascii="Arial" w:eastAsia="Arial" w:hAnsi="Arial" w:cs="Arial"/>
                <w:i/>
                <w:sz w:val="22"/>
                <w:szCs w:val="22"/>
                <w:vertAlign w:val="superscript"/>
              </w:rPr>
            </w:pPr>
            <w:r>
              <w:rPr>
                <w:rFonts w:ascii="Arial" w:eastAsia="Arial" w:hAnsi="Arial" w:cs="Arial"/>
                <w:i/>
                <w:sz w:val="22"/>
                <w:szCs w:val="22"/>
              </w:rPr>
              <w:t xml:space="preserve">1 Araw o 24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Liham ng </w:t>
            </w:r>
            <w:proofErr w:type="spellStart"/>
            <w:r>
              <w:rPr>
                <w:rFonts w:ascii="Arial" w:eastAsia="Arial" w:hAnsi="Arial" w:cs="Arial"/>
                <w:i/>
                <w:sz w:val="22"/>
                <w:szCs w:val="22"/>
              </w:rPr>
              <w:t>Garantiya</w:t>
            </w:r>
            <w:proofErr w:type="spellEnd"/>
          </w:p>
          <w:p w14:paraId="20F96B26" w14:textId="77777777" w:rsidR="001034C7" w:rsidRDefault="001034C7">
            <w:pPr>
              <w:jc w:val="center"/>
              <w:rPr>
                <w:rFonts w:ascii="Arial" w:eastAsia="Arial" w:hAnsi="Arial" w:cs="Arial"/>
                <w:b/>
                <w:sz w:val="22"/>
                <w:szCs w:val="22"/>
                <w:vertAlign w:val="superscript"/>
              </w:rPr>
            </w:pPr>
          </w:p>
        </w:tc>
        <w:tc>
          <w:tcPr>
            <w:tcW w:w="2925" w:type="dxa"/>
            <w:shd w:val="clear" w:color="auto" w:fill="A3E7FF"/>
            <w:tcMar>
              <w:top w:w="0" w:type="dxa"/>
              <w:left w:w="115" w:type="dxa"/>
              <w:bottom w:w="0" w:type="dxa"/>
              <w:right w:w="115" w:type="dxa"/>
            </w:tcMar>
          </w:tcPr>
          <w:p w14:paraId="1B90610E" w14:textId="77777777" w:rsidR="001034C7" w:rsidRDefault="001034C7">
            <w:pPr>
              <w:rPr>
                <w:sz w:val="22"/>
                <w:szCs w:val="22"/>
              </w:rPr>
            </w:pPr>
          </w:p>
        </w:tc>
      </w:tr>
    </w:tbl>
    <w:p w14:paraId="3FDA276C" w14:textId="77777777" w:rsidR="001034C7" w:rsidRDefault="001034C7">
      <w:pPr>
        <w:rPr>
          <w:rFonts w:ascii="Arial" w:eastAsia="Arial" w:hAnsi="Arial" w:cs="Arial"/>
          <w:sz w:val="24"/>
          <w:szCs w:val="24"/>
        </w:rPr>
      </w:pPr>
    </w:p>
    <w:p w14:paraId="2F271EDF" w14:textId="77777777" w:rsidR="001034C7" w:rsidRPr="00222C58" w:rsidRDefault="00000000">
      <w:pPr>
        <w:spacing w:before="240" w:line="276" w:lineRule="auto"/>
        <w:rPr>
          <w:rFonts w:ascii="Arial" w:eastAsia="Arial" w:hAnsi="Arial" w:cs="Arial"/>
          <w:sz w:val="28"/>
          <w:szCs w:val="28"/>
        </w:rPr>
      </w:pPr>
      <w:r>
        <w:rPr>
          <w:rFonts w:ascii="Arial" w:eastAsia="Arial" w:hAnsi="Arial" w:cs="Arial"/>
          <w:sz w:val="24"/>
          <w:szCs w:val="24"/>
        </w:rPr>
        <w:t xml:space="preserve"> </w:t>
      </w:r>
    </w:p>
    <w:p w14:paraId="0AD8132D" w14:textId="785D64C5" w:rsidR="001034C7" w:rsidRPr="00222C58" w:rsidRDefault="00000000" w:rsidP="00222C58">
      <w:pPr>
        <w:pStyle w:val="ListParagraph"/>
        <w:numPr>
          <w:ilvl w:val="0"/>
          <w:numId w:val="15"/>
        </w:numPr>
        <w:pBdr>
          <w:top w:val="nil"/>
          <w:left w:val="nil"/>
          <w:bottom w:val="nil"/>
          <w:right w:val="nil"/>
          <w:between w:val="nil"/>
        </w:pBdr>
        <w:rPr>
          <w:b/>
          <w:sz w:val="28"/>
          <w:szCs w:val="28"/>
        </w:rPr>
      </w:pPr>
      <w:bookmarkStart w:id="14" w:name="_2r0uhxc" w:colFirst="0" w:colLast="0"/>
      <w:bookmarkEnd w:id="14"/>
      <w:r w:rsidRPr="00222C58">
        <w:rPr>
          <w:rFonts w:ascii="Arial" w:eastAsia="Arial" w:hAnsi="Arial" w:cs="Arial"/>
          <w:b/>
          <w:color w:val="000000"/>
          <w:sz w:val="28"/>
          <w:szCs w:val="28"/>
        </w:rPr>
        <w:t xml:space="preserve">Implementation of The Assistance to Individuals In Crisis Situation Program For Clients Tagged As Group Of Individuals </w:t>
      </w:r>
    </w:p>
    <w:p w14:paraId="1E6467BD"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Pagpapatupad</w:t>
      </w:r>
      <w:proofErr w:type="spellEnd"/>
      <w:r>
        <w:rPr>
          <w:rFonts w:ascii="Arial" w:eastAsia="Arial" w:hAnsi="Arial" w:cs="Arial"/>
          <w:i/>
          <w:sz w:val="22"/>
          <w:szCs w:val="22"/>
        </w:rPr>
        <w:t xml:space="preserve"> ng The Assistance to Individuals In Crisis Situation Program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Na-tag </w:t>
      </w:r>
      <w:proofErr w:type="spellStart"/>
      <w:r>
        <w:rPr>
          <w:rFonts w:ascii="Arial" w:eastAsia="Arial" w:hAnsi="Arial" w:cs="Arial"/>
          <w:i/>
          <w:sz w:val="22"/>
          <w:szCs w:val="22"/>
        </w:rPr>
        <w:t>Bilang</w:t>
      </w:r>
      <w:proofErr w:type="spellEnd"/>
      <w:r>
        <w:rPr>
          <w:rFonts w:ascii="Arial" w:eastAsia="Arial" w:hAnsi="Arial" w:cs="Arial"/>
          <w:i/>
          <w:sz w:val="22"/>
          <w:szCs w:val="22"/>
        </w:rPr>
        <w:t xml:space="preserve"> Grupo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Indibidwal</w:t>
      </w:r>
      <w:proofErr w:type="spellEnd"/>
    </w:p>
    <w:p w14:paraId="0CEC6E97" w14:textId="77777777" w:rsidR="001034C7" w:rsidRDefault="001034C7">
      <w:pPr>
        <w:pBdr>
          <w:top w:val="nil"/>
          <w:left w:val="nil"/>
          <w:bottom w:val="nil"/>
          <w:right w:val="nil"/>
          <w:between w:val="nil"/>
        </w:pBdr>
        <w:ind w:left="360"/>
        <w:rPr>
          <w:rFonts w:ascii="Arial" w:eastAsia="Arial" w:hAnsi="Arial" w:cs="Arial"/>
          <w:b/>
          <w:sz w:val="22"/>
          <w:szCs w:val="22"/>
        </w:rPr>
      </w:pPr>
      <w:bookmarkStart w:id="15" w:name="_7fjy3xkks69m" w:colFirst="0" w:colLast="0"/>
      <w:bookmarkEnd w:id="15"/>
    </w:p>
    <w:p w14:paraId="655B61C8"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AICS serves as a social safety net or stop-gap measure to support the recovery of individuals and families identified to be suffering from any adversity or crisis through the provision of financial assistance, psychosocial intervention, and referral services that will enable the clients to meet their basic needs in the form of food, transportation, medical, educational, material, funeral, and cash assistance for other support services, among others. </w:t>
      </w:r>
    </w:p>
    <w:p w14:paraId="7DC32811" w14:textId="77777777" w:rsidR="001034C7" w:rsidRDefault="00000000">
      <w:pPr>
        <w:spacing w:before="240" w:after="240" w:line="283" w:lineRule="auto"/>
        <w:rPr>
          <w:rFonts w:ascii="Arial" w:eastAsia="Arial" w:hAnsi="Arial" w:cs="Arial"/>
          <w:i/>
          <w:sz w:val="22"/>
          <w:szCs w:val="22"/>
        </w:rPr>
      </w:pPr>
      <w:r>
        <w:rPr>
          <w:rFonts w:ascii="Arial" w:eastAsia="Arial" w:hAnsi="Arial" w:cs="Arial"/>
          <w:i/>
          <w:sz w:val="22"/>
          <w:szCs w:val="22"/>
        </w:rPr>
        <w:t xml:space="preserve">Ang AICS ay </w:t>
      </w:r>
      <w:proofErr w:type="spellStart"/>
      <w:r>
        <w:rPr>
          <w:rFonts w:ascii="Arial" w:eastAsia="Arial" w:hAnsi="Arial" w:cs="Arial"/>
          <w:i/>
          <w:sz w:val="22"/>
          <w:szCs w:val="22"/>
        </w:rPr>
        <w:t>nagsisilbing</w:t>
      </w:r>
      <w:proofErr w:type="spellEnd"/>
      <w:r>
        <w:rPr>
          <w:rFonts w:ascii="Arial" w:eastAsia="Arial" w:hAnsi="Arial" w:cs="Arial"/>
          <w:i/>
          <w:sz w:val="22"/>
          <w:szCs w:val="22"/>
        </w:rPr>
        <w:t xml:space="preserve"> social safety net o stop-gap measure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suportahan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pagbangon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indibidwal</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pamilyang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natukoy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dumaranas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anumang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kahirapan</w:t>
      </w:r>
      <w:proofErr w:type="spellEnd"/>
      <w:r>
        <w:rPr>
          <w:rFonts w:ascii="Arial" w:eastAsia="Arial" w:hAnsi="Arial" w:cs="Arial"/>
          <w:i/>
          <w:sz w:val="22"/>
          <w:szCs w:val="22"/>
        </w:rPr>
        <w:t xml:space="preserve"> o </w:t>
      </w:r>
      <w:proofErr w:type="spellStart"/>
      <w:r>
        <w:rPr>
          <w:rFonts w:ascii="Arial" w:eastAsia="Arial" w:hAnsi="Arial" w:cs="Arial"/>
          <w:i/>
          <w:sz w:val="22"/>
          <w:szCs w:val="22"/>
        </w:rPr>
        <w:t>krisis</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pagbibigay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pinansyal</w:t>
      </w:r>
      <w:proofErr w:type="spellEnd"/>
      <w:r>
        <w:rPr>
          <w:rFonts w:ascii="Arial" w:eastAsia="Arial" w:hAnsi="Arial" w:cs="Arial"/>
          <w:i/>
          <w:sz w:val="22"/>
          <w:szCs w:val="22"/>
        </w:rPr>
        <w:t xml:space="preserve">, psychosocial intervention, at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serbisyo</w:t>
      </w:r>
      <w:proofErr w:type="spellEnd"/>
      <w:r>
        <w:rPr>
          <w:rFonts w:ascii="Arial" w:eastAsia="Arial" w:hAnsi="Arial" w:cs="Arial"/>
          <w:i/>
          <w:sz w:val="22"/>
          <w:szCs w:val="22"/>
        </w:rPr>
        <w:t xml:space="preserve"> ng referral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magbibigay-daan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matugunan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pangunahing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pangangailangan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anyo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pagkain</w:t>
      </w:r>
      <w:proofErr w:type="spellEnd"/>
      <w:r>
        <w:rPr>
          <w:rFonts w:ascii="Arial" w:eastAsia="Arial" w:hAnsi="Arial" w:cs="Arial"/>
          <w:i/>
          <w:sz w:val="22"/>
          <w:szCs w:val="22"/>
        </w:rPr>
        <w:t xml:space="preserve">, </w:t>
      </w:r>
      <w:proofErr w:type="spellStart"/>
      <w:r>
        <w:rPr>
          <w:rFonts w:ascii="Arial" w:eastAsia="Arial" w:hAnsi="Arial" w:cs="Arial"/>
          <w:i/>
          <w:sz w:val="22"/>
          <w:szCs w:val="22"/>
        </w:rPr>
        <w:t>transportasyon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medikal</w:t>
      </w:r>
      <w:proofErr w:type="spellEnd"/>
      <w:r>
        <w:rPr>
          <w:rFonts w:ascii="Arial" w:eastAsia="Arial" w:hAnsi="Arial" w:cs="Arial"/>
          <w:i/>
          <w:sz w:val="22"/>
          <w:szCs w:val="22"/>
        </w:rPr>
        <w:t>, pang-</w:t>
      </w:r>
      <w:proofErr w:type="spellStart"/>
      <w:r>
        <w:rPr>
          <w:rFonts w:ascii="Arial" w:eastAsia="Arial" w:hAnsi="Arial" w:cs="Arial"/>
          <w:i/>
          <w:sz w:val="22"/>
          <w:szCs w:val="22"/>
        </w:rPr>
        <w:t>edukasyon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materyal</w:t>
      </w:r>
      <w:proofErr w:type="spellEnd"/>
      <w:r>
        <w:rPr>
          <w:rFonts w:ascii="Arial" w:eastAsia="Arial" w:hAnsi="Arial" w:cs="Arial"/>
          <w:i/>
          <w:sz w:val="22"/>
          <w:szCs w:val="22"/>
        </w:rPr>
        <w:t xml:space="preserve">, </w:t>
      </w:r>
      <w:proofErr w:type="spellStart"/>
      <w:r>
        <w:rPr>
          <w:rFonts w:ascii="Arial" w:eastAsia="Arial" w:hAnsi="Arial" w:cs="Arial"/>
          <w:i/>
          <w:sz w:val="22"/>
          <w:szCs w:val="22"/>
        </w:rPr>
        <w:t>libing</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pera</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serbisyo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suporta</w:t>
      </w:r>
      <w:proofErr w:type="spellEnd"/>
      <w:r>
        <w:rPr>
          <w:rFonts w:ascii="Arial" w:eastAsia="Arial" w:hAnsi="Arial" w:cs="Arial"/>
          <w:i/>
          <w:sz w:val="22"/>
          <w:szCs w:val="22"/>
        </w:rPr>
        <w:t xml:space="preserve">, </w:t>
      </w:r>
      <w:proofErr w:type="spellStart"/>
      <w:r>
        <w:rPr>
          <w:rFonts w:ascii="Arial" w:eastAsia="Arial" w:hAnsi="Arial" w:cs="Arial"/>
          <w:i/>
          <w:sz w:val="22"/>
          <w:szCs w:val="22"/>
        </w:rPr>
        <w:t>bukod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w:t>
      </w:r>
    </w:p>
    <w:p w14:paraId="42E52264"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provision of psychosocial support, including psychological first aid, and counseling, as well as financial assistance to disadvantaged and marginalized sectors, are part of the social protection </w:t>
      </w:r>
      <w:r>
        <w:rPr>
          <w:rFonts w:ascii="Arial" w:eastAsia="Arial" w:hAnsi="Arial" w:cs="Arial"/>
          <w:color w:val="000000"/>
          <w:sz w:val="22"/>
          <w:szCs w:val="22"/>
        </w:rPr>
        <w:lastRenderedPageBreak/>
        <w:t>services of the Department. These protective services aim to help individuals and families to cope with the present difficult situation they are experiencing, such as illness, death, loss of job, or source of income.  In order to effectively and efficiently respond to existing and emerging crisis situations among vulnerable sectors, a Citizens Charter was crafted to provide a comprehensive guide on the provision of the aforementioned assistance.</w:t>
      </w:r>
    </w:p>
    <w:p w14:paraId="6B6526E0" w14:textId="77777777" w:rsidR="001034C7" w:rsidRDefault="00000000">
      <w:pPr>
        <w:spacing w:before="240" w:after="240"/>
        <w:rPr>
          <w:rFonts w:ascii="Arial" w:eastAsia="Arial" w:hAnsi="Arial" w:cs="Arial"/>
          <w:i/>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pagbibigay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suportang</w:t>
      </w:r>
      <w:proofErr w:type="spellEnd"/>
      <w:r>
        <w:rPr>
          <w:rFonts w:ascii="Arial" w:eastAsia="Arial" w:hAnsi="Arial" w:cs="Arial"/>
          <w:i/>
          <w:sz w:val="22"/>
          <w:szCs w:val="22"/>
        </w:rPr>
        <w:t xml:space="preserve"> psychosocial, </w:t>
      </w:r>
      <w:proofErr w:type="spellStart"/>
      <w:r>
        <w:rPr>
          <w:rFonts w:ascii="Arial" w:eastAsia="Arial" w:hAnsi="Arial" w:cs="Arial"/>
          <w:i/>
          <w:sz w:val="22"/>
          <w:szCs w:val="22"/>
        </w:rPr>
        <w:t>kabilang</w:t>
      </w:r>
      <w:proofErr w:type="spellEnd"/>
      <w:r>
        <w:rPr>
          <w:rFonts w:ascii="Arial" w:eastAsia="Arial" w:hAnsi="Arial" w:cs="Arial"/>
          <w:i/>
          <w:sz w:val="22"/>
          <w:szCs w:val="22"/>
        </w:rPr>
        <w:t xml:space="preserve"> ang psychological first aid, at </w:t>
      </w:r>
      <w:proofErr w:type="spellStart"/>
      <w:r>
        <w:rPr>
          <w:rFonts w:ascii="Arial" w:eastAsia="Arial" w:hAnsi="Arial" w:cs="Arial"/>
          <w:i/>
          <w:sz w:val="22"/>
          <w:szCs w:val="22"/>
        </w:rPr>
        <w:t>pagpapayo</w:t>
      </w:r>
      <w:proofErr w:type="spellEnd"/>
      <w:r>
        <w:rPr>
          <w:rFonts w:ascii="Arial" w:eastAsia="Arial" w:hAnsi="Arial" w:cs="Arial"/>
          <w:i/>
          <w:sz w:val="22"/>
          <w:szCs w:val="22"/>
        </w:rPr>
        <w:t xml:space="preserve">, </w:t>
      </w:r>
      <w:proofErr w:type="spellStart"/>
      <w:r>
        <w:rPr>
          <w:rFonts w:ascii="Arial" w:eastAsia="Arial" w:hAnsi="Arial" w:cs="Arial"/>
          <w:i/>
          <w:sz w:val="22"/>
          <w:szCs w:val="22"/>
        </w:rPr>
        <w:t>pati</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rin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pinansyal</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disadvantaged at marginalized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sektor</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bahagi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serbisyo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proteksyong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panlipunan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serbisyong</w:t>
      </w:r>
      <w:proofErr w:type="spellEnd"/>
      <w:r>
        <w:rPr>
          <w:rFonts w:ascii="Arial" w:eastAsia="Arial" w:hAnsi="Arial" w:cs="Arial"/>
          <w:i/>
          <w:sz w:val="22"/>
          <w:szCs w:val="22"/>
        </w:rPr>
        <w:t xml:space="preserve"> pang-</w:t>
      </w:r>
      <w:proofErr w:type="spellStart"/>
      <w:r>
        <w:rPr>
          <w:rFonts w:ascii="Arial" w:eastAsia="Arial" w:hAnsi="Arial" w:cs="Arial"/>
          <w:i/>
          <w:sz w:val="22"/>
          <w:szCs w:val="22"/>
        </w:rPr>
        <w:t>proteksyon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naglalayong</w:t>
      </w:r>
      <w:proofErr w:type="spellEnd"/>
      <w:r>
        <w:rPr>
          <w:rFonts w:ascii="Arial" w:eastAsia="Arial" w:hAnsi="Arial" w:cs="Arial"/>
          <w:i/>
          <w:sz w:val="22"/>
          <w:szCs w:val="22"/>
        </w:rPr>
        <w:t xml:space="preserve"> </w:t>
      </w:r>
      <w:proofErr w:type="spellStart"/>
      <w:r>
        <w:rPr>
          <w:rFonts w:ascii="Arial" w:eastAsia="Arial" w:hAnsi="Arial" w:cs="Arial"/>
          <w:i/>
          <w:sz w:val="22"/>
          <w:szCs w:val="22"/>
        </w:rPr>
        <w:t>tulungan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indibidwal</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pamilya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makayanan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kasalukuyang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mahirap</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sitwasyon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nararanasan</w:t>
      </w:r>
      <w:proofErr w:type="spellEnd"/>
      <w:r>
        <w:rPr>
          <w:rFonts w:ascii="Arial" w:eastAsia="Arial" w:hAnsi="Arial" w:cs="Arial"/>
          <w:i/>
          <w:sz w:val="22"/>
          <w:szCs w:val="22"/>
        </w:rPr>
        <w:t xml:space="preserve">, </w:t>
      </w:r>
      <w:proofErr w:type="spellStart"/>
      <w:r>
        <w:rPr>
          <w:rFonts w:ascii="Arial" w:eastAsia="Arial" w:hAnsi="Arial" w:cs="Arial"/>
          <w:i/>
          <w:sz w:val="22"/>
          <w:szCs w:val="22"/>
        </w:rPr>
        <w:t>tulad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pagkakasakit</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pagkamatay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pagkawala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trabaho</w:t>
      </w:r>
      <w:proofErr w:type="spellEnd"/>
      <w:r>
        <w:rPr>
          <w:rFonts w:ascii="Arial" w:eastAsia="Arial" w:hAnsi="Arial" w:cs="Arial"/>
          <w:i/>
          <w:sz w:val="22"/>
          <w:szCs w:val="22"/>
        </w:rPr>
        <w:t xml:space="preserve">, o </w:t>
      </w:r>
      <w:proofErr w:type="spellStart"/>
      <w:r>
        <w:rPr>
          <w:rFonts w:ascii="Arial" w:eastAsia="Arial" w:hAnsi="Arial" w:cs="Arial"/>
          <w:i/>
          <w:sz w:val="22"/>
          <w:szCs w:val="22"/>
        </w:rPr>
        <w:t>pinagmumulan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kita</w:t>
      </w:r>
      <w:proofErr w:type="spellEnd"/>
      <w:r>
        <w:rPr>
          <w:rFonts w:ascii="Arial" w:eastAsia="Arial" w:hAnsi="Arial" w:cs="Arial"/>
          <w:i/>
          <w:sz w:val="22"/>
          <w:szCs w:val="22"/>
        </w:rPr>
        <w:t>.</w:t>
      </w:r>
    </w:p>
    <w:p w14:paraId="22914355" w14:textId="77777777" w:rsidR="001034C7" w:rsidRDefault="00000000">
      <w:pPr>
        <w:spacing w:before="240" w:after="240"/>
        <w:rPr>
          <w:rFonts w:ascii="Arial" w:eastAsia="Arial" w:hAnsi="Arial" w:cs="Arial"/>
          <w:i/>
          <w:color w:val="000000"/>
          <w:sz w:val="22"/>
          <w:szCs w:val="22"/>
        </w:rPr>
      </w:pPr>
      <w:r>
        <w:rPr>
          <w:rFonts w:ascii="Arial" w:eastAsia="Arial" w:hAnsi="Arial" w:cs="Arial"/>
          <w:i/>
          <w:sz w:val="22"/>
          <w:szCs w:val="22"/>
        </w:rPr>
        <w:t xml:space="preserve">Upang </w:t>
      </w:r>
      <w:proofErr w:type="spellStart"/>
      <w:r>
        <w:rPr>
          <w:rFonts w:ascii="Arial" w:eastAsia="Arial" w:hAnsi="Arial" w:cs="Arial"/>
          <w:i/>
          <w:sz w:val="22"/>
          <w:szCs w:val="22"/>
        </w:rPr>
        <w:t>mabisa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mahusay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tumugon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umiiral</w:t>
      </w:r>
      <w:proofErr w:type="spellEnd"/>
      <w:r>
        <w:rPr>
          <w:rFonts w:ascii="Arial" w:eastAsia="Arial" w:hAnsi="Arial" w:cs="Arial"/>
          <w:i/>
          <w:sz w:val="22"/>
          <w:szCs w:val="22"/>
        </w:rPr>
        <w:t xml:space="preserve"> at </w:t>
      </w:r>
      <w:proofErr w:type="spellStart"/>
      <w:r>
        <w:rPr>
          <w:rFonts w:ascii="Arial" w:eastAsia="Arial" w:hAnsi="Arial" w:cs="Arial"/>
          <w:i/>
          <w:sz w:val="22"/>
          <w:szCs w:val="22"/>
        </w:rPr>
        <w:t>umuusbong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sitwasyon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krisis</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mahihinang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sektor</w:t>
      </w:r>
      <w:proofErr w:type="spellEnd"/>
      <w:r>
        <w:rPr>
          <w:rFonts w:ascii="Arial" w:eastAsia="Arial" w:hAnsi="Arial" w:cs="Arial"/>
          <w:i/>
          <w:sz w:val="22"/>
          <w:szCs w:val="22"/>
        </w:rPr>
        <w:t xml:space="preserve">,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Citizens Charter ang </w:t>
      </w:r>
      <w:proofErr w:type="spellStart"/>
      <w:r>
        <w:rPr>
          <w:rFonts w:ascii="Arial" w:eastAsia="Arial" w:hAnsi="Arial" w:cs="Arial"/>
          <w:i/>
          <w:sz w:val="22"/>
          <w:szCs w:val="22"/>
        </w:rPr>
        <w:t>ginawa</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komprehensibong</w:t>
      </w:r>
      <w:proofErr w:type="spellEnd"/>
      <w:r>
        <w:rPr>
          <w:rFonts w:ascii="Arial" w:eastAsia="Arial" w:hAnsi="Arial" w:cs="Arial"/>
          <w:i/>
          <w:sz w:val="22"/>
          <w:szCs w:val="22"/>
        </w:rPr>
        <w:t xml:space="preserve"> </w:t>
      </w:r>
      <w:proofErr w:type="spellStart"/>
      <w:r>
        <w:rPr>
          <w:rFonts w:ascii="Arial" w:eastAsia="Arial" w:hAnsi="Arial" w:cs="Arial"/>
          <w:i/>
          <w:sz w:val="22"/>
          <w:szCs w:val="22"/>
        </w:rPr>
        <w:t>gabay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pagbibigay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nabanggit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tulong</w:t>
      </w:r>
      <w:proofErr w:type="spellEnd"/>
      <w:r>
        <w:rPr>
          <w:rFonts w:ascii="Arial" w:eastAsia="Arial" w:hAnsi="Arial" w:cs="Arial"/>
          <w:i/>
          <w:sz w:val="22"/>
          <w:szCs w:val="22"/>
        </w:rPr>
        <w:t>.</w:t>
      </w:r>
    </w:p>
    <w:tbl>
      <w:tblPr>
        <w:tblStyle w:val="a9"/>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605"/>
        <w:gridCol w:w="1005"/>
        <w:gridCol w:w="1530"/>
        <w:gridCol w:w="1020"/>
        <w:gridCol w:w="1665"/>
        <w:gridCol w:w="2160"/>
      </w:tblGrid>
      <w:tr w:rsidR="001034C7" w14:paraId="36B358D2" w14:textId="77777777">
        <w:trPr>
          <w:trHeight w:val="509"/>
          <w:jc w:val="center"/>
        </w:trPr>
        <w:tc>
          <w:tcPr>
            <w:tcW w:w="2970" w:type="dxa"/>
            <w:gridSpan w:val="3"/>
            <w:tcBorders>
              <w:top w:val="single" w:sz="4" w:space="0" w:color="000000"/>
              <w:left w:val="single" w:sz="4" w:space="0" w:color="000000"/>
              <w:bottom w:val="single" w:sz="4" w:space="0" w:color="000000"/>
              <w:right w:val="single" w:sz="4" w:space="0" w:color="000000"/>
            </w:tcBorders>
            <w:shd w:val="clear" w:color="auto" w:fill="A3E7FF"/>
            <w:tcMar>
              <w:top w:w="0" w:type="dxa"/>
              <w:left w:w="115" w:type="dxa"/>
              <w:bottom w:w="0" w:type="dxa"/>
              <w:right w:w="115" w:type="dxa"/>
            </w:tcMar>
          </w:tcPr>
          <w:p w14:paraId="39D0D358"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Office or Division:</w:t>
            </w:r>
          </w:p>
          <w:p w14:paraId="1B48AB0A" w14:textId="77777777" w:rsidR="001034C7" w:rsidRDefault="00000000">
            <w:pPr>
              <w:pBdr>
                <w:top w:val="nil"/>
                <w:left w:val="nil"/>
                <w:bottom w:val="nil"/>
                <w:right w:val="nil"/>
                <w:between w:val="nil"/>
              </w:pBdr>
              <w:rPr>
                <w:rFonts w:ascii="Arial" w:eastAsia="Arial" w:hAnsi="Arial" w:cs="Arial"/>
                <w:sz w:val="22"/>
                <w:szCs w:val="22"/>
              </w:rPr>
            </w:pPr>
            <w:proofErr w:type="spellStart"/>
            <w:r>
              <w:rPr>
                <w:rFonts w:ascii="Arial" w:eastAsia="Arial" w:hAnsi="Arial" w:cs="Arial"/>
                <w:i/>
                <w:sz w:val="22"/>
                <w:szCs w:val="22"/>
              </w:rPr>
              <w:t>Opisina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Dibisyon</w:t>
            </w:r>
            <w:proofErr w:type="spellEnd"/>
            <w:r>
              <w:rPr>
                <w:rFonts w:ascii="Arial" w:eastAsia="Arial" w:hAnsi="Arial" w:cs="Arial"/>
                <w:i/>
                <w:sz w:val="22"/>
                <w:szCs w:val="22"/>
              </w:rPr>
              <w:t>:</w:t>
            </w: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D670D4" w14:textId="77777777" w:rsidR="001034C7" w:rsidRDefault="00000000">
            <w:pPr>
              <w:spacing w:line="276" w:lineRule="auto"/>
              <w:jc w:val="left"/>
              <w:rPr>
                <w:sz w:val="22"/>
                <w:szCs w:val="22"/>
              </w:rPr>
            </w:pPr>
            <w:r>
              <w:rPr>
                <w:rFonts w:ascii="Arial" w:eastAsia="Arial" w:hAnsi="Arial" w:cs="Arial"/>
                <w:sz w:val="22"/>
                <w:szCs w:val="22"/>
              </w:rPr>
              <w:t xml:space="preserve">DSWD Field Office XII - Protective Services Division (PSD) - Implementation of the Assistance to Individuals in Crisis Situations </w:t>
            </w:r>
          </w:p>
        </w:tc>
      </w:tr>
      <w:tr w:rsidR="001034C7" w14:paraId="2FE1B092" w14:textId="77777777">
        <w:trPr>
          <w:trHeight w:val="499"/>
          <w:jc w:val="center"/>
        </w:trPr>
        <w:tc>
          <w:tcPr>
            <w:tcW w:w="2970" w:type="dxa"/>
            <w:gridSpan w:val="3"/>
            <w:tcBorders>
              <w:top w:val="single" w:sz="4" w:space="0" w:color="000000"/>
              <w:left w:val="single" w:sz="4" w:space="0" w:color="000000"/>
              <w:bottom w:val="single" w:sz="4" w:space="0" w:color="000000"/>
              <w:right w:val="single" w:sz="4" w:space="0" w:color="000000"/>
            </w:tcBorders>
            <w:shd w:val="clear" w:color="auto" w:fill="A3E7FF"/>
            <w:tcMar>
              <w:top w:w="0" w:type="dxa"/>
              <w:left w:w="115" w:type="dxa"/>
              <w:bottom w:w="0" w:type="dxa"/>
              <w:right w:w="115" w:type="dxa"/>
            </w:tcMar>
          </w:tcPr>
          <w:p w14:paraId="19634808"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Classification:</w:t>
            </w:r>
          </w:p>
          <w:p w14:paraId="10CF2949" w14:textId="77777777" w:rsidR="001034C7" w:rsidRDefault="00000000">
            <w:pPr>
              <w:pBdr>
                <w:top w:val="nil"/>
                <w:left w:val="nil"/>
                <w:bottom w:val="nil"/>
                <w:right w:val="nil"/>
                <w:between w:val="nil"/>
              </w:pBdr>
              <w:rPr>
                <w:rFonts w:ascii="Arial" w:eastAsia="Arial" w:hAnsi="Arial" w:cs="Arial"/>
                <w:sz w:val="22"/>
                <w:szCs w:val="22"/>
              </w:rPr>
            </w:pPr>
            <w:proofErr w:type="spellStart"/>
            <w:r>
              <w:rPr>
                <w:rFonts w:ascii="Arial" w:eastAsia="Arial" w:hAnsi="Arial" w:cs="Arial"/>
                <w:i/>
                <w:sz w:val="22"/>
                <w:szCs w:val="22"/>
              </w:rPr>
              <w:t>klasipikasyon</w:t>
            </w:r>
            <w:proofErr w:type="spellEnd"/>
            <w:r>
              <w:rPr>
                <w:rFonts w:ascii="Arial" w:eastAsia="Arial" w:hAnsi="Arial" w:cs="Arial"/>
                <w:i/>
                <w:sz w:val="22"/>
                <w:szCs w:val="22"/>
              </w:rPr>
              <w:t>:</w:t>
            </w: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6F88D8"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Simple</w:t>
            </w:r>
          </w:p>
        </w:tc>
      </w:tr>
      <w:tr w:rsidR="001034C7" w14:paraId="36BE95A7" w14:textId="77777777">
        <w:trPr>
          <w:trHeight w:val="405"/>
          <w:jc w:val="center"/>
        </w:trPr>
        <w:tc>
          <w:tcPr>
            <w:tcW w:w="2970" w:type="dxa"/>
            <w:gridSpan w:val="3"/>
            <w:tcBorders>
              <w:top w:val="single" w:sz="4" w:space="0" w:color="000000"/>
              <w:left w:val="single" w:sz="4" w:space="0" w:color="000000"/>
              <w:bottom w:val="single" w:sz="4" w:space="0" w:color="000000"/>
              <w:right w:val="single" w:sz="4" w:space="0" w:color="000000"/>
            </w:tcBorders>
            <w:shd w:val="clear" w:color="auto" w:fill="A3E7FF"/>
            <w:tcMar>
              <w:top w:w="0" w:type="dxa"/>
              <w:left w:w="115" w:type="dxa"/>
              <w:bottom w:w="0" w:type="dxa"/>
              <w:right w:w="115" w:type="dxa"/>
            </w:tcMar>
          </w:tcPr>
          <w:p w14:paraId="003F8C50"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Type of Transaction:</w:t>
            </w:r>
          </w:p>
          <w:p w14:paraId="20F6802D" w14:textId="77777777" w:rsidR="001034C7" w:rsidRDefault="00000000">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 xml:space="preserve">Uri ng </w:t>
            </w:r>
            <w:proofErr w:type="spellStart"/>
            <w:r>
              <w:rPr>
                <w:rFonts w:ascii="Arial" w:eastAsia="Arial" w:hAnsi="Arial" w:cs="Arial"/>
                <w:i/>
                <w:sz w:val="22"/>
                <w:szCs w:val="22"/>
              </w:rPr>
              <w:t>Transaksyon</w:t>
            </w:r>
            <w:proofErr w:type="spellEnd"/>
            <w:r>
              <w:rPr>
                <w:rFonts w:ascii="Arial" w:eastAsia="Arial" w:hAnsi="Arial" w:cs="Arial"/>
                <w:i/>
                <w:sz w:val="22"/>
                <w:szCs w:val="22"/>
              </w:rPr>
              <w:t>:</w:t>
            </w: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A01125"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G2C- Government to Citizen</w:t>
            </w:r>
          </w:p>
        </w:tc>
      </w:tr>
      <w:tr w:rsidR="001034C7" w14:paraId="1B6E2006" w14:textId="77777777">
        <w:trPr>
          <w:trHeight w:val="990"/>
          <w:jc w:val="center"/>
        </w:trPr>
        <w:tc>
          <w:tcPr>
            <w:tcW w:w="2970" w:type="dxa"/>
            <w:gridSpan w:val="3"/>
            <w:tcBorders>
              <w:top w:val="single" w:sz="4" w:space="0" w:color="000000"/>
              <w:left w:val="single" w:sz="4" w:space="0" w:color="000000"/>
              <w:bottom w:val="single" w:sz="4" w:space="0" w:color="000000"/>
              <w:right w:val="single" w:sz="4" w:space="0" w:color="000000"/>
            </w:tcBorders>
            <w:shd w:val="clear" w:color="auto" w:fill="A3E7FF"/>
            <w:tcMar>
              <w:top w:w="0" w:type="dxa"/>
              <w:left w:w="115" w:type="dxa"/>
              <w:bottom w:w="0" w:type="dxa"/>
              <w:right w:w="115" w:type="dxa"/>
            </w:tcMar>
          </w:tcPr>
          <w:p w14:paraId="48800002"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Who may avail:</w:t>
            </w:r>
          </w:p>
          <w:p w14:paraId="718D2C7B" w14:textId="77777777" w:rsidR="001034C7" w:rsidRDefault="001034C7">
            <w:pPr>
              <w:pBdr>
                <w:top w:val="nil"/>
                <w:left w:val="nil"/>
                <w:bottom w:val="nil"/>
                <w:right w:val="nil"/>
                <w:between w:val="nil"/>
              </w:pBdr>
              <w:rPr>
                <w:rFonts w:ascii="Arial" w:eastAsia="Arial" w:hAnsi="Arial" w:cs="Arial"/>
                <w:b/>
                <w:sz w:val="22"/>
                <w:szCs w:val="22"/>
              </w:rPr>
            </w:pPr>
          </w:p>
          <w:p w14:paraId="4FF07021" w14:textId="77777777" w:rsidR="001034C7" w:rsidRDefault="001034C7">
            <w:pPr>
              <w:pBdr>
                <w:top w:val="nil"/>
                <w:left w:val="nil"/>
                <w:bottom w:val="nil"/>
                <w:right w:val="nil"/>
                <w:between w:val="nil"/>
              </w:pBdr>
              <w:rPr>
                <w:rFonts w:ascii="Arial" w:eastAsia="Arial" w:hAnsi="Arial" w:cs="Arial"/>
                <w:b/>
                <w:sz w:val="22"/>
                <w:szCs w:val="22"/>
              </w:rPr>
            </w:pPr>
          </w:p>
          <w:p w14:paraId="560A8F28" w14:textId="77777777" w:rsidR="001034C7" w:rsidRDefault="001034C7">
            <w:pPr>
              <w:pBdr>
                <w:top w:val="nil"/>
                <w:left w:val="nil"/>
                <w:bottom w:val="nil"/>
                <w:right w:val="nil"/>
                <w:between w:val="nil"/>
              </w:pBdr>
              <w:rPr>
                <w:rFonts w:ascii="Arial" w:eastAsia="Arial" w:hAnsi="Arial" w:cs="Arial"/>
                <w:b/>
                <w:sz w:val="22"/>
                <w:szCs w:val="22"/>
              </w:rPr>
            </w:pPr>
          </w:p>
          <w:p w14:paraId="6E22E452" w14:textId="77777777" w:rsidR="001034C7" w:rsidRDefault="00000000">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 xml:space="preserve">Sino ang </w:t>
            </w: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mag-avail:</w:t>
            </w: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9E021E"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Indigent, marginalized, and vulnerable/disadvantaged individuals and families or are otherwise in crisis situation based on the assessment of the Social Worker </w:t>
            </w:r>
          </w:p>
          <w:p w14:paraId="07C41B22" w14:textId="77777777" w:rsidR="001034C7" w:rsidRDefault="001034C7">
            <w:pPr>
              <w:pBdr>
                <w:top w:val="nil"/>
                <w:left w:val="nil"/>
                <w:bottom w:val="nil"/>
                <w:right w:val="nil"/>
                <w:between w:val="nil"/>
              </w:pBdr>
              <w:rPr>
                <w:rFonts w:ascii="Arial" w:eastAsia="Arial" w:hAnsi="Arial" w:cs="Arial"/>
                <w:sz w:val="22"/>
                <w:szCs w:val="22"/>
              </w:rPr>
            </w:pPr>
          </w:p>
          <w:p w14:paraId="09519FDA" w14:textId="77777777" w:rsidR="001034C7" w:rsidRDefault="00000000">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Mga indigent, marginalized, at vulnerable/</w:t>
            </w:r>
            <w:proofErr w:type="spellStart"/>
            <w:r>
              <w:rPr>
                <w:rFonts w:ascii="Arial" w:eastAsia="Arial" w:hAnsi="Arial" w:cs="Arial"/>
                <w:i/>
                <w:sz w:val="22"/>
                <w:szCs w:val="22"/>
              </w:rPr>
              <w:t>disvantaged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indibidwal</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pamilya</w:t>
            </w:r>
            <w:proofErr w:type="spellEnd"/>
            <w:r>
              <w:rPr>
                <w:rFonts w:ascii="Arial" w:eastAsia="Arial" w:hAnsi="Arial" w:cs="Arial"/>
                <w:i/>
                <w:sz w:val="22"/>
                <w:szCs w:val="22"/>
              </w:rPr>
              <w:t xml:space="preserve"> o kung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man ay </w:t>
            </w:r>
            <w:proofErr w:type="spellStart"/>
            <w:r>
              <w:rPr>
                <w:rFonts w:ascii="Arial" w:eastAsia="Arial" w:hAnsi="Arial" w:cs="Arial"/>
                <w:i/>
                <w:sz w:val="22"/>
                <w:szCs w:val="22"/>
              </w:rPr>
              <w:t>nasa</w:t>
            </w:r>
            <w:proofErr w:type="spellEnd"/>
            <w:r>
              <w:rPr>
                <w:rFonts w:ascii="Arial" w:eastAsia="Arial" w:hAnsi="Arial" w:cs="Arial"/>
                <w:i/>
                <w:sz w:val="22"/>
                <w:szCs w:val="22"/>
              </w:rPr>
              <w:t xml:space="preserve"> </w:t>
            </w:r>
            <w:proofErr w:type="spellStart"/>
            <w:r>
              <w:rPr>
                <w:rFonts w:ascii="Arial" w:eastAsia="Arial" w:hAnsi="Arial" w:cs="Arial"/>
                <w:i/>
                <w:sz w:val="22"/>
                <w:szCs w:val="22"/>
              </w:rPr>
              <w:t>sitwasyon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krisis</w:t>
            </w:r>
            <w:proofErr w:type="spellEnd"/>
            <w:r>
              <w:rPr>
                <w:rFonts w:ascii="Arial" w:eastAsia="Arial" w:hAnsi="Arial" w:cs="Arial"/>
                <w:i/>
                <w:sz w:val="22"/>
                <w:szCs w:val="22"/>
              </w:rPr>
              <w:t xml:space="preserve"> </w:t>
            </w:r>
            <w:proofErr w:type="spellStart"/>
            <w:r>
              <w:rPr>
                <w:rFonts w:ascii="Arial" w:eastAsia="Arial" w:hAnsi="Arial" w:cs="Arial"/>
                <w:i/>
                <w:sz w:val="22"/>
                <w:szCs w:val="22"/>
              </w:rPr>
              <w:t>batay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pagsusuri</w:t>
            </w:r>
            <w:proofErr w:type="spellEnd"/>
            <w:r>
              <w:rPr>
                <w:rFonts w:ascii="Arial" w:eastAsia="Arial" w:hAnsi="Arial" w:cs="Arial"/>
                <w:i/>
                <w:sz w:val="22"/>
                <w:szCs w:val="22"/>
              </w:rPr>
              <w:t xml:space="preserve"> ng Social Worker.</w:t>
            </w:r>
          </w:p>
        </w:tc>
      </w:tr>
      <w:tr w:rsidR="001034C7" w14:paraId="6834B33A" w14:textId="77777777">
        <w:trPr>
          <w:jc w:val="center"/>
        </w:trPr>
        <w:tc>
          <w:tcPr>
            <w:tcW w:w="2970" w:type="dxa"/>
            <w:gridSpan w:val="3"/>
            <w:tcBorders>
              <w:top w:val="single" w:sz="4" w:space="0" w:color="000000"/>
              <w:left w:val="single" w:sz="4" w:space="0" w:color="000000"/>
              <w:bottom w:val="single" w:sz="4" w:space="0" w:color="000000"/>
              <w:right w:val="single" w:sz="4" w:space="0" w:color="000000"/>
            </w:tcBorders>
            <w:shd w:val="clear" w:color="auto" w:fill="A3E7FF"/>
            <w:tcMar>
              <w:top w:w="0" w:type="dxa"/>
              <w:left w:w="115" w:type="dxa"/>
              <w:bottom w:w="0" w:type="dxa"/>
              <w:right w:w="115" w:type="dxa"/>
            </w:tcMar>
          </w:tcPr>
          <w:p w14:paraId="6ACF5800"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CHECKLIST OF REQUIREMENTS</w:t>
            </w:r>
          </w:p>
          <w:p w14:paraId="2F6FDF54" w14:textId="77777777" w:rsidR="001034C7" w:rsidRDefault="001034C7">
            <w:pPr>
              <w:pBdr>
                <w:top w:val="nil"/>
                <w:left w:val="nil"/>
                <w:bottom w:val="nil"/>
                <w:right w:val="nil"/>
                <w:between w:val="nil"/>
              </w:pBdr>
              <w:jc w:val="center"/>
              <w:rPr>
                <w:rFonts w:ascii="Arial" w:eastAsia="Arial" w:hAnsi="Arial" w:cs="Arial"/>
                <w:b/>
                <w:sz w:val="22"/>
                <w:szCs w:val="22"/>
              </w:rPr>
            </w:pPr>
          </w:p>
          <w:p w14:paraId="71D75F92" w14:textId="77777777" w:rsidR="001034C7"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i/>
                <w:sz w:val="22"/>
                <w:szCs w:val="22"/>
              </w:rPr>
              <w:t>LISTAHAN NG MGA KINAKAILANGAN</w:t>
            </w:r>
          </w:p>
        </w:tc>
        <w:tc>
          <w:tcPr>
            <w:tcW w:w="6375" w:type="dxa"/>
            <w:gridSpan w:val="4"/>
            <w:tcBorders>
              <w:top w:val="single" w:sz="4" w:space="0" w:color="000000"/>
              <w:left w:val="single" w:sz="4" w:space="0" w:color="000000"/>
              <w:bottom w:val="single" w:sz="4" w:space="0" w:color="000000"/>
              <w:right w:val="single" w:sz="4" w:space="0" w:color="000000"/>
            </w:tcBorders>
            <w:shd w:val="clear" w:color="auto" w:fill="A3E7FF"/>
            <w:tcMar>
              <w:top w:w="0" w:type="dxa"/>
              <w:left w:w="115" w:type="dxa"/>
              <w:bottom w:w="0" w:type="dxa"/>
              <w:right w:w="115" w:type="dxa"/>
            </w:tcMar>
          </w:tcPr>
          <w:p w14:paraId="6E7A5DDF"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WHERE TO SECURE</w:t>
            </w:r>
          </w:p>
          <w:p w14:paraId="67701B56" w14:textId="77777777" w:rsidR="001034C7" w:rsidRDefault="001034C7">
            <w:pPr>
              <w:pBdr>
                <w:top w:val="nil"/>
                <w:left w:val="nil"/>
                <w:bottom w:val="nil"/>
                <w:right w:val="nil"/>
                <w:between w:val="nil"/>
              </w:pBdr>
              <w:jc w:val="center"/>
              <w:rPr>
                <w:rFonts w:ascii="Arial" w:eastAsia="Arial" w:hAnsi="Arial" w:cs="Arial"/>
                <w:b/>
                <w:sz w:val="22"/>
                <w:szCs w:val="22"/>
              </w:rPr>
            </w:pPr>
          </w:p>
          <w:p w14:paraId="52D59EAA" w14:textId="77777777" w:rsidR="001034C7" w:rsidRDefault="00000000">
            <w:pPr>
              <w:spacing w:before="240" w:line="276" w:lineRule="auto"/>
              <w:jc w:val="center"/>
              <w:rPr>
                <w:rFonts w:ascii="Arial" w:eastAsia="Arial" w:hAnsi="Arial" w:cs="Arial"/>
                <w:sz w:val="22"/>
                <w:szCs w:val="22"/>
              </w:rPr>
            </w:pPr>
            <w:r>
              <w:rPr>
                <w:rFonts w:ascii="Arial" w:eastAsia="Arial" w:hAnsi="Arial" w:cs="Arial"/>
                <w:i/>
                <w:sz w:val="22"/>
                <w:szCs w:val="22"/>
              </w:rPr>
              <w:t>SAAN KUKUNIN?</w:t>
            </w:r>
          </w:p>
        </w:tc>
      </w:tr>
      <w:tr w:rsidR="001034C7" w14:paraId="77029A81" w14:textId="77777777">
        <w:trPr>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CC9F3F"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One (1) valid identification card of the client/ person to be interviewed;</w:t>
            </w:r>
            <w:r>
              <w:rPr>
                <w:rFonts w:ascii="Arial" w:eastAsia="Arial" w:hAnsi="Arial" w:cs="Arial"/>
                <w:b/>
                <w:color w:val="000000"/>
                <w:sz w:val="22"/>
                <w:szCs w:val="22"/>
              </w:rPr>
              <w:t> </w:t>
            </w:r>
          </w:p>
          <w:p w14:paraId="6D06124B"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Photo copy)</w:t>
            </w:r>
          </w:p>
          <w:p w14:paraId="1CF8C25B" w14:textId="77777777" w:rsidR="001034C7" w:rsidRDefault="001034C7">
            <w:pPr>
              <w:pBdr>
                <w:top w:val="nil"/>
                <w:left w:val="nil"/>
                <w:bottom w:val="nil"/>
                <w:right w:val="nil"/>
                <w:between w:val="nil"/>
              </w:pBdr>
              <w:rPr>
                <w:rFonts w:ascii="Arial" w:eastAsia="Arial" w:hAnsi="Arial" w:cs="Arial"/>
                <w:sz w:val="22"/>
                <w:szCs w:val="22"/>
              </w:rPr>
            </w:pPr>
          </w:p>
          <w:p w14:paraId="0E44E152" w14:textId="77777777" w:rsidR="001034C7" w:rsidRDefault="001034C7">
            <w:pPr>
              <w:pBdr>
                <w:top w:val="nil"/>
                <w:left w:val="nil"/>
                <w:bottom w:val="nil"/>
                <w:right w:val="nil"/>
                <w:between w:val="nil"/>
              </w:pBdr>
              <w:rPr>
                <w:rFonts w:ascii="Arial" w:eastAsia="Arial" w:hAnsi="Arial" w:cs="Arial"/>
                <w:sz w:val="22"/>
                <w:szCs w:val="22"/>
              </w:rPr>
            </w:pPr>
          </w:p>
          <w:p w14:paraId="0384CC7A"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Isang (1) </w:t>
            </w:r>
            <w:proofErr w:type="spellStart"/>
            <w:r>
              <w:rPr>
                <w:rFonts w:ascii="Arial" w:eastAsia="Arial" w:hAnsi="Arial" w:cs="Arial"/>
                <w:i/>
                <w:sz w:val="22"/>
                <w:szCs w:val="22"/>
              </w:rPr>
              <w:t>balido</w:t>
            </w:r>
            <w:proofErr w:type="spellEnd"/>
            <w:r>
              <w:rPr>
                <w:rFonts w:ascii="Arial" w:eastAsia="Arial" w:hAnsi="Arial" w:cs="Arial"/>
                <w:i/>
                <w:sz w:val="22"/>
                <w:szCs w:val="22"/>
              </w:rPr>
              <w:t xml:space="preserve"> o </w:t>
            </w:r>
            <w:proofErr w:type="spellStart"/>
            <w:r>
              <w:rPr>
                <w:rFonts w:ascii="Arial" w:eastAsia="Arial" w:hAnsi="Arial" w:cs="Arial"/>
                <w:i/>
                <w:sz w:val="22"/>
                <w:szCs w:val="22"/>
              </w:rPr>
              <w:t>makatutuhanang</w:t>
            </w:r>
            <w:proofErr w:type="spellEnd"/>
            <w:r>
              <w:rPr>
                <w:rFonts w:ascii="Arial" w:eastAsia="Arial" w:hAnsi="Arial" w:cs="Arial"/>
                <w:i/>
                <w:sz w:val="22"/>
                <w:szCs w:val="22"/>
              </w:rPr>
              <w:t xml:space="preserve"> identification card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indibidwal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tatanungin</w:t>
            </w:r>
            <w:proofErr w:type="spellEnd"/>
            <w:r>
              <w:rPr>
                <w:rFonts w:ascii="Arial" w:eastAsia="Arial" w:hAnsi="Arial" w:cs="Arial"/>
                <w:i/>
                <w:sz w:val="22"/>
                <w:szCs w:val="22"/>
              </w:rPr>
              <w:t>;</w:t>
            </w:r>
          </w:p>
          <w:p w14:paraId="18A514F4" w14:textId="77777777" w:rsidR="001034C7" w:rsidRDefault="001034C7">
            <w:pPr>
              <w:pBdr>
                <w:top w:val="nil"/>
                <w:left w:val="nil"/>
                <w:bottom w:val="nil"/>
                <w:right w:val="nil"/>
                <w:between w:val="nil"/>
              </w:pBdr>
              <w:rPr>
                <w:rFonts w:ascii="Arial" w:eastAsia="Arial" w:hAnsi="Arial" w:cs="Arial"/>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2183B3" w14:textId="77777777" w:rsidR="001034C7" w:rsidRDefault="00000000">
            <w:pPr>
              <w:pBdr>
                <w:top w:val="nil"/>
                <w:left w:val="nil"/>
                <w:bottom w:val="nil"/>
                <w:right w:val="nil"/>
                <w:between w:val="nil"/>
              </w:pBdr>
              <w:rPr>
                <w:rFonts w:ascii="Arial" w:eastAsia="Arial" w:hAnsi="Arial" w:cs="Arial"/>
                <w:color w:val="020621"/>
                <w:sz w:val="22"/>
                <w:szCs w:val="22"/>
                <w:shd w:val="clear" w:color="auto" w:fill="FFFFFB"/>
              </w:rPr>
            </w:pPr>
            <w:r>
              <w:rPr>
                <w:rFonts w:ascii="Arial" w:eastAsia="Arial" w:hAnsi="Arial" w:cs="Arial"/>
                <w:color w:val="020621"/>
                <w:sz w:val="22"/>
                <w:szCs w:val="22"/>
                <w:shd w:val="clear" w:color="auto" w:fill="FFFFFB"/>
              </w:rPr>
              <w:lastRenderedPageBreak/>
              <w:t>Preferably issued by any government agencies such as but not limited to: </w:t>
            </w:r>
          </w:p>
          <w:p w14:paraId="70C62033"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7BCE2AE0" w14:textId="77777777" w:rsidR="001034C7" w:rsidRDefault="00000000">
            <w:pPr>
              <w:spacing w:before="240"/>
              <w:rPr>
                <w:rFonts w:ascii="Arial" w:eastAsia="Arial" w:hAnsi="Arial" w:cs="Arial"/>
                <w:i/>
                <w:color w:val="020621"/>
                <w:sz w:val="22"/>
                <w:szCs w:val="22"/>
                <w:shd w:val="clear" w:color="auto" w:fill="FFFFFB"/>
              </w:rPr>
            </w:pPr>
            <w:r>
              <w:rPr>
                <w:rFonts w:ascii="Arial" w:eastAsia="Arial" w:hAnsi="Arial" w:cs="Arial"/>
                <w:i/>
                <w:color w:val="020621"/>
                <w:sz w:val="22"/>
                <w:szCs w:val="22"/>
                <w:shd w:val="clear" w:color="auto" w:fill="FFFFFB"/>
              </w:rPr>
              <w:t xml:space="preserve">Mas </w:t>
            </w:r>
            <w:proofErr w:type="spellStart"/>
            <w:r>
              <w:rPr>
                <w:rFonts w:ascii="Arial" w:eastAsia="Arial" w:hAnsi="Arial" w:cs="Arial"/>
                <w:i/>
                <w:color w:val="020621"/>
                <w:sz w:val="22"/>
                <w:szCs w:val="22"/>
                <w:shd w:val="clear" w:color="auto" w:fill="FFFFFB"/>
              </w:rPr>
              <w:t>mainam</w:t>
            </w:r>
            <w:proofErr w:type="spellEnd"/>
            <w:r>
              <w:rPr>
                <w:rFonts w:ascii="Arial" w:eastAsia="Arial" w:hAnsi="Arial" w:cs="Arial"/>
                <w:i/>
                <w:color w:val="020621"/>
                <w:sz w:val="22"/>
                <w:szCs w:val="22"/>
                <w:shd w:val="clear" w:color="auto" w:fill="FFFFFB"/>
              </w:rPr>
              <w:t xml:space="preserve"> ang </w:t>
            </w:r>
            <w:proofErr w:type="spellStart"/>
            <w:r>
              <w:rPr>
                <w:rFonts w:ascii="Arial" w:eastAsia="Arial" w:hAnsi="Arial" w:cs="Arial"/>
                <w:i/>
                <w:color w:val="020621"/>
                <w:sz w:val="22"/>
                <w:szCs w:val="22"/>
                <w:shd w:val="clear" w:color="auto" w:fill="FFFFFB"/>
              </w:rPr>
              <w:t>anumang</w:t>
            </w:r>
            <w:proofErr w:type="spellEnd"/>
            <w:r>
              <w:rPr>
                <w:rFonts w:ascii="Arial" w:eastAsia="Arial" w:hAnsi="Arial" w:cs="Arial"/>
                <w:i/>
                <w:color w:val="020621"/>
                <w:sz w:val="22"/>
                <w:szCs w:val="22"/>
                <w:shd w:val="clear" w:color="auto" w:fill="FFFFFB"/>
              </w:rPr>
              <w:t xml:space="preserve"> identification card </w:t>
            </w:r>
            <w:proofErr w:type="spellStart"/>
            <w:r>
              <w:rPr>
                <w:rFonts w:ascii="Arial" w:eastAsia="Arial" w:hAnsi="Arial" w:cs="Arial"/>
                <w:i/>
                <w:color w:val="020621"/>
                <w:sz w:val="22"/>
                <w:szCs w:val="22"/>
                <w:shd w:val="clear" w:color="auto" w:fill="FFFFFB"/>
              </w:rPr>
              <w:t>na</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ibinigay</w:t>
            </w:r>
            <w:proofErr w:type="spellEnd"/>
            <w:r>
              <w:rPr>
                <w:rFonts w:ascii="Arial" w:eastAsia="Arial" w:hAnsi="Arial" w:cs="Arial"/>
                <w:i/>
                <w:color w:val="020621"/>
                <w:sz w:val="22"/>
                <w:szCs w:val="22"/>
                <w:shd w:val="clear" w:color="auto" w:fill="FFFFFB"/>
              </w:rPr>
              <w:t xml:space="preserve"> ng </w:t>
            </w:r>
            <w:proofErr w:type="spellStart"/>
            <w:r>
              <w:rPr>
                <w:rFonts w:ascii="Arial" w:eastAsia="Arial" w:hAnsi="Arial" w:cs="Arial"/>
                <w:i/>
                <w:color w:val="020621"/>
                <w:sz w:val="22"/>
                <w:szCs w:val="22"/>
                <w:shd w:val="clear" w:color="auto" w:fill="FFFFFB"/>
              </w:rPr>
              <w:t>ahensya</w:t>
            </w:r>
            <w:proofErr w:type="spellEnd"/>
            <w:r>
              <w:rPr>
                <w:rFonts w:ascii="Arial" w:eastAsia="Arial" w:hAnsi="Arial" w:cs="Arial"/>
                <w:i/>
                <w:color w:val="020621"/>
                <w:sz w:val="22"/>
                <w:szCs w:val="22"/>
                <w:shd w:val="clear" w:color="auto" w:fill="FFFFFB"/>
              </w:rPr>
              <w:t xml:space="preserve"> ng </w:t>
            </w:r>
            <w:proofErr w:type="spellStart"/>
            <w:r>
              <w:rPr>
                <w:rFonts w:ascii="Arial" w:eastAsia="Arial" w:hAnsi="Arial" w:cs="Arial"/>
                <w:i/>
                <w:color w:val="020621"/>
                <w:sz w:val="22"/>
                <w:szCs w:val="22"/>
                <w:shd w:val="clear" w:color="auto" w:fill="FFFFFB"/>
              </w:rPr>
              <w:t>gobyerno</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tulad</w:t>
            </w:r>
            <w:proofErr w:type="spellEnd"/>
            <w:r>
              <w:rPr>
                <w:rFonts w:ascii="Arial" w:eastAsia="Arial" w:hAnsi="Arial" w:cs="Arial"/>
                <w:i/>
                <w:color w:val="020621"/>
                <w:sz w:val="22"/>
                <w:szCs w:val="22"/>
                <w:shd w:val="clear" w:color="auto" w:fill="FFFFFB"/>
              </w:rPr>
              <w:t xml:space="preserve"> ng, </w:t>
            </w:r>
            <w:proofErr w:type="spellStart"/>
            <w:r>
              <w:rPr>
                <w:rFonts w:ascii="Arial" w:eastAsia="Arial" w:hAnsi="Arial" w:cs="Arial"/>
                <w:i/>
                <w:color w:val="020621"/>
                <w:sz w:val="22"/>
                <w:szCs w:val="22"/>
                <w:shd w:val="clear" w:color="auto" w:fill="FFFFFB"/>
              </w:rPr>
              <w:t>ngunit</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hindi</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limitado</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sa</w:t>
            </w:r>
            <w:proofErr w:type="spellEnd"/>
            <w:r>
              <w:rPr>
                <w:rFonts w:ascii="Arial" w:eastAsia="Arial" w:hAnsi="Arial" w:cs="Arial"/>
                <w:i/>
                <w:color w:val="020621"/>
                <w:sz w:val="22"/>
                <w:szCs w:val="22"/>
                <w:shd w:val="clear" w:color="auto" w:fill="FFFFFB"/>
              </w:rPr>
              <w:t>:</w:t>
            </w:r>
          </w:p>
          <w:p w14:paraId="2F4FD860"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252C9E3D" w14:textId="77777777" w:rsidR="001034C7" w:rsidRDefault="00000000">
            <w:pPr>
              <w:numPr>
                <w:ilvl w:val="0"/>
                <w:numId w:val="37"/>
              </w:numPr>
              <w:pBdr>
                <w:top w:val="nil"/>
                <w:left w:val="nil"/>
                <w:bottom w:val="nil"/>
                <w:right w:val="nil"/>
                <w:between w:val="nil"/>
              </w:pBdr>
              <w:rPr>
                <w:color w:val="000000"/>
                <w:sz w:val="22"/>
                <w:szCs w:val="22"/>
              </w:rPr>
            </w:pPr>
            <w:r>
              <w:rPr>
                <w:rFonts w:ascii="Arial" w:eastAsia="Arial" w:hAnsi="Arial" w:cs="Arial"/>
                <w:color w:val="000000"/>
                <w:sz w:val="22"/>
                <w:szCs w:val="22"/>
              </w:rPr>
              <w:t>Philippine Statistics Authority (</w:t>
            </w:r>
            <w:proofErr w:type="spellStart"/>
            <w:r>
              <w:rPr>
                <w:rFonts w:ascii="Arial" w:eastAsia="Arial" w:hAnsi="Arial" w:cs="Arial"/>
                <w:color w:val="000000"/>
                <w:sz w:val="22"/>
                <w:szCs w:val="22"/>
              </w:rPr>
              <w:t>PhilSys</w:t>
            </w:r>
            <w:proofErr w:type="spellEnd"/>
            <w:r>
              <w:rPr>
                <w:rFonts w:ascii="Arial" w:eastAsia="Arial" w:hAnsi="Arial" w:cs="Arial"/>
                <w:color w:val="000000"/>
                <w:sz w:val="22"/>
                <w:szCs w:val="22"/>
              </w:rPr>
              <w:t xml:space="preserve"> ID)</w:t>
            </w:r>
          </w:p>
          <w:p w14:paraId="3BBF48F3" w14:textId="77777777" w:rsidR="001034C7" w:rsidRDefault="00000000">
            <w:pPr>
              <w:numPr>
                <w:ilvl w:val="0"/>
                <w:numId w:val="37"/>
              </w:numPr>
              <w:pBdr>
                <w:top w:val="nil"/>
                <w:left w:val="nil"/>
                <w:bottom w:val="nil"/>
                <w:right w:val="nil"/>
                <w:between w:val="nil"/>
              </w:pBdr>
              <w:rPr>
                <w:color w:val="000000"/>
                <w:sz w:val="22"/>
                <w:szCs w:val="22"/>
              </w:rPr>
            </w:pPr>
            <w:r>
              <w:rPr>
                <w:rFonts w:ascii="Arial" w:eastAsia="Arial" w:hAnsi="Arial" w:cs="Arial"/>
                <w:color w:val="000000"/>
                <w:sz w:val="22"/>
                <w:szCs w:val="22"/>
              </w:rPr>
              <w:t>Social Security System/Government Service Insurance System (UMID ID, SSS/GSIS ID)</w:t>
            </w:r>
          </w:p>
          <w:p w14:paraId="345E745C" w14:textId="77777777" w:rsidR="001034C7" w:rsidRDefault="00000000">
            <w:pPr>
              <w:numPr>
                <w:ilvl w:val="0"/>
                <w:numId w:val="37"/>
              </w:numPr>
              <w:pBdr>
                <w:top w:val="nil"/>
                <w:left w:val="nil"/>
                <w:bottom w:val="nil"/>
                <w:right w:val="nil"/>
                <w:between w:val="nil"/>
              </w:pBdr>
              <w:rPr>
                <w:color w:val="000000"/>
                <w:sz w:val="22"/>
                <w:szCs w:val="22"/>
              </w:rPr>
            </w:pPr>
            <w:proofErr w:type="spellStart"/>
            <w:r>
              <w:rPr>
                <w:rFonts w:ascii="Arial" w:eastAsia="Arial" w:hAnsi="Arial" w:cs="Arial"/>
                <w:color w:val="000000"/>
                <w:sz w:val="22"/>
                <w:szCs w:val="22"/>
              </w:rPr>
              <w:t>Philhealth</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Philhealth</w:t>
            </w:r>
            <w:proofErr w:type="spellEnd"/>
            <w:r>
              <w:rPr>
                <w:rFonts w:ascii="Arial" w:eastAsia="Arial" w:hAnsi="Arial" w:cs="Arial"/>
                <w:color w:val="000000"/>
                <w:sz w:val="22"/>
                <w:szCs w:val="22"/>
              </w:rPr>
              <w:t xml:space="preserve"> ID)</w:t>
            </w:r>
          </w:p>
          <w:p w14:paraId="26A2BE59" w14:textId="77777777" w:rsidR="001034C7" w:rsidRDefault="00000000">
            <w:pPr>
              <w:numPr>
                <w:ilvl w:val="0"/>
                <w:numId w:val="37"/>
              </w:numPr>
              <w:pBdr>
                <w:top w:val="nil"/>
                <w:left w:val="nil"/>
                <w:bottom w:val="nil"/>
                <w:right w:val="nil"/>
                <w:between w:val="nil"/>
              </w:pBdr>
              <w:rPr>
                <w:color w:val="000000"/>
                <w:sz w:val="22"/>
                <w:szCs w:val="22"/>
              </w:rPr>
            </w:pPr>
            <w:r>
              <w:rPr>
                <w:rFonts w:ascii="Arial" w:eastAsia="Arial" w:hAnsi="Arial" w:cs="Arial"/>
                <w:color w:val="000000"/>
                <w:sz w:val="22"/>
                <w:szCs w:val="22"/>
              </w:rPr>
              <w:t>Land Transportation Office (Driver’s License) </w:t>
            </w:r>
          </w:p>
          <w:p w14:paraId="4C6D1667" w14:textId="77777777" w:rsidR="001034C7" w:rsidRDefault="00000000">
            <w:pPr>
              <w:numPr>
                <w:ilvl w:val="0"/>
                <w:numId w:val="37"/>
              </w:numPr>
              <w:pBdr>
                <w:top w:val="nil"/>
                <w:left w:val="nil"/>
                <w:bottom w:val="nil"/>
                <w:right w:val="nil"/>
                <w:between w:val="nil"/>
              </w:pBdr>
              <w:rPr>
                <w:color w:val="000000"/>
                <w:sz w:val="22"/>
                <w:szCs w:val="22"/>
              </w:rPr>
            </w:pPr>
            <w:r>
              <w:rPr>
                <w:rFonts w:ascii="Arial" w:eastAsia="Arial" w:hAnsi="Arial" w:cs="Arial"/>
                <w:color w:val="000000"/>
                <w:sz w:val="22"/>
                <w:szCs w:val="22"/>
              </w:rPr>
              <w:t>Professional Regulation Commission (PRC ID)</w:t>
            </w:r>
          </w:p>
          <w:p w14:paraId="10013E7E" w14:textId="77777777" w:rsidR="001034C7" w:rsidRDefault="00000000">
            <w:pPr>
              <w:numPr>
                <w:ilvl w:val="0"/>
                <w:numId w:val="37"/>
              </w:numPr>
              <w:pBdr>
                <w:top w:val="nil"/>
                <w:left w:val="nil"/>
                <w:bottom w:val="nil"/>
                <w:right w:val="nil"/>
                <w:between w:val="nil"/>
              </w:pBdr>
              <w:rPr>
                <w:color w:val="000000"/>
                <w:sz w:val="22"/>
                <w:szCs w:val="22"/>
              </w:rPr>
            </w:pPr>
            <w:r>
              <w:rPr>
                <w:rFonts w:ascii="Arial" w:eastAsia="Arial" w:hAnsi="Arial" w:cs="Arial"/>
                <w:color w:val="000000"/>
                <w:sz w:val="22"/>
                <w:szCs w:val="22"/>
              </w:rPr>
              <w:lastRenderedPageBreak/>
              <w:t>Overseas Workers Welfare Administration (OWWA ID)</w:t>
            </w:r>
          </w:p>
          <w:p w14:paraId="1AC72FC8" w14:textId="77777777" w:rsidR="001034C7" w:rsidRDefault="00000000">
            <w:pPr>
              <w:numPr>
                <w:ilvl w:val="0"/>
                <w:numId w:val="37"/>
              </w:numPr>
              <w:pBdr>
                <w:top w:val="nil"/>
                <w:left w:val="nil"/>
                <w:bottom w:val="nil"/>
                <w:right w:val="nil"/>
                <w:between w:val="nil"/>
              </w:pBdr>
              <w:rPr>
                <w:color w:val="000000"/>
                <w:sz w:val="22"/>
                <w:szCs w:val="22"/>
              </w:rPr>
            </w:pPr>
            <w:r>
              <w:rPr>
                <w:rFonts w:ascii="Arial" w:eastAsia="Arial" w:hAnsi="Arial" w:cs="Arial"/>
                <w:color w:val="000000"/>
                <w:sz w:val="22"/>
                <w:szCs w:val="22"/>
              </w:rPr>
              <w:t>Department of Labor and Employment (</w:t>
            </w:r>
            <w:proofErr w:type="spellStart"/>
            <w:r>
              <w:rPr>
                <w:rFonts w:ascii="Arial" w:eastAsia="Arial" w:hAnsi="Arial" w:cs="Arial"/>
                <w:color w:val="000000"/>
                <w:sz w:val="22"/>
                <w:szCs w:val="22"/>
              </w:rPr>
              <w:t>iDOLE</w:t>
            </w:r>
            <w:proofErr w:type="spellEnd"/>
            <w:r>
              <w:rPr>
                <w:rFonts w:ascii="Arial" w:eastAsia="Arial" w:hAnsi="Arial" w:cs="Arial"/>
                <w:color w:val="000000"/>
                <w:sz w:val="22"/>
                <w:szCs w:val="22"/>
              </w:rPr>
              <w:t>)</w:t>
            </w:r>
          </w:p>
          <w:p w14:paraId="6680D47C" w14:textId="77777777" w:rsidR="001034C7" w:rsidRDefault="00000000">
            <w:pPr>
              <w:numPr>
                <w:ilvl w:val="0"/>
                <w:numId w:val="37"/>
              </w:numPr>
              <w:pBdr>
                <w:top w:val="nil"/>
                <w:left w:val="nil"/>
                <w:bottom w:val="nil"/>
                <w:right w:val="nil"/>
                <w:between w:val="nil"/>
              </w:pBdr>
              <w:rPr>
                <w:color w:val="000000"/>
                <w:sz w:val="22"/>
                <w:szCs w:val="22"/>
              </w:rPr>
            </w:pPr>
            <w:r>
              <w:rPr>
                <w:rFonts w:ascii="Arial" w:eastAsia="Arial" w:hAnsi="Arial" w:cs="Arial"/>
                <w:color w:val="000000"/>
                <w:sz w:val="22"/>
                <w:szCs w:val="22"/>
              </w:rPr>
              <w:t>Pag-IBIG Fund (PAG-IBIG ID)</w:t>
            </w:r>
          </w:p>
          <w:p w14:paraId="7764882A" w14:textId="77777777" w:rsidR="001034C7" w:rsidRDefault="00000000">
            <w:pPr>
              <w:numPr>
                <w:ilvl w:val="0"/>
                <w:numId w:val="37"/>
              </w:numPr>
              <w:pBdr>
                <w:top w:val="nil"/>
                <w:left w:val="nil"/>
                <w:bottom w:val="nil"/>
                <w:right w:val="nil"/>
                <w:between w:val="nil"/>
              </w:pBdr>
              <w:rPr>
                <w:color w:val="000000"/>
                <w:sz w:val="22"/>
                <w:szCs w:val="22"/>
              </w:rPr>
            </w:pPr>
            <w:r>
              <w:rPr>
                <w:rFonts w:ascii="Arial" w:eastAsia="Arial" w:hAnsi="Arial" w:cs="Arial"/>
                <w:color w:val="000000"/>
                <w:sz w:val="22"/>
                <w:szCs w:val="22"/>
              </w:rPr>
              <w:t>Commission on Election (Voter’s ID or Voter’s Certification)</w:t>
            </w:r>
          </w:p>
          <w:p w14:paraId="66C89B68" w14:textId="77777777" w:rsidR="001034C7" w:rsidRDefault="00000000">
            <w:pPr>
              <w:numPr>
                <w:ilvl w:val="0"/>
                <w:numId w:val="37"/>
              </w:numPr>
              <w:pBdr>
                <w:top w:val="nil"/>
                <w:left w:val="nil"/>
                <w:bottom w:val="nil"/>
                <w:right w:val="nil"/>
                <w:between w:val="nil"/>
              </w:pBdr>
              <w:rPr>
                <w:color w:val="000000"/>
                <w:sz w:val="22"/>
                <w:szCs w:val="22"/>
              </w:rPr>
            </w:pPr>
            <w:r>
              <w:rPr>
                <w:rFonts w:ascii="Arial" w:eastAsia="Arial" w:hAnsi="Arial" w:cs="Arial"/>
                <w:color w:val="000000"/>
                <w:sz w:val="22"/>
                <w:szCs w:val="22"/>
              </w:rPr>
              <w:t>Post Office (Postal ID)</w:t>
            </w:r>
          </w:p>
          <w:p w14:paraId="38FED134" w14:textId="77777777" w:rsidR="001034C7" w:rsidRDefault="00000000">
            <w:pPr>
              <w:numPr>
                <w:ilvl w:val="0"/>
                <w:numId w:val="37"/>
              </w:numPr>
              <w:pBdr>
                <w:top w:val="nil"/>
                <w:left w:val="nil"/>
                <w:bottom w:val="nil"/>
                <w:right w:val="nil"/>
                <w:between w:val="nil"/>
              </w:pBdr>
              <w:rPr>
                <w:color w:val="000000"/>
                <w:sz w:val="22"/>
                <w:szCs w:val="22"/>
              </w:rPr>
            </w:pPr>
            <w:r>
              <w:rPr>
                <w:rFonts w:ascii="Arial" w:eastAsia="Arial" w:hAnsi="Arial" w:cs="Arial"/>
                <w:color w:val="000000"/>
                <w:sz w:val="22"/>
                <w:szCs w:val="22"/>
              </w:rPr>
              <w:t>Department of Foreign Affairs (Philippine Passport)</w:t>
            </w:r>
          </w:p>
          <w:p w14:paraId="22AC8B5D" w14:textId="77777777" w:rsidR="001034C7" w:rsidRDefault="00000000">
            <w:pPr>
              <w:numPr>
                <w:ilvl w:val="0"/>
                <w:numId w:val="37"/>
              </w:numPr>
              <w:pBdr>
                <w:top w:val="nil"/>
                <w:left w:val="nil"/>
                <w:bottom w:val="nil"/>
                <w:right w:val="nil"/>
                <w:between w:val="nil"/>
              </w:pBdr>
              <w:rPr>
                <w:color w:val="000000"/>
                <w:sz w:val="22"/>
                <w:szCs w:val="22"/>
              </w:rPr>
            </w:pPr>
            <w:r>
              <w:rPr>
                <w:rFonts w:ascii="Arial" w:eastAsia="Arial" w:hAnsi="Arial" w:cs="Arial"/>
                <w:color w:val="000000"/>
                <w:sz w:val="22"/>
                <w:szCs w:val="22"/>
              </w:rPr>
              <w:t>National Bureau of Investigation (NBI Clearance)</w:t>
            </w:r>
          </w:p>
          <w:p w14:paraId="506B2F99" w14:textId="77777777" w:rsidR="001034C7" w:rsidRDefault="00000000">
            <w:pPr>
              <w:numPr>
                <w:ilvl w:val="0"/>
                <w:numId w:val="37"/>
              </w:numPr>
              <w:pBdr>
                <w:top w:val="nil"/>
                <w:left w:val="nil"/>
                <w:bottom w:val="nil"/>
                <w:right w:val="nil"/>
                <w:between w:val="nil"/>
              </w:pBdr>
              <w:rPr>
                <w:color w:val="000000"/>
                <w:sz w:val="22"/>
                <w:szCs w:val="22"/>
              </w:rPr>
            </w:pPr>
            <w:r>
              <w:rPr>
                <w:rFonts w:ascii="Arial" w:eastAsia="Arial" w:hAnsi="Arial" w:cs="Arial"/>
                <w:color w:val="000000"/>
                <w:sz w:val="22"/>
                <w:szCs w:val="22"/>
              </w:rPr>
              <w:t>Department of Social Welfare and Development (4Ps ID)</w:t>
            </w:r>
          </w:p>
          <w:p w14:paraId="3B0DDEFE" w14:textId="77777777" w:rsidR="001034C7" w:rsidRDefault="00000000">
            <w:pPr>
              <w:numPr>
                <w:ilvl w:val="0"/>
                <w:numId w:val="37"/>
              </w:numPr>
              <w:pBdr>
                <w:top w:val="nil"/>
                <w:left w:val="nil"/>
                <w:bottom w:val="nil"/>
                <w:right w:val="nil"/>
                <w:between w:val="nil"/>
              </w:pBdr>
              <w:rPr>
                <w:color w:val="000000"/>
                <w:sz w:val="22"/>
                <w:szCs w:val="22"/>
              </w:rPr>
            </w:pPr>
            <w:r>
              <w:rPr>
                <w:rFonts w:ascii="Arial" w:eastAsia="Arial" w:hAnsi="Arial" w:cs="Arial"/>
                <w:color w:val="000000"/>
                <w:sz w:val="22"/>
                <w:szCs w:val="22"/>
              </w:rPr>
              <w:t>Local Government Unit</w:t>
            </w:r>
          </w:p>
          <w:p w14:paraId="1E308B05" w14:textId="77777777" w:rsidR="001034C7" w:rsidRDefault="00000000">
            <w:pPr>
              <w:numPr>
                <w:ilvl w:val="1"/>
                <w:numId w:val="35"/>
              </w:numPr>
              <w:pBdr>
                <w:top w:val="nil"/>
                <w:left w:val="nil"/>
                <w:bottom w:val="nil"/>
                <w:right w:val="nil"/>
                <w:between w:val="nil"/>
              </w:pBdr>
              <w:rPr>
                <w:color w:val="020621"/>
                <w:sz w:val="22"/>
                <w:szCs w:val="22"/>
              </w:rPr>
            </w:pPr>
            <w:r>
              <w:rPr>
                <w:rFonts w:ascii="Arial" w:eastAsia="Arial" w:hAnsi="Arial" w:cs="Arial"/>
                <w:color w:val="020621"/>
                <w:sz w:val="22"/>
                <w:szCs w:val="22"/>
              </w:rPr>
              <w:t>PWD ID</w:t>
            </w:r>
          </w:p>
          <w:p w14:paraId="47520300" w14:textId="77777777" w:rsidR="001034C7" w:rsidRDefault="00000000">
            <w:pPr>
              <w:numPr>
                <w:ilvl w:val="1"/>
                <w:numId w:val="35"/>
              </w:numPr>
              <w:pBdr>
                <w:top w:val="nil"/>
                <w:left w:val="nil"/>
                <w:bottom w:val="nil"/>
                <w:right w:val="nil"/>
                <w:between w:val="nil"/>
              </w:pBdr>
              <w:rPr>
                <w:color w:val="020621"/>
                <w:sz w:val="22"/>
                <w:szCs w:val="22"/>
              </w:rPr>
            </w:pPr>
            <w:r>
              <w:rPr>
                <w:rFonts w:ascii="Arial" w:eastAsia="Arial" w:hAnsi="Arial" w:cs="Arial"/>
                <w:color w:val="020621"/>
                <w:sz w:val="22"/>
                <w:szCs w:val="22"/>
              </w:rPr>
              <w:t>Solo Parent ID</w:t>
            </w:r>
          </w:p>
          <w:p w14:paraId="3049FC14" w14:textId="77777777" w:rsidR="001034C7" w:rsidRDefault="00000000">
            <w:pPr>
              <w:numPr>
                <w:ilvl w:val="1"/>
                <w:numId w:val="35"/>
              </w:numPr>
              <w:pBdr>
                <w:top w:val="nil"/>
                <w:left w:val="nil"/>
                <w:bottom w:val="nil"/>
                <w:right w:val="nil"/>
                <w:between w:val="nil"/>
              </w:pBdr>
              <w:rPr>
                <w:color w:val="020621"/>
                <w:sz w:val="22"/>
                <w:szCs w:val="22"/>
              </w:rPr>
            </w:pPr>
            <w:r>
              <w:rPr>
                <w:rFonts w:ascii="Arial" w:eastAsia="Arial" w:hAnsi="Arial" w:cs="Arial"/>
                <w:color w:val="020621"/>
                <w:sz w:val="22"/>
                <w:szCs w:val="22"/>
              </w:rPr>
              <w:t>City/Municipal ID</w:t>
            </w:r>
          </w:p>
          <w:p w14:paraId="21586661" w14:textId="77777777" w:rsidR="001034C7" w:rsidRDefault="00000000">
            <w:pPr>
              <w:numPr>
                <w:ilvl w:val="1"/>
                <w:numId w:val="35"/>
              </w:numPr>
              <w:pBdr>
                <w:top w:val="nil"/>
                <w:left w:val="nil"/>
                <w:bottom w:val="nil"/>
                <w:right w:val="nil"/>
                <w:between w:val="nil"/>
              </w:pBdr>
              <w:rPr>
                <w:color w:val="020621"/>
                <w:sz w:val="22"/>
                <w:szCs w:val="22"/>
              </w:rPr>
            </w:pPr>
            <w:r>
              <w:rPr>
                <w:rFonts w:ascii="Arial" w:eastAsia="Arial" w:hAnsi="Arial" w:cs="Arial"/>
                <w:color w:val="020621"/>
                <w:sz w:val="22"/>
                <w:szCs w:val="22"/>
              </w:rPr>
              <w:t>Barangay ID</w:t>
            </w:r>
          </w:p>
          <w:p w14:paraId="575C6C48" w14:textId="77777777" w:rsidR="001034C7" w:rsidRDefault="00000000">
            <w:pPr>
              <w:numPr>
                <w:ilvl w:val="1"/>
                <w:numId w:val="35"/>
              </w:numPr>
              <w:pBdr>
                <w:top w:val="nil"/>
                <w:left w:val="nil"/>
                <w:bottom w:val="nil"/>
                <w:right w:val="nil"/>
                <w:between w:val="nil"/>
              </w:pBdr>
              <w:rPr>
                <w:color w:val="020621"/>
                <w:sz w:val="22"/>
                <w:szCs w:val="22"/>
              </w:rPr>
            </w:pPr>
            <w:r>
              <w:rPr>
                <w:rFonts w:ascii="Arial" w:eastAsia="Arial" w:hAnsi="Arial" w:cs="Arial"/>
                <w:color w:val="020621"/>
                <w:sz w:val="22"/>
                <w:szCs w:val="22"/>
              </w:rPr>
              <w:t>Office of Senior Citizen Affairs (OSCA ID)</w:t>
            </w:r>
          </w:p>
          <w:p w14:paraId="0FB2E638" w14:textId="77777777" w:rsidR="001034C7" w:rsidRDefault="00000000">
            <w:pPr>
              <w:numPr>
                <w:ilvl w:val="0"/>
                <w:numId w:val="35"/>
              </w:numPr>
              <w:pBdr>
                <w:top w:val="nil"/>
                <w:left w:val="nil"/>
                <w:bottom w:val="nil"/>
                <w:right w:val="nil"/>
                <w:between w:val="nil"/>
              </w:pBdr>
              <w:rPr>
                <w:color w:val="000000"/>
                <w:sz w:val="22"/>
                <w:szCs w:val="22"/>
              </w:rPr>
            </w:pPr>
            <w:r>
              <w:rPr>
                <w:rFonts w:ascii="Arial" w:eastAsia="Arial" w:hAnsi="Arial" w:cs="Arial"/>
                <w:color w:val="020621"/>
                <w:sz w:val="22"/>
                <w:szCs w:val="22"/>
              </w:rPr>
              <w:t>Police Clearance</w:t>
            </w:r>
          </w:p>
          <w:p w14:paraId="5D36A093" w14:textId="77777777" w:rsidR="001034C7" w:rsidRDefault="00000000">
            <w:pPr>
              <w:numPr>
                <w:ilvl w:val="0"/>
                <w:numId w:val="35"/>
              </w:numPr>
              <w:pBdr>
                <w:top w:val="nil"/>
                <w:left w:val="nil"/>
                <w:bottom w:val="nil"/>
                <w:right w:val="nil"/>
                <w:between w:val="nil"/>
              </w:pBdr>
              <w:rPr>
                <w:color w:val="000000"/>
                <w:sz w:val="22"/>
                <w:szCs w:val="22"/>
              </w:rPr>
            </w:pPr>
            <w:r>
              <w:rPr>
                <w:rFonts w:ascii="Arial" w:eastAsia="Arial" w:hAnsi="Arial" w:cs="Arial"/>
                <w:color w:val="000000"/>
                <w:sz w:val="22"/>
                <w:szCs w:val="22"/>
              </w:rPr>
              <w:t>or any ID preferably with validity date, and picture and signature of the client.</w:t>
            </w:r>
          </w:p>
          <w:p w14:paraId="13BB0404" w14:textId="77777777" w:rsidR="001034C7" w:rsidRDefault="001034C7">
            <w:pPr>
              <w:pBdr>
                <w:top w:val="nil"/>
                <w:left w:val="nil"/>
                <w:bottom w:val="nil"/>
                <w:right w:val="nil"/>
                <w:between w:val="nil"/>
              </w:pBdr>
              <w:ind w:left="720"/>
              <w:rPr>
                <w:rFonts w:ascii="Arial" w:eastAsia="Arial" w:hAnsi="Arial" w:cs="Arial"/>
                <w:sz w:val="22"/>
                <w:szCs w:val="22"/>
              </w:rPr>
            </w:pPr>
          </w:p>
          <w:p w14:paraId="0895D46A" w14:textId="77777777" w:rsidR="001034C7" w:rsidRDefault="00000000">
            <w:pPr>
              <w:spacing w:before="240" w:after="240"/>
              <w:ind w:left="720"/>
              <w:rPr>
                <w:rFonts w:ascii="Arial" w:eastAsia="Arial" w:hAnsi="Arial" w:cs="Arial"/>
                <w:sz w:val="22"/>
                <w:szCs w:val="22"/>
              </w:rPr>
            </w:pPr>
            <w:r>
              <w:rPr>
                <w:rFonts w:ascii="Arial" w:eastAsia="Arial" w:hAnsi="Arial" w:cs="Arial"/>
                <w:i/>
                <w:sz w:val="22"/>
                <w:szCs w:val="22"/>
              </w:rPr>
              <w:t xml:space="preserve">o </w:t>
            </w:r>
            <w:proofErr w:type="spellStart"/>
            <w:r>
              <w:rPr>
                <w:rFonts w:ascii="Arial" w:eastAsia="Arial" w:hAnsi="Arial" w:cs="Arial"/>
                <w:i/>
                <w:sz w:val="22"/>
                <w:szCs w:val="22"/>
              </w:rPr>
              <w:t>kahit</w:t>
            </w:r>
            <w:proofErr w:type="spellEnd"/>
            <w:r>
              <w:rPr>
                <w:rFonts w:ascii="Arial" w:eastAsia="Arial" w:hAnsi="Arial" w:cs="Arial"/>
                <w:i/>
                <w:sz w:val="22"/>
                <w:szCs w:val="22"/>
              </w:rPr>
              <w:t xml:space="preserve"> </w:t>
            </w:r>
            <w:proofErr w:type="spellStart"/>
            <w:r>
              <w:rPr>
                <w:rFonts w:ascii="Arial" w:eastAsia="Arial" w:hAnsi="Arial" w:cs="Arial"/>
                <w:i/>
                <w:sz w:val="22"/>
                <w:szCs w:val="22"/>
              </w:rPr>
              <w:t>anong</w:t>
            </w:r>
            <w:proofErr w:type="spellEnd"/>
            <w:r>
              <w:rPr>
                <w:rFonts w:ascii="Arial" w:eastAsia="Arial" w:hAnsi="Arial" w:cs="Arial"/>
                <w:i/>
                <w:sz w:val="22"/>
                <w:szCs w:val="22"/>
              </w:rPr>
              <w:t xml:space="preserve"> ID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validity date (</w:t>
            </w:r>
            <w:proofErr w:type="spellStart"/>
            <w:r>
              <w:rPr>
                <w:rFonts w:ascii="Arial" w:eastAsia="Arial" w:hAnsi="Arial" w:cs="Arial"/>
                <w:i/>
                <w:sz w:val="22"/>
                <w:szCs w:val="22"/>
              </w:rPr>
              <w:t>makatotohanang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petsa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litrato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pirma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w:t>
            </w:r>
          </w:p>
        </w:tc>
      </w:tr>
      <w:tr w:rsidR="001034C7" w14:paraId="54254251" w14:textId="77777777">
        <w:trPr>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EE4950" w14:textId="77777777" w:rsidR="001034C7" w:rsidRDefault="001034C7">
            <w:pPr>
              <w:rPr>
                <w:sz w:val="22"/>
                <w:szCs w:val="22"/>
              </w:rPr>
            </w:pPr>
          </w:p>
          <w:p w14:paraId="057F650C"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Signed Authorization Letter (if applicable)</w:t>
            </w:r>
          </w:p>
          <w:p w14:paraId="03542ED1" w14:textId="77777777" w:rsidR="001034C7" w:rsidRDefault="001034C7">
            <w:pPr>
              <w:pBdr>
                <w:top w:val="nil"/>
                <w:left w:val="nil"/>
                <w:bottom w:val="nil"/>
                <w:right w:val="nil"/>
                <w:between w:val="nil"/>
              </w:pBdr>
              <w:rPr>
                <w:rFonts w:ascii="Arial" w:eastAsia="Arial" w:hAnsi="Arial" w:cs="Arial"/>
                <w:sz w:val="22"/>
                <w:szCs w:val="22"/>
              </w:rPr>
            </w:pPr>
          </w:p>
          <w:p w14:paraId="4F94B6E8" w14:textId="77777777" w:rsidR="001034C7" w:rsidRDefault="00000000">
            <w:pPr>
              <w:spacing w:before="240" w:after="240"/>
              <w:rPr>
                <w:sz w:val="22"/>
                <w:szCs w:val="22"/>
              </w:rPr>
            </w:pPr>
            <w:proofErr w:type="spellStart"/>
            <w:r>
              <w:rPr>
                <w:rFonts w:ascii="Arial" w:eastAsia="Arial" w:hAnsi="Arial" w:cs="Arial"/>
                <w:i/>
                <w:sz w:val="22"/>
                <w:szCs w:val="22"/>
              </w:rPr>
              <w:t>Pirmadong</w:t>
            </w:r>
            <w:proofErr w:type="spellEnd"/>
            <w:r>
              <w:rPr>
                <w:rFonts w:ascii="Arial" w:eastAsia="Arial" w:hAnsi="Arial" w:cs="Arial"/>
                <w:i/>
                <w:sz w:val="22"/>
                <w:szCs w:val="22"/>
              </w:rPr>
              <w:t xml:space="preserve"> Authorization Letter (kung </w:t>
            </w:r>
            <w:proofErr w:type="spellStart"/>
            <w:r>
              <w:rPr>
                <w:rFonts w:ascii="Arial" w:eastAsia="Arial" w:hAnsi="Arial" w:cs="Arial"/>
                <w:i/>
                <w:sz w:val="22"/>
                <w:szCs w:val="22"/>
              </w:rPr>
              <w:t>naaangkop</w:t>
            </w:r>
            <w:proofErr w:type="spellEnd"/>
            <w:r>
              <w:rPr>
                <w:rFonts w:ascii="Arial" w:eastAsia="Arial" w:hAnsi="Arial" w:cs="Arial"/>
                <w:i/>
                <w:sz w:val="22"/>
                <w:szCs w:val="22"/>
              </w:rPr>
              <w:t>)</w:t>
            </w: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39B7DB" w14:textId="77777777" w:rsidR="001034C7" w:rsidRDefault="001034C7">
            <w:pPr>
              <w:rPr>
                <w:rFonts w:ascii="Arial" w:eastAsia="Arial" w:hAnsi="Arial" w:cs="Arial"/>
                <w:sz w:val="22"/>
                <w:szCs w:val="22"/>
              </w:rPr>
            </w:pPr>
          </w:p>
          <w:p w14:paraId="1C4F0150"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Beneficiary of Assistance except for those who do not have the capacity to act or below 18 years old</w:t>
            </w:r>
          </w:p>
          <w:p w14:paraId="1DF208BF" w14:textId="77777777" w:rsidR="001034C7" w:rsidRDefault="001034C7">
            <w:pPr>
              <w:pBdr>
                <w:top w:val="nil"/>
                <w:left w:val="nil"/>
                <w:bottom w:val="nil"/>
                <w:right w:val="nil"/>
                <w:between w:val="nil"/>
              </w:pBdr>
              <w:rPr>
                <w:rFonts w:ascii="Arial" w:eastAsia="Arial" w:hAnsi="Arial" w:cs="Arial"/>
                <w:sz w:val="22"/>
                <w:szCs w:val="22"/>
              </w:rPr>
            </w:pPr>
          </w:p>
          <w:p w14:paraId="69464114" w14:textId="77777777" w:rsidR="001034C7" w:rsidRDefault="001034C7">
            <w:pPr>
              <w:pBdr>
                <w:top w:val="nil"/>
                <w:left w:val="nil"/>
                <w:bottom w:val="nil"/>
                <w:right w:val="nil"/>
                <w:between w:val="nil"/>
              </w:pBdr>
              <w:rPr>
                <w:rFonts w:ascii="Arial" w:eastAsia="Arial" w:hAnsi="Arial" w:cs="Arial"/>
                <w:b/>
                <w:sz w:val="22"/>
                <w:szCs w:val="22"/>
              </w:rPr>
            </w:pPr>
          </w:p>
          <w:p w14:paraId="473B9739" w14:textId="77777777" w:rsidR="001034C7" w:rsidRDefault="00000000">
            <w:pPr>
              <w:pBdr>
                <w:top w:val="nil"/>
                <w:left w:val="nil"/>
                <w:bottom w:val="nil"/>
                <w:right w:val="nil"/>
                <w:between w:val="nil"/>
              </w:pBdr>
              <w:rPr>
                <w:rFonts w:ascii="Arial" w:eastAsia="Arial" w:hAnsi="Arial" w:cs="Arial"/>
                <w:b/>
                <w:sz w:val="22"/>
                <w:szCs w:val="22"/>
              </w:rPr>
            </w:pPr>
            <w:proofErr w:type="spellStart"/>
            <w:r>
              <w:rPr>
                <w:rFonts w:ascii="Arial" w:eastAsia="Arial" w:hAnsi="Arial" w:cs="Arial"/>
                <w:b/>
                <w:i/>
                <w:sz w:val="22"/>
                <w:szCs w:val="22"/>
              </w:rPr>
              <w:t>Benepisyaryo</w:t>
            </w:r>
            <w:proofErr w:type="spellEnd"/>
            <w:r>
              <w:rPr>
                <w:rFonts w:ascii="Arial" w:eastAsia="Arial" w:hAnsi="Arial" w:cs="Arial"/>
                <w:b/>
                <w:i/>
                <w:sz w:val="22"/>
                <w:szCs w:val="22"/>
              </w:rPr>
              <w:t xml:space="preserve"> ng </w:t>
            </w:r>
            <w:proofErr w:type="spellStart"/>
            <w:r>
              <w:rPr>
                <w:rFonts w:ascii="Arial" w:eastAsia="Arial" w:hAnsi="Arial" w:cs="Arial"/>
                <w:b/>
                <w:i/>
                <w:sz w:val="22"/>
                <w:szCs w:val="22"/>
              </w:rPr>
              <w:t>Tulong</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maliban</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sa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mga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walang</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kapasidad</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na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kumilos</w:t>
            </w:r>
            <w:proofErr w:type="spellEnd"/>
            <w:r>
              <w:rPr>
                <w:rFonts w:ascii="Arial" w:eastAsia="Arial" w:hAnsi="Arial" w:cs="Arial"/>
                <w:b/>
                <w:i/>
                <w:sz w:val="22"/>
                <w:szCs w:val="22"/>
              </w:rPr>
              <w:t xml:space="preserve"> o </w:t>
            </w:r>
            <w:proofErr w:type="spellStart"/>
            <w:r>
              <w:rPr>
                <w:rFonts w:ascii="Arial" w:eastAsia="Arial" w:hAnsi="Arial" w:cs="Arial"/>
                <w:b/>
                <w:i/>
                <w:sz w:val="22"/>
                <w:szCs w:val="22"/>
              </w:rPr>
              <w:t>wala</w:t>
            </w:r>
            <w:proofErr w:type="spellEnd"/>
            <w:r>
              <w:rPr>
                <w:rFonts w:ascii="Arial" w:eastAsia="Arial" w:hAnsi="Arial" w:cs="Arial"/>
                <w:b/>
                <w:i/>
                <w:sz w:val="22"/>
                <w:szCs w:val="22"/>
              </w:rPr>
              <w:t xml:space="preserve"> pang 18 </w:t>
            </w:r>
            <w:proofErr w:type="spellStart"/>
            <w:r>
              <w:rPr>
                <w:rFonts w:ascii="Arial" w:eastAsia="Arial" w:hAnsi="Arial" w:cs="Arial"/>
                <w:b/>
                <w:i/>
                <w:sz w:val="22"/>
                <w:szCs w:val="22"/>
              </w:rPr>
              <w:t>taong</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gulang</w:t>
            </w:r>
            <w:proofErr w:type="spellEnd"/>
            <w:r>
              <w:rPr>
                <w:rFonts w:ascii="Arial" w:eastAsia="Arial" w:hAnsi="Arial" w:cs="Arial"/>
                <w:b/>
                <w:i/>
                <w:sz w:val="22"/>
                <w:szCs w:val="22"/>
              </w:rPr>
              <w:t>.</w:t>
            </w:r>
          </w:p>
        </w:tc>
      </w:tr>
      <w:tr w:rsidR="001034C7" w14:paraId="7C9F1BBF" w14:textId="77777777">
        <w:trPr>
          <w:trHeight w:val="475"/>
          <w:jc w:val="center"/>
        </w:trPr>
        <w:tc>
          <w:tcPr>
            <w:tcW w:w="934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6E0ABF" w14:textId="77777777" w:rsidR="001034C7" w:rsidRDefault="00000000">
            <w:pPr>
              <w:pBdr>
                <w:top w:val="nil"/>
                <w:left w:val="nil"/>
                <w:bottom w:val="nil"/>
                <w:right w:val="nil"/>
                <w:between w:val="nil"/>
              </w:pBdr>
              <w:shd w:val="clear" w:color="auto" w:fill="A3E7FF"/>
              <w:ind w:right="461"/>
              <w:rPr>
                <w:color w:val="000000"/>
                <w:sz w:val="22"/>
                <w:szCs w:val="22"/>
              </w:rPr>
            </w:pPr>
            <w:r>
              <w:rPr>
                <w:rFonts w:ascii="Arial" w:eastAsia="Arial" w:hAnsi="Arial" w:cs="Arial"/>
                <w:b/>
                <w:color w:val="000000"/>
                <w:sz w:val="22"/>
                <w:szCs w:val="22"/>
              </w:rPr>
              <w:t>TRANSPORTATION ASSISTANCE</w:t>
            </w:r>
          </w:p>
        </w:tc>
      </w:tr>
      <w:tr w:rsidR="001034C7" w14:paraId="7D13D187" w14:textId="77777777">
        <w:trPr>
          <w:trHeight w:val="499"/>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F870D5" w14:textId="77777777" w:rsidR="001034C7" w:rsidRDefault="00000000">
            <w:pPr>
              <w:rPr>
                <w:sz w:val="22"/>
                <w:szCs w:val="22"/>
              </w:rPr>
            </w:pPr>
            <w:r>
              <w:rPr>
                <w:sz w:val="22"/>
                <w:szCs w:val="22"/>
              </w:rPr>
              <w:br/>
            </w:r>
            <w:r>
              <w:rPr>
                <w:rFonts w:ascii="Arial" w:eastAsia="Arial" w:hAnsi="Arial" w:cs="Arial"/>
                <w:color w:val="000000"/>
                <w:sz w:val="22"/>
                <w:szCs w:val="22"/>
              </w:rPr>
              <w:t>Other supporting document/s such as but are not limited to, justification of the social worker, medical certificate, death certificate, and/or court order/subpoena</w:t>
            </w:r>
          </w:p>
          <w:p w14:paraId="1C0DA4BA"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Photocopy)</w:t>
            </w:r>
          </w:p>
          <w:p w14:paraId="52752519" w14:textId="77777777" w:rsidR="001034C7" w:rsidRDefault="001034C7">
            <w:pPr>
              <w:pBdr>
                <w:top w:val="nil"/>
                <w:left w:val="nil"/>
                <w:bottom w:val="nil"/>
                <w:right w:val="nil"/>
                <w:between w:val="nil"/>
              </w:pBdr>
              <w:rPr>
                <w:rFonts w:ascii="Arial" w:eastAsia="Arial" w:hAnsi="Arial" w:cs="Arial"/>
                <w:sz w:val="22"/>
                <w:szCs w:val="22"/>
              </w:rPr>
            </w:pPr>
          </w:p>
          <w:p w14:paraId="731D0C64"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Iba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sumusuportang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tulad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ngunit</w:t>
            </w:r>
            <w:proofErr w:type="spellEnd"/>
            <w:r>
              <w:rPr>
                <w:rFonts w:ascii="Arial" w:eastAsia="Arial" w:hAnsi="Arial" w:cs="Arial"/>
                <w:i/>
                <w:sz w:val="22"/>
                <w:szCs w:val="22"/>
              </w:rPr>
              <w:t xml:space="preserve">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limitado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pagbibigay-katwiran</w:t>
            </w:r>
            <w:proofErr w:type="spellEnd"/>
            <w:r>
              <w:rPr>
                <w:rFonts w:ascii="Arial" w:eastAsia="Arial" w:hAnsi="Arial" w:cs="Arial"/>
                <w:i/>
                <w:sz w:val="22"/>
                <w:szCs w:val="22"/>
              </w:rPr>
              <w:t xml:space="preserve"> ng social worker, </w:t>
            </w:r>
            <w:proofErr w:type="spellStart"/>
            <w:r>
              <w:rPr>
                <w:rFonts w:ascii="Arial" w:eastAsia="Arial" w:hAnsi="Arial" w:cs="Arial"/>
                <w:i/>
                <w:sz w:val="22"/>
                <w:szCs w:val="22"/>
              </w:rPr>
              <w:t>sertipiko</w:t>
            </w:r>
            <w:proofErr w:type="spellEnd"/>
            <w:r>
              <w:rPr>
                <w:rFonts w:ascii="Arial" w:eastAsia="Arial" w:hAnsi="Arial" w:cs="Arial"/>
                <w:i/>
                <w:sz w:val="22"/>
                <w:szCs w:val="22"/>
              </w:rPr>
              <w:t xml:space="preserve"> ng </w:t>
            </w:r>
            <w:proofErr w:type="spellStart"/>
            <w:r>
              <w:rPr>
                <w:rFonts w:ascii="Arial" w:eastAsia="Arial" w:hAnsi="Arial" w:cs="Arial"/>
                <w:i/>
                <w:sz w:val="22"/>
                <w:szCs w:val="22"/>
              </w:rPr>
              <w:lastRenderedPageBreak/>
              <w:t>medikal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sertipiko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kamatayan</w:t>
            </w:r>
            <w:proofErr w:type="spellEnd"/>
            <w:r>
              <w:rPr>
                <w:rFonts w:ascii="Arial" w:eastAsia="Arial" w:hAnsi="Arial" w:cs="Arial"/>
                <w:i/>
                <w:sz w:val="22"/>
                <w:szCs w:val="22"/>
              </w:rPr>
              <w:t xml:space="preserve">, at/o </w:t>
            </w:r>
            <w:proofErr w:type="spellStart"/>
            <w:r>
              <w:rPr>
                <w:rFonts w:ascii="Arial" w:eastAsia="Arial" w:hAnsi="Arial" w:cs="Arial"/>
                <w:i/>
                <w:sz w:val="22"/>
                <w:szCs w:val="22"/>
              </w:rPr>
              <w:t>utos</w:t>
            </w:r>
            <w:proofErr w:type="spellEnd"/>
            <w:r>
              <w:rPr>
                <w:rFonts w:ascii="Arial" w:eastAsia="Arial" w:hAnsi="Arial" w:cs="Arial"/>
                <w:i/>
                <w:sz w:val="22"/>
                <w:szCs w:val="22"/>
              </w:rPr>
              <w:t xml:space="preserve">/subpoena ng </w:t>
            </w:r>
            <w:proofErr w:type="spellStart"/>
            <w:r>
              <w:rPr>
                <w:rFonts w:ascii="Arial" w:eastAsia="Arial" w:hAnsi="Arial" w:cs="Arial"/>
                <w:i/>
                <w:sz w:val="22"/>
                <w:szCs w:val="22"/>
              </w:rPr>
              <w:t>hukuman</w:t>
            </w:r>
            <w:proofErr w:type="spellEnd"/>
          </w:p>
          <w:p w14:paraId="3C715024" w14:textId="77777777" w:rsidR="001034C7" w:rsidRDefault="001034C7">
            <w:pPr>
              <w:pBdr>
                <w:top w:val="nil"/>
                <w:left w:val="nil"/>
                <w:bottom w:val="nil"/>
                <w:right w:val="nil"/>
                <w:between w:val="nil"/>
              </w:pBdr>
              <w:rPr>
                <w:rFonts w:ascii="Arial" w:eastAsia="Arial" w:hAnsi="Arial" w:cs="Arial"/>
                <w:sz w:val="22"/>
                <w:szCs w:val="22"/>
              </w:rPr>
            </w:pPr>
          </w:p>
          <w:p w14:paraId="621C39A3" w14:textId="77777777" w:rsidR="001034C7" w:rsidRDefault="001034C7">
            <w:pPr>
              <w:rPr>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C03C5" w14:textId="77777777" w:rsidR="001034C7" w:rsidRDefault="001034C7">
            <w:pPr>
              <w:rPr>
                <w:rFonts w:ascii="Arial" w:eastAsia="Arial" w:hAnsi="Arial" w:cs="Arial"/>
                <w:sz w:val="22"/>
                <w:szCs w:val="22"/>
              </w:rPr>
            </w:pPr>
          </w:p>
          <w:p w14:paraId="6689896F"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Police Station - Police Blotter</w:t>
            </w:r>
          </w:p>
          <w:p w14:paraId="456A64AE"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Hospitals/clinic - medical abstract</w:t>
            </w:r>
          </w:p>
          <w:p w14:paraId="1DA53CA2"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Court- court order/subpoena</w:t>
            </w:r>
          </w:p>
          <w:p w14:paraId="6713C906"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Social worker-justification</w:t>
            </w:r>
          </w:p>
        </w:tc>
      </w:tr>
      <w:tr w:rsidR="001034C7" w14:paraId="0E12F32B" w14:textId="77777777">
        <w:trPr>
          <w:trHeight w:val="499"/>
          <w:jc w:val="center"/>
        </w:trPr>
        <w:tc>
          <w:tcPr>
            <w:tcW w:w="934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A2CE3" w14:textId="77777777" w:rsidR="001034C7" w:rsidRDefault="00000000">
            <w:pPr>
              <w:pBdr>
                <w:top w:val="nil"/>
                <w:left w:val="nil"/>
                <w:bottom w:val="nil"/>
                <w:right w:val="nil"/>
                <w:between w:val="nil"/>
              </w:pBdr>
              <w:shd w:val="clear" w:color="auto" w:fill="A3E7FF"/>
              <w:rPr>
                <w:rFonts w:ascii="Arial" w:eastAsia="Arial" w:hAnsi="Arial" w:cs="Arial"/>
                <w:b/>
                <w:color w:val="000000"/>
                <w:sz w:val="22"/>
                <w:szCs w:val="22"/>
              </w:rPr>
            </w:pPr>
            <w:r>
              <w:rPr>
                <w:rFonts w:ascii="Arial" w:eastAsia="Arial" w:hAnsi="Arial" w:cs="Arial"/>
                <w:b/>
                <w:color w:val="000000"/>
                <w:sz w:val="22"/>
                <w:szCs w:val="22"/>
              </w:rPr>
              <w:t>MEDICAL ASSISTANCE FOR HOSPITAL BILL</w:t>
            </w:r>
          </w:p>
          <w:p w14:paraId="2A79029E" w14:textId="77777777" w:rsidR="001034C7" w:rsidRDefault="001034C7">
            <w:pPr>
              <w:pBdr>
                <w:top w:val="nil"/>
                <w:left w:val="nil"/>
                <w:bottom w:val="nil"/>
                <w:right w:val="nil"/>
                <w:between w:val="nil"/>
              </w:pBdr>
              <w:shd w:val="clear" w:color="auto" w:fill="A3E7FF"/>
              <w:rPr>
                <w:rFonts w:ascii="Arial" w:eastAsia="Arial" w:hAnsi="Arial" w:cs="Arial"/>
                <w:b/>
                <w:sz w:val="22"/>
                <w:szCs w:val="22"/>
              </w:rPr>
            </w:pPr>
          </w:p>
          <w:p w14:paraId="7F662E80" w14:textId="77777777" w:rsidR="001034C7" w:rsidRDefault="00000000">
            <w:pPr>
              <w:pBdr>
                <w:top w:val="nil"/>
                <w:left w:val="nil"/>
                <w:bottom w:val="nil"/>
                <w:right w:val="nil"/>
                <w:between w:val="nil"/>
              </w:pBdr>
              <w:shd w:val="clear" w:color="auto" w:fill="A3E7FF"/>
              <w:rPr>
                <w:rFonts w:ascii="Arial" w:eastAsia="Arial" w:hAnsi="Arial" w:cs="Arial"/>
                <w:i/>
                <w:sz w:val="22"/>
                <w:szCs w:val="22"/>
              </w:rPr>
            </w:pPr>
            <w:r>
              <w:rPr>
                <w:rFonts w:ascii="Arial" w:eastAsia="Arial" w:hAnsi="Arial" w:cs="Arial"/>
                <w:i/>
                <w:sz w:val="22"/>
                <w:szCs w:val="22"/>
              </w:rPr>
              <w:t>MEDICAL ASSISTANCE PARA SA HOSPITAL BILL</w:t>
            </w:r>
          </w:p>
        </w:tc>
      </w:tr>
      <w:tr w:rsidR="001034C7" w14:paraId="5838B2CC" w14:textId="77777777">
        <w:trPr>
          <w:trHeight w:val="973"/>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661B" w14:textId="77777777" w:rsidR="001034C7" w:rsidRDefault="001034C7">
            <w:pPr>
              <w:rPr>
                <w:sz w:val="22"/>
                <w:szCs w:val="22"/>
              </w:rPr>
            </w:pPr>
          </w:p>
          <w:p w14:paraId="1EE4D71A" w14:textId="77777777" w:rsidR="001034C7"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Medical Certificate/Clinical Abstract/Discharge Summary/</w:t>
            </w:r>
            <w:proofErr w:type="spellStart"/>
            <w:r>
              <w:rPr>
                <w:rFonts w:ascii="Arial" w:eastAsia="Arial" w:hAnsi="Arial" w:cs="Arial"/>
                <w:sz w:val="22"/>
                <w:szCs w:val="22"/>
              </w:rPr>
              <w:t>Alagang</w:t>
            </w:r>
            <w:proofErr w:type="spellEnd"/>
            <w:r>
              <w:rPr>
                <w:rFonts w:ascii="Arial" w:eastAsia="Arial" w:hAnsi="Arial" w:cs="Arial"/>
                <w:sz w:val="22"/>
                <w:szCs w:val="22"/>
              </w:rPr>
              <w:t xml:space="preserve"> Pinoy </w:t>
            </w:r>
            <w:proofErr w:type="spellStart"/>
            <w:r>
              <w:rPr>
                <w:rFonts w:ascii="Arial" w:eastAsia="Arial" w:hAnsi="Arial" w:cs="Arial"/>
                <w:sz w:val="22"/>
                <w:szCs w:val="22"/>
              </w:rPr>
              <w:t>Tagubilin</w:t>
            </w:r>
            <w:proofErr w:type="spellEnd"/>
            <w:r>
              <w:rPr>
                <w:rFonts w:ascii="Arial" w:eastAsia="Arial" w:hAnsi="Arial" w:cs="Arial"/>
                <w:sz w:val="22"/>
                <w:szCs w:val="22"/>
              </w:rPr>
              <w:t xml:space="preserve"> Form with Diagnosis with complete name, license number and signature of the Physician issued within three months (Original / Certified true copy)</w:t>
            </w:r>
          </w:p>
          <w:p w14:paraId="4C1CCA40"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0787CFDF"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Medical Certificate/Clinical Abstract/Discharge Summary/</w:t>
            </w:r>
            <w:proofErr w:type="spellStart"/>
            <w:r>
              <w:rPr>
                <w:rFonts w:ascii="Arial" w:eastAsia="Arial" w:hAnsi="Arial" w:cs="Arial"/>
                <w:i/>
                <w:sz w:val="22"/>
                <w:szCs w:val="22"/>
              </w:rPr>
              <w:t>Alagang</w:t>
            </w:r>
            <w:proofErr w:type="spellEnd"/>
            <w:r>
              <w:rPr>
                <w:rFonts w:ascii="Arial" w:eastAsia="Arial" w:hAnsi="Arial" w:cs="Arial"/>
                <w:i/>
                <w:sz w:val="22"/>
                <w:szCs w:val="22"/>
              </w:rPr>
              <w:t xml:space="preserve"> Pinoy </w:t>
            </w:r>
            <w:proofErr w:type="spellStart"/>
            <w:r>
              <w:rPr>
                <w:rFonts w:ascii="Arial" w:eastAsia="Arial" w:hAnsi="Arial" w:cs="Arial"/>
                <w:i/>
                <w:sz w:val="22"/>
                <w:szCs w:val="22"/>
              </w:rPr>
              <w:t>Tagubilin</w:t>
            </w:r>
            <w:proofErr w:type="spellEnd"/>
            <w:r>
              <w:rPr>
                <w:rFonts w:ascii="Arial" w:eastAsia="Arial" w:hAnsi="Arial" w:cs="Arial"/>
                <w:i/>
                <w:sz w:val="22"/>
                <w:szCs w:val="22"/>
              </w:rPr>
              <w:t xml:space="preserve"> Form with Diagnosis with complete name, license number and signature of the Physician issued within three months (Original / Certified true copy)</w:t>
            </w: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E5098"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Medical records of the Hospital/Clinic or the Attending Physician</w:t>
            </w:r>
          </w:p>
          <w:p w14:paraId="71A67BA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1AE1DA56"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6581C711"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3EBECF5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3925E3C0"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7D9F02BB"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Mga </w:t>
            </w:r>
            <w:proofErr w:type="spellStart"/>
            <w:r>
              <w:rPr>
                <w:rFonts w:ascii="Arial" w:eastAsia="Arial" w:hAnsi="Arial" w:cs="Arial"/>
                <w:i/>
                <w:sz w:val="22"/>
                <w:szCs w:val="22"/>
              </w:rPr>
              <w:t>rekord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medikal</w:t>
            </w:r>
            <w:proofErr w:type="spellEnd"/>
            <w:r>
              <w:rPr>
                <w:rFonts w:ascii="Arial" w:eastAsia="Arial" w:hAnsi="Arial" w:cs="Arial"/>
                <w:i/>
                <w:sz w:val="22"/>
                <w:szCs w:val="22"/>
              </w:rPr>
              <w:t xml:space="preserve"> ng Ospital/</w:t>
            </w:r>
            <w:proofErr w:type="spellStart"/>
            <w:r>
              <w:rPr>
                <w:rFonts w:ascii="Arial" w:eastAsia="Arial" w:hAnsi="Arial" w:cs="Arial"/>
                <w:i/>
                <w:sz w:val="22"/>
                <w:szCs w:val="22"/>
              </w:rPr>
              <w:t>Klinika</w:t>
            </w:r>
            <w:proofErr w:type="spellEnd"/>
            <w:r>
              <w:rPr>
                <w:rFonts w:ascii="Arial" w:eastAsia="Arial" w:hAnsi="Arial" w:cs="Arial"/>
                <w:i/>
                <w:sz w:val="22"/>
                <w:szCs w:val="22"/>
              </w:rPr>
              <w:t xml:space="preserve"> o ng Nag-</w:t>
            </w:r>
            <w:proofErr w:type="spellStart"/>
            <w:r>
              <w:rPr>
                <w:rFonts w:ascii="Arial" w:eastAsia="Arial" w:hAnsi="Arial" w:cs="Arial"/>
                <w:i/>
                <w:sz w:val="22"/>
                <w:szCs w:val="22"/>
              </w:rPr>
              <w:t>aalaga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Manggagamot</w:t>
            </w:r>
            <w:proofErr w:type="spellEnd"/>
          </w:p>
        </w:tc>
      </w:tr>
      <w:tr w:rsidR="001034C7" w14:paraId="1153BAC8" w14:textId="77777777">
        <w:trPr>
          <w:trHeight w:val="973"/>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30277C" w14:textId="77777777" w:rsidR="001034C7" w:rsidRDefault="001034C7">
            <w:pPr>
              <w:rPr>
                <w:sz w:val="22"/>
                <w:szCs w:val="22"/>
              </w:rPr>
            </w:pPr>
          </w:p>
          <w:p w14:paraId="5C677EAF"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Hospital bill / Statement of Account (outstanding balance) with name and signature of billing clerk.</w:t>
            </w:r>
          </w:p>
          <w:p w14:paraId="0973FA16"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(Original / Certified true copy)</w:t>
            </w:r>
          </w:p>
          <w:p w14:paraId="614FDB6E" w14:textId="51F3D844" w:rsidR="001034C7" w:rsidRDefault="00000000">
            <w:pPr>
              <w:spacing w:before="240" w:line="276" w:lineRule="auto"/>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Hospital bill / Statement of Account (</w:t>
            </w:r>
            <w:proofErr w:type="spellStart"/>
            <w:r>
              <w:rPr>
                <w:rFonts w:ascii="Arial" w:eastAsia="Arial" w:hAnsi="Arial" w:cs="Arial"/>
                <w:i/>
                <w:sz w:val="22"/>
                <w:szCs w:val="22"/>
              </w:rPr>
              <w:t>natitirang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balanse</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pangalan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lagda</w:t>
            </w:r>
            <w:proofErr w:type="spellEnd"/>
            <w:r>
              <w:rPr>
                <w:rFonts w:ascii="Arial" w:eastAsia="Arial" w:hAnsi="Arial" w:cs="Arial"/>
                <w:i/>
                <w:sz w:val="22"/>
                <w:szCs w:val="22"/>
              </w:rPr>
              <w:t xml:space="preserve"> ng billing clerk</w:t>
            </w:r>
          </w:p>
          <w:p w14:paraId="4FA1E313" w14:textId="77777777" w:rsidR="001034C7" w:rsidRDefault="001034C7">
            <w:pPr>
              <w:pBdr>
                <w:top w:val="nil"/>
                <w:left w:val="nil"/>
                <w:bottom w:val="nil"/>
                <w:right w:val="nil"/>
                <w:between w:val="nil"/>
              </w:pBdr>
              <w:rPr>
                <w:rFonts w:ascii="Arial" w:eastAsia="Arial" w:hAnsi="Arial" w:cs="Arial"/>
                <w:sz w:val="22"/>
                <w:szCs w:val="22"/>
              </w:rPr>
            </w:pPr>
          </w:p>
          <w:p w14:paraId="1091411F" w14:textId="77777777" w:rsidR="001034C7" w:rsidRDefault="001034C7">
            <w:pPr>
              <w:rPr>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7C0759" w14:textId="77777777" w:rsidR="001034C7" w:rsidRDefault="001034C7">
            <w:pPr>
              <w:rPr>
                <w:rFonts w:ascii="Arial" w:eastAsia="Arial" w:hAnsi="Arial" w:cs="Arial"/>
                <w:sz w:val="22"/>
                <w:szCs w:val="22"/>
              </w:rPr>
            </w:pPr>
          </w:p>
          <w:p w14:paraId="4432A6F1"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Billing Office of the hospital</w:t>
            </w:r>
          </w:p>
          <w:p w14:paraId="663B3B9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09694FF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54EAABFD" w14:textId="6824BAEC"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49D4FC00"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 </w:t>
            </w:r>
          </w:p>
          <w:p w14:paraId="0AD465D8" w14:textId="77777777" w:rsidR="001034C7" w:rsidRDefault="00000000">
            <w:pPr>
              <w:pBdr>
                <w:top w:val="nil"/>
                <w:left w:val="nil"/>
                <w:bottom w:val="nil"/>
                <w:right w:val="nil"/>
                <w:between w:val="nil"/>
              </w:pBdr>
              <w:rPr>
                <w:rFonts w:ascii="Arial" w:eastAsia="Arial" w:hAnsi="Arial" w:cs="Arial"/>
                <w:sz w:val="22"/>
                <w:szCs w:val="22"/>
              </w:rPr>
            </w:pP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Pagsingil</w:t>
            </w:r>
            <w:proofErr w:type="spellEnd"/>
            <w:r>
              <w:rPr>
                <w:rFonts w:ascii="Arial" w:eastAsia="Arial" w:hAnsi="Arial" w:cs="Arial"/>
                <w:i/>
                <w:sz w:val="22"/>
                <w:szCs w:val="22"/>
              </w:rPr>
              <w:t xml:space="preserve"> ng </w:t>
            </w:r>
            <w:proofErr w:type="spellStart"/>
            <w:r>
              <w:rPr>
                <w:rFonts w:ascii="Arial" w:eastAsia="Arial" w:hAnsi="Arial" w:cs="Arial"/>
                <w:i/>
                <w:sz w:val="22"/>
                <w:szCs w:val="22"/>
              </w:rPr>
              <w:t>ospital</w:t>
            </w:r>
            <w:proofErr w:type="spellEnd"/>
          </w:p>
        </w:tc>
      </w:tr>
      <w:tr w:rsidR="001034C7" w14:paraId="2DEABC71" w14:textId="77777777">
        <w:trPr>
          <w:trHeight w:val="973"/>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313DAE" w14:textId="77777777" w:rsidR="001034C7" w:rsidRDefault="001034C7">
            <w:pPr>
              <w:pBdr>
                <w:top w:val="nil"/>
                <w:left w:val="nil"/>
                <w:bottom w:val="nil"/>
                <w:right w:val="nil"/>
                <w:between w:val="nil"/>
              </w:pBdr>
              <w:rPr>
                <w:sz w:val="22"/>
                <w:szCs w:val="22"/>
              </w:rPr>
            </w:pPr>
          </w:p>
          <w:p w14:paraId="001830CE"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Social Case Study Report/ Case Summary</w:t>
            </w:r>
          </w:p>
          <w:p w14:paraId="3B14F43A" w14:textId="77777777" w:rsidR="001034C7" w:rsidRDefault="001034C7">
            <w:pPr>
              <w:rPr>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A210D" w14:textId="77777777" w:rsidR="001034C7" w:rsidRDefault="00000000">
            <w:pPr>
              <w:spacing w:before="240" w:line="276" w:lineRule="auto"/>
              <w:rPr>
                <w:rFonts w:ascii="Arial" w:eastAsia="Arial" w:hAnsi="Arial" w:cs="Arial"/>
                <w:color w:val="020621"/>
                <w:sz w:val="22"/>
                <w:szCs w:val="22"/>
                <w:shd w:val="clear" w:color="auto" w:fill="FFFFFB"/>
              </w:rPr>
            </w:pPr>
            <w:r>
              <w:rPr>
                <w:rFonts w:ascii="Arial" w:eastAsia="Arial" w:hAnsi="Arial" w:cs="Arial"/>
                <w:color w:val="020621"/>
                <w:sz w:val="22"/>
                <w:szCs w:val="22"/>
                <w:shd w:val="clear" w:color="auto" w:fill="FFFFFB"/>
              </w:rPr>
              <w:t>Registered Social Worker in public or private practice.</w:t>
            </w:r>
          </w:p>
          <w:p w14:paraId="25550982" w14:textId="2C084C8E" w:rsidR="001034C7" w:rsidRDefault="00000000" w:rsidP="002977E1">
            <w:pPr>
              <w:spacing w:before="240" w:line="276" w:lineRule="auto"/>
              <w:rPr>
                <w:rFonts w:ascii="Arial" w:eastAsia="Arial" w:hAnsi="Arial" w:cs="Arial"/>
                <w:i/>
                <w:color w:val="020621"/>
                <w:sz w:val="22"/>
                <w:szCs w:val="22"/>
                <w:shd w:val="clear" w:color="auto" w:fill="FFFFFB"/>
              </w:rPr>
            </w:pPr>
            <w:r>
              <w:rPr>
                <w:rFonts w:ascii="Arial" w:eastAsia="Arial" w:hAnsi="Arial" w:cs="Arial"/>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Nakarehistrong</w:t>
            </w:r>
            <w:proofErr w:type="spellEnd"/>
            <w:r>
              <w:rPr>
                <w:rFonts w:ascii="Arial" w:eastAsia="Arial" w:hAnsi="Arial" w:cs="Arial"/>
                <w:i/>
                <w:color w:val="020621"/>
                <w:sz w:val="22"/>
                <w:szCs w:val="22"/>
                <w:shd w:val="clear" w:color="auto" w:fill="FFFFFB"/>
              </w:rPr>
              <w:t xml:space="preserve"> Social Worker </w:t>
            </w:r>
            <w:proofErr w:type="spellStart"/>
            <w:r>
              <w:rPr>
                <w:rFonts w:ascii="Arial" w:eastAsia="Arial" w:hAnsi="Arial" w:cs="Arial"/>
                <w:i/>
                <w:color w:val="020621"/>
                <w:sz w:val="22"/>
                <w:szCs w:val="22"/>
                <w:shd w:val="clear" w:color="auto" w:fill="FFFFFB"/>
              </w:rPr>
              <w:t>sa</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pampubliko</w:t>
            </w:r>
            <w:proofErr w:type="spellEnd"/>
            <w:r>
              <w:rPr>
                <w:rFonts w:ascii="Arial" w:eastAsia="Arial" w:hAnsi="Arial" w:cs="Arial"/>
                <w:i/>
                <w:color w:val="020621"/>
                <w:sz w:val="22"/>
                <w:szCs w:val="22"/>
                <w:shd w:val="clear" w:color="auto" w:fill="FFFFFB"/>
              </w:rPr>
              <w:t xml:space="preserve"> o </w:t>
            </w:r>
            <w:proofErr w:type="spellStart"/>
            <w:r>
              <w:rPr>
                <w:rFonts w:ascii="Arial" w:eastAsia="Arial" w:hAnsi="Arial" w:cs="Arial"/>
                <w:i/>
                <w:color w:val="020621"/>
                <w:sz w:val="22"/>
                <w:szCs w:val="22"/>
                <w:shd w:val="clear" w:color="auto" w:fill="FFFFFB"/>
              </w:rPr>
              <w:t>pribadong</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pagsasanay</w:t>
            </w:r>
            <w:proofErr w:type="spellEnd"/>
            <w:r>
              <w:rPr>
                <w:rFonts w:ascii="Arial" w:eastAsia="Arial" w:hAnsi="Arial" w:cs="Arial"/>
                <w:i/>
                <w:color w:val="020621"/>
                <w:sz w:val="22"/>
                <w:szCs w:val="22"/>
                <w:shd w:val="clear" w:color="auto" w:fill="FFFFFB"/>
              </w:rPr>
              <w:t>.</w:t>
            </w:r>
          </w:p>
          <w:p w14:paraId="4A5A80BD" w14:textId="77777777" w:rsidR="001034C7" w:rsidRDefault="00000000">
            <w:pPr>
              <w:spacing w:before="240" w:line="276" w:lineRule="auto"/>
              <w:rPr>
                <w:rFonts w:ascii="Arial" w:eastAsia="Arial" w:hAnsi="Arial" w:cs="Arial"/>
                <w:color w:val="020621"/>
                <w:sz w:val="22"/>
                <w:szCs w:val="22"/>
              </w:rPr>
            </w:pPr>
            <w:r>
              <w:rPr>
                <w:rFonts w:ascii="Arial" w:eastAsia="Arial" w:hAnsi="Arial" w:cs="Arial"/>
                <w:color w:val="020621"/>
                <w:sz w:val="22"/>
                <w:szCs w:val="22"/>
              </w:rPr>
              <w:t xml:space="preserve"> </w:t>
            </w:r>
          </w:p>
          <w:p w14:paraId="0D09BB90" w14:textId="77777777" w:rsidR="001034C7" w:rsidRDefault="00000000">
            <w:pPr>
              <w:numPr>
                <w:ilvl w:val="0"/>
                <w:numId w:val="4"/>
              </w:numPr>
              <w:spacing w:line="276" w:lineRule="auto"/>
              <w:rPr>
                <w:rFonts w:ascii="Arial" w:eastAsia="Arial" w:hAnsi="Arial" w:cs="Arial"/>
                <w:color w:val="020621"/>
                <w:sz w:val="22"/>
                <w:szCs w:val="22"/>
              </w:rPr>
            </w:pPr>
            <w:r>
              <w:rPr>
                <w:rFonts w:ascii="Arial" w:eastAsia="Arial" w:hAnsi="Arial" w:cs="Arial"/>
                <w:color w:val="020621"/>
                <w:sz w:val="22"/>
                <w:szCs w:val="22"/>
              </w:rPr>
              <w:t>DSWD</w:t>
            </w:r>
          </w:p>
          <w:p w14:paraId="496D422D" w14:textId="77777777" w:rsidR="001034C7" w:rsidRDefault="00000000">
            <w:pPr>
              <w:numPr>
                <w:ilvl w:val="0"/>
                <w:numId w:val="4"/>
              </w:numPr>
              <w:spacing w:line="276" w:lineRule="auto"/>
              <w:rPr>
                <w:rFonts w:ascii="Arial" w:eastAsia="Arial" w:hAnsi="Arial" w:cs="Arial"/>
                <w:color w:val="020621"/>
                <w:sz w:val="22"/>
                <w:szCs w:val="22"/>
              </w:rPr>
            </w:pPr>
            <w:r>
              <w:rPr>
                <w:rFonts w:ascii="Arial" w:eastAsia="Arial" w:hAnsi="Arial" w:cs="Arial"/>
                <w:color w:val="020621"/>
                <w:sz w:val="22"/>
                <w:szCs w:val="22"/>
              </w:rPr>
              <w:t>LSWDO</w:t>
            </w:r>
          </w:p>
          <w:p w14:paraId="7F90A165" w14:textId="77777777" w:rsidR="001034C7" w:rsidRDefault="00000000">
            <w:pPr>
              <w:numPr>
                <w:ilvl w:val="0"/>
                <w:numId w:val="4"/>
              </w:numPr>
              <w:spacing w:line="276" w:lineRule="auto"/>
              <w:rPr>
                <w:rFonts w:ascii="Arial" w:eastAsia="Arial" w:hAnsi="Arial" w:cs="Arial"/>
                <w:color w:val="020621"/>
                <w:sz w:val="22"/>
                <w:szCs w:val="22"/>
              </w:rPr>
            </w:pPr>
            <w:r>
              <w:rPr>
                <w:rFonts w:ascii="Arial" w:eastAsia="Arial" w:hAnsi="Arial" w:cs="Arial"/>
                <w:color w:val="020621"/>
                <w:sz w:val="22"/>
                <w:szCs w:val="22"/>
              </w:rPr>
              <w:t>NGO</w:t>
            </w:r>
          </w:p>
          <w:p w14:paraId="6A8C92DB" w14:textId="77777777" w:rsidR="001034C7" w:rsidRDefault="00000000">
            <w:pPr>
              <w:numPr>
                <w:ilvl w:val="0"/>
                <w:numId w:val="4"/>
              </w:numPr>
              <w:spacing w:after="240" w:line="276" w:lineRule="auto"/>
              <w:rPr>
                <w:rFonts w:ascii="Arial" w:eastAsia="Arial" w:hAnsi="Arial" w:cs="Arial"/>
                <w:color w:val="020621"/>
                <w:sz w:val="22"/>
                <w:szCs w:val="22"/>
              </w:rPr>
            </w:pPr>
            <w:r>
              <w:rPr>
                <w:rFonts w:ascii="Arial" w:eastAsia="Arial" w:hAnsi="Arial" w:cs="Arial"/>
                <w:color w:val="020621"/>
                <w:sz w:val="22"/>
                <w:szCs w:val="22"/>
              </w:rPr>
              <w:t>Medical Social Service</w:t>
            </w:r>
          </w:p>
        </w:tc>
      </w:tr>
      <w:tr w:rsidR="001034C7" w14:paraId="6ABD85CE" w14:textId="77777777">
        <w:trPr>
          <w:trHeight w:val="504"/>
          <w:jc w:val="center"/>
        </w:trPr>
        <w:tc>
          <w:tcPr>
            <w:tcW w:w="934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4C0F92" w14:textId="77777777" w:rsidR="001034C7" w:rsidRDefault="00000000">
            <w:pPr>
              <w:shd w:val="clear" w:color="auto" w:fill="A3E7FF"/>
              <w:tabs>
                <w:tab w:val="right" w:pos="570"/>
              </w:tabs>
              <w:spacing w:before="240" w:line="276" w:lineRule="auto"/>
              <w:rPr>
                <w:rFonts w:ascii="Arial" w:eastAsia="Arial" w:hAnsi="Arial" w:cs="Arial"/>
                <w:b/>
                <w:sz w:val="22"/>
                <w:szCs w:val="22"/>
              </w:rPr>
            </w:pPr>
            <w:r>
              <w:rPr>
                <w:rFonts w:ascii="Arial" w:eastAsia="Arial" w:hAnsi="Arial" w:cs="Arial"/>
                <w:b/>
                <w:sz w:val="22"/>
                <w:szCs w:val="22"/>
              </w:rPr>
              <w:t>MEDICAL ASSISTANCE FOR MEDICINE/ ASSISTIVE DEVICE</w:t>
            </w:r>
          </w:p>
          <w:p w14:paraId="1A91E9A8" w14:textId="314D6BB0" w:rsidR="001034C7" w:rsidRDefault="00000000" w:rsidP="002977E1">
            <w:pPr>
              <w:shd w:val="clear" w:color="auto" w:fill="A3E7FF"/>
              <w:tabs>
                <w:tab w:val="right" w:pos="570"/>
              </w:tabs>
              <w:spacing w:before="240" w:line="276" w:lineRule="auto"/>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i/>
                <w:sz w:val="22"/>
                <w:szCs w:val="22"/>
              </w:rPr>
              <w:t>MEDICAL ASSISTANCE PARA SA GAMOT/ MATULONG NA DEVICE</w:t>
            </w:r>
          </w:p>
        </w:tc>
      </w:tr>
      <w:tr w:rsidR="001034C7" w14:paraId="72BA9542" w14:textId="77777777">
        <w:trPr>
          <w:trHeight w:val="1075"/>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C31D63" w14:textId="77777777" w:rsidR="001034C7" w:rsidRDefault="001034C7">
            <w:pPr>
              <w:rPr>
                <w:sz w:val="22"/>
                <w:szCs w:val="22"/>
              </w:rPr>
            </w:pPr>
          </w:p>
          <w:p w14:paraId="6F4B0181" w14:textId="77777777" w:rsidR="001034C7"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Medical Certificate/Clinical Abstract/Discharge Summary/</w:t>
            </w:r>
            <w:proofErr w:type="spellStart"/>
            <w:r>
              <w:rPr>
                <w:rFonts w:ascii="Arial" w:eastAsia="Arial" w:hAnsi="Arial" w:cs="Arial"/>
                <w:sz w:val="22"/>
                <w:szCs w:val="22"/>
              </w:rPr>
              <w:t>Alagang</w:t>
            </w:r>
            <w:proofErr w:type="spellEnd"/>
            <w:r>
              <w:rPr>
                <w:rFonts w:ascii="Arial" w:eastAsia="Arial" w:hAnsi="Arial" w:cs="Arial"/>
                <w:sz w:val="22"/>
                <w:szCs w:val="22"/>
              </w:rPr>
              <w:t xml:space="preserve"> Pinoy </w:t>
            </w:r>
            <w:proofErr w:type="spellStart"/>
            <w:r>
              <w:rPr>
                <w:rFonts w:ascii="Arial" w:eastAsia="Arial" w:hAnsi="Arial" w:cs="Arial"/>
                <w:sz w:val="22"/>
                <w:szCs w:val="22"/>
              </w:rPr>
              <w:t>Tagubilin</w:t>
            </w:r>
            <w:proofErr w:type="spellEnd"/>
            <w:r>
              <w:rPr>
                <w:rFonts w:ascii="Arial" w:eastAsia="Arial" w:hAnsi="Arial" w:cs="Arial"/>
                <w:sz w:val="22"/>
                <w:szCs w:val="22"/>
              </w:rPr>
              <w:t xml:space="preserve"> Form with Diagnosis with complete name, license number and signature of the Physician issued within three months (Original / Certified true copy)</w:t>
            </w:r>
          </w:p>
          <w:p w14:paraId="3ED111FB" w14:textId="6423CB85" w:rsidR="001034C7" w:rsidRPr="008B2A7A" w:rsidRDefault="00000000" w:rsidP="008B2A7A">
            <w:pPr>
              <w:spacing w:before="240" w:after="240"/>
              <w:rPr>
                <w:rFonts w:ascii="Arial" w:eastAsia="Arial" w:hAnsi="Arial" w:cs="Arial"/>
                <w:i/>
                <w:sz w:val="22"/>
                <w:szCs w:val="22"/>
              </w:rPr>
            </w:pPr>
            <w:r>
              <w:rPr>
                <w:rFonts w:ascii="Arial" w:eastAsia="Arial" w:hAnsi="Arial" w:cs="Arial"/>
                <w:i/>
                <w:sz w:val="22"/>
                <w:szCs w:val="22"/>
              </w:rPr>
              <w:t>Medical Certificate/Clinical Abstract/Discharge Summary/</w:t>
            </w:r>
            <w:proofErr w:type="spellStart"/>
            <w:r>
              <w:rPr>
                <w:rFonts w:ascii="Arial" w:eastAsia="Arial" w:hAnsi="Arial" w:cs="Arial"/>
                <w:i/>
                <w:sz w:val="22"/>
                <w:szCs w:val="22"/>
              </w:rPr>
              <w:t>Alagang</w:t>
            </w:r>
            <w:proofErr w:type="spellEnd"/>
            <w:r>
              <w:rPr>
                <w:rFonts w:ascii="Arial" w:eastAsia="Arial" w:hAnsi="Arial" w:cs="Arial"/>
                <w:i/>
                <w:sz w:val="22"/>
                <w:szCs w:val="22"/>
              </w:rPr>
              <w:t xml:space="preserve"> Pinoy </w:t>
            </w:r>
            <w:proofErr w:type="spellStart"/>
            <w:r>
              <w:rPr>
                <w:rFonts w:ascii="Arial" w:eastAsia="Arial" w:hAnsi="Arial" w:cs="Arial"/>
                <w:i/>
                <w:sz w:val="22"/>
                <w:szCs w:val="22"/>
              </w:rPr>
              <w:t>Tagubilin</w:t>
            </w:r>
            <w:proofErr w:type="spellEnd"/>
            <w:r>
              <w:rPr>
                <w:rFonts w:ascii="Arial" w:eastAsia="Arial" w:hAnsi="Arial" w:cs="Arial"/>
                <w:i/>
                <w:sz w:val="22"/>
                <w:szCs w:val="22"/>
              </w:rPr>
              <w:t xml:space="preserve"> Form with Diagnosis with complete name, license number and signature of the Physician issued within three months (Original / Certified true copy)</w:t>
            </w: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ABB28E"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Medical records of the Hospital/Clinic or the Attending Physician</w:t>
            </w:r>
          </w:p>
          <w:p w14:paraId="56EDF2C3"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01870261"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5A16D72E" w14:textId="7CCDE5CA" w:rsidR="001034C7" w:rsidRDefault="00000000" w:rsidP="002977E1">
            <w:pPr>
              <w:tabs>
                <w:tab w:val="left" w:pos="1340"/>
              </w:tabs>
              <w:spacing w:before="240" w:line="276" w:lineRule="auto"/>
              <w:rPr>
                <w:rFonts w:ascii="Arial" w:eastAsia="Arial" w:hAnsi="Arial" w:cs="Arial"/>
                <w:sz w:val="22"/>
                <w:szCs w:val="22"/>
              </w:rPr>
            </w:pPr>
            <w:r>
              <w:rPr>
                <w:rFonts w:ascii="Arial" w:eastAsia="Arial" w:hAnsi="Arial" w:cs="Arial"/>
                <w:sz w:val="22"/>
                <w:szCs w:val="22"/>
              </w:rPr>
              <w:t xml:space="preserve"> </w:t>
            </w:r>
            <w:r w:rsidR="002977E1">
              <w:rPr>
                <w:rFonts w:ascii="Arial" w:eastAsia="Arial" w:hAnsi="Arial" w:cs="Arial"/>
                <w:sz w:val="22"/>
                <w:szCs w:val="22"/>
              </w:rPr>
              <w:tab/>
            </w:r>
            <w:r>
              <w:rPr>
                <w:rFonts w:ascii="Arial" w:eastAsia="Arial" w:hAnsi="Arial" w:cs="Arial"/>
                <w:sz w:val="22"/>
                <w:szCs w:val="22"/>
              </w:rPr>
              <w:t xml:space="preserve"> </w:t>
            </w:r>
          </w:p>
          <w:p w14:paraId="3949F5E9" w14:textId="77777777" w:rsidR="001034C7" w:rsidRDefault="001034C7">
            <w:pPr>
              <w:spacing w:before="240" w:line="276" w:lineRule="auto"/>
              <w:rPr>
                <w:rFonts w:ascii="Arial" w:eastAsia="Arial" w:hAnsi="Arial" w:cs="Arial"/>
                <w:sz w:val="22"/>
                <w:szCs w:val="22"/>
              </w:rPr>
            </w:pPr>
          </w:p>
          <w:p w14:paraId="656BC6E8"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Mga </w:t>
            </w:r>
            <w:proofErr w:type="spellStart"/>
            <w:r>
              <w:rPr>
                <w:rFonts w:ascii="Arial" w:eastAsia="Arial" w:hAnsi="Arial" w:cs="Arial"/>
                <w:i/>
                <w:sz w:val="22"/>
                <w:szCs w:val="22"/>
              </w:rPr>
              <w:t>rekord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medikal</w:t>
            </w:r>
            <w:proofErr w:type="spellEnd"/>
            <w:r>
              <w:rPr>
                <w:rFonts w:ascii="Arial" w:eastAsia="Arial" w:hAnsi="Arial" w:cs="Arial"/>
                <w:i/>
                <w:sz w:val="22"/>
                <w:szCs w:val="22"/>
              </w:rPr>
              <w:t xml:space="preserve"> ng Ospital/</w:t>
            </w:r>
            <w:proofErr w:type="spellStart"/>
            <w:r>
              <w:rPr>
                <w:rFonts w:ascii="Arial" w:eastAsia="Arial" w:hAnsi="Arial" w:cs="Arial"/>
                <w:i/>
                <w:sz w:val="22"/>
                <w:szCs w:val="22"/>
              </w:rPr>
              <w:t>Klinika</w:t>
            </w:r>
            <w:proofErr w:type="spellEnd"/>
            <w:r>
              <w:rPr>
                <w:rFonts w:ascii="Arial" w:eastAsia="Arial" w:hAnsi="Arial" w:cs="Arial"/>
                <w:i/>
                <w:sz w:val="22"/>
                <w:szCs w:val="22"/>
              </w:rPr>
              <w:t xml:space="preserve"> o ng Nag-</w:t>
            </w:r>
            <w:proofErr w:type="spellStart"/>
            <w:r>
              <w:rPr>
                <w:rFonts w:ascii="Arial" w:eastAsia="Arial" w:hAnsi="Arial" w:cs="Arial"/>
                <w:i/>
                <w:sz w:val="22"/>
                <w:szCs w:val="22"/>
              </w:rPr>
              <w:t>aalaga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Manggagamot</w:t>
            </w:r>
            <w:proofErr w:type="spellEnd"/>
          </w:p>
        </w:tc>
      </w:tr>
      <w:tr w:rsidR="001034C7" w14:paraId="064DB1EF" w14:textId="77777777">
        <w:trPr>
          <w:trHeight w:val="1075"/>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FD0327" w14:textId="01F57C70" w:rsidR="001034C7" w:rsidRDefault="00000000" w:rsidP="002977E1">
            <w:pPr>
              <w:spacing w:before="240" w:line="276" w:lineRule="auto"/>
              <w:rPr>
                <w:rFonts w:ascii="Arial" w:eastAsia="Arial" w:hAnsi="Arial" w:cs="Arial"/>
                <w:sz w:val="22"/>
                <w:szCs w:val="22"/>
              </w:rPr>
            </w:pPr>
            <w:r>
              <w:rPr>
                <w:rFonts w:ascii="Arial" w:eastAsia="Arial" w:hAnsi="Arial" w:cs="Arial"/>
                <w:sz w:val="22"/>
                <w:szCs w:val="22"/>
              </w:rPr>
              <w:t>Prescription with date of issuance, complete name, license number and signature of the Physician issued within three months.</w:t>
            </w:r>
          </w:p>
          <w:p w14:paraId="576EEAE0" w14:textId="77777777" w:rsidR="001034C7" w:rsidRDefault="00000000">
            <w:pPr>
              <w:spacing w:before="240" w:line="276" w:lineRule="auto"/>
              <w:ind w:left="360"/>
              <w:rPr>
                <w:rFonts w:ascii="Arial" w:eastAsia="Arial" w:hAnsi="Arial" w:cs="Arial"/>
                <w:sz w:val="22"/>
                <w:szCs w:val="22"/>
              </w:rPr>
            </w:pPr>
            <w:r>
              <w:rPr>
                <w:rFonts w:ascii="Arial" w:eastAsia="Arial" w:hAnsi="Arial" w:cs="Arial"/>
                <w:sz w:val="22"/>
                <w:szCs w:val="22"/>
              </w:rPr>
              <w:t xml:space="preserve">       (1</w:t>
            </w:r>
            <w:r>
              <w:rPr>
                <w:sz w:val="22"/>
                <w:szCs w:val="22"/>
              </w:rPr>
              <w:tab/>
            </w:r>
            <w:r>
              <w:rPr>
                <w:rFonts w:ascii="Arial" w:eastAsia="Arial" w:hAnsi="Arial" w:cs="Arial"/>
                <w:sz w:val="22"/>
                <w:szCs w:val="22"/>
              </w:rPr>
              <w:t>Photocopy)</w:t>
            </w:r>
          </w:p>
          <w:p w14:paraId="1D2ECA66" w14:textId="7F369769" w:rsidR="001034C7" w:rsidRPr="002977E1" w:rsidRDefault="00000000" w:rsidP="002977E1">
            <w:pPr>
              <w:spacing w:before="240" w:line="276" w:lineRule="auto"/>
              <w:rPr>
                <w:rFonts w:ascii="Arial" w:eastAsia="Arial" w:hAnsi="Arial" w:cs="Arial"/>
                <w:i/>
                <w:sz w:val="22"/>
                <w:szCs w:val="22"/>
              </w:rPr>
            </w:pPr>
            <w:r>
              <w:rPr>
                <w:rFonts w:ascii="Arial" w:eastAsia="Arial" w:hAnsi="Arial" w:cs="Arial"/>
                <w:i/>
                <w:sz w:val="22"/>
                <w:szCs w:val="22"/>
              </w:rPr>
              <w:lastRenderedPageBreak/>
              <w:t xml:space="preserve"> </w:t>
            </w:r>
            <w:proofErr w:type="spellStart"/>
            <w:r>
              <w:rPr>
                <w:rFonts w:ascii="Arial" w:eastAsia="Arial" w:hAnsi="Arial" w:cs="Arial"/>
                <w:i/>
                <w:sz w:val="22"/>
                <w:szCs w:val="22"/>
              </w:rPr>
              <w:t>Reseta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petsa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pagpapalabas</w:t>
            </w:r>
            <w:proofErr w:type="spellEnd"/>
            <w:r>
              <w:rPr>
                <w:rFonts w:ascii="Arial" w:eastAsia="Arial" w:hAnsi="Arial" w:cs="Arial"/>
                <w:i/>
                <w:sz w:val="22"/>
                <w:szCs w:val="22"/>
              </w:rPr>
              <w:t xml:space="preserve">, </w:t>
            </w:r>
            <w:proofErr w:type="spellStart"/>
            <w:r>
              <w:rPr>
                <w:rFonts w:ascii="Arial" w:eastAsia="Arial" w:hAnsi="Arial" w:cs="Arial"/>
                <w:i/>
                <w:sz w:val="22"/>
                <w:szCs w:val="22"/>
              </w:rPr>
              <w:t>kumpletong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pangalan</w:t>
            </w:r>
            <w:proofErr w:type="spellEnd"/>
            <w:r>
              <w:rPr>
                <w:rFonts w:ascii="Arial" w:eastAsia="Arial" w:hAnsi="Arial" w:cs="Arial"/>
                <w:i/>
                <w:sz w:val="22"/>
                <w:szCs w:val="22"/>
              </w:rPr>
              <w:t xml:space="preserve">, </w:t>
            </w:r>
            <w:proofErr w:type="spellStart"/>
            <w:r>
              <w:rPr>
                <w:rFonts w:ascii="Arial" w:eastAsia="Arial" w:hAnsi="Arial" w:cs="Arial"/>
                <w:i/>
                <w:sz w:val="22"/>
                <w:szCs w:val="22"/>
              </w:rPr>
              <w:t>numero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lisensya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pirma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Doktor</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ibinigay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tatlong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p>
          <w:p w14:paraId="27175CCF" w14:textId="77777777" w:rsidR="001034C7" w:rsidRDefault="001034C7">
            <w:pPr>
              <w:rPr>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503C0D"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lastRenderedPageBreak/>
              <w:t>Attending Physician from a hospital/clinic.</w:t>
            </w:r>
          </w:p>
          <w:p w14:paraId="0F1CAA2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59B91F97"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67B47FF9" w14:textId="388C7378" w:rsidR="001034C7" w:rsidRDefault="00000000" w:rsidP="002977E1">
            <w:pPr>
              <w:tabs>
                <w:tab w:val="left" w:pos="1850"/>
              </w:tabs>
              <w:spacing w:before="240" w:line="276" w:lineRule="auto"/>
              <w:rPr>
                <w:rFonts w:ascii="Arial" w:eastAsia="Arial" w:hAnsi="Arial" w:cs="Arial"/>
                <w:sz w:val="22"/>
                <w:szCs w:val="22"/>
              </w:rPr>
            </w:pPr>
            <w:r>
              <w:rPr>
                <w:rFonts w:ascii="Arial" w:eastAsia="Arial" w:hAnsi="Arial" w:cs="Arial"/>
                <w:sz w:val="22"/>
                <w:szCs w:val="22"/>
              </w:rPr>
              <w:t xml:space="preserve"> </w:t>
            </w:r>
            <w:r w:rsidR="002977E1">
              <w:rPr>
                <w:rFonts w:ascii="Arial" w:eastAsia="Arial" w:hAnsi="Arial" w:cs="Arial"/>
                <w:sz w:val="22"/>
                <w:szCs w:val="22"/>
              </w:rPr>
              <w:tab/>
            </w:r>
            <w:r>
              <w:rPr>
                <w:rFonts w:ascii="Arial" w:eastAsia="Arial" w:hAnsi="Arial" w:cs="Arial"/>
                <w:sz w:val="22"/>
                <w:szCs w:val="22"/>
              </w:rPr>
              <w:t xml:space="preserve"> </w:t>
            </w:r>
          </w:p>
          <w:p w14:paraId="129E5D7C"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lastRenderedPageBreak/>
              <w:t>Doktor</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ospital</w:t>
            </w:r>
            <w:proofErr w:type="spellEnd"/>
            <w:r>
              <w:rPr>
                <w:rFonts w:ascii="Arial" w:eastAsia="Arial" w:hAnsi="Arial" w:cs="Arial"/>
                <w:i/>
                <w:sz w:val="22"/>
                <w:szCs w:val="22"/>
              </w:rPr>
              <w:t>/</w:t>
            </w:r>
            <w:proofErr w:type="spellStart"/>
            <w:r>
              <w:rPr>
                <w:rFonts w:ascii="Arial" w:eastAsia="Arial" w:hAnsi="Arial" w:cs="Arial"/>
                <w:i/>
                <w:sz w:val="22"/>
                <w:szCs w:val="22"/>
              </w:rPr>
              <w:t>klinika</w:t>
            </w:r>
            <w:proofErr w:type="spellEnd"/>
            <w:r>
              <w:rPr>
                <w:rFonts w:ascii="Arial" w:eastAsia="Arial" w:hAnsi="Arial" w:cs="Arial"/>
                <w:i/>
                <w:sz w:val="22"/>
                <w:szCs w:val="22"/>
              </w:rPr>
              <w:t>.</w:t>
            </w:r>
          </w:p>
          <w:p w14:paraId="60751258" w14:textId="77777777" w:rsidR="001034C7" w:rsidRDefault="001034C7">
            <w:pPr>
              <w:pBdr>
                <w:top w:val="nil"/>
                <w:left w:val="nil"/>
                <w:bottom w:val="nil"/>
                <w:right w:val="nil"/>
                <w:between w:val="nil"/>
              </w:pBdr>
              <w:rPr>
                <w:rFonts w:ascii="Arial" w:eastAsia="Arial" w:hAnsi="Arial" w:cs="Arial"/>
                <w:sz w:val="22"/>
                <w:szCs w:val="22"/>
              </w:rPr>
            </w:pPr>
          </w:p>
        </w:tc>
      </w:tr>
      <w:tr w:rsidR="001034C7" w14:paraId="2B5BD922" w14:textId="77777777">
        <w:trPr>
          <w:trHeight w:val="1075"/>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AFC9E1" w14:textId="6C5B88A9" w:rsidR="001034C7" w:rsidRDefault="001034C7">
            <w:pPr>
              <w:rPr>
                <w:sz w:val="22"/>
                <w:szCs w:val="22"/>
              </w:rPr>
            </w:pPr>
          </w:p>
          <w:p w14:paraId="0BE0B574" w14:textId="77777777" w:rsidR="001034C7" w:rsidRDefault="00000000">
            <w:pPr>
              <w:numPr>
                <w:ilvl w:val="0"/>
                <w:numId w:val="30"/>
              </w:numPr>
              <w:pBdr>
                <w:top w:val="nil"/>
                <w:left w:val="nil"/>
                <w:bottom w:val="nil"/>
                <w:right w:val="nil"/>
                <w:between w:val="nil"/>
              </w:pBdr>
              <w:ind w:left="447" w:hanging="425"/>
              <w:rPr>
                <w:rFonts w:ascii="Arial" w:eastAsia="Arial" w:hAnsi="Arial" w:cs="Arial"/>
                <w:color w:val="000000"/>
                <w:sz w:val="22"/>
                <w:szCs w:val="22"/>
              </w:rPr>
            </w:pPr>
            <w:r>
              <w:rPr>
                <w:rFonts w:ascii="Arial" w:eastAsia="Arial" w:hAnsi="Arial" w:cs="Arial"/>
                <w:color w:val="000000"/>
                <w:sz w:val="22"/>
                <w:szCs w:val="22"/>
              </w:rPr>
              <w:t>Social Case Study Report/ Case Summary.</w:t>
            </w:r>
          </w:p>
          <w:p w14:paraId="469DC83B" w14:textId="77777777" w:rsidR="001034C7" w:rsidRDefault="001034C7">
            <w:pPr>
              <w:rPr>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1755E7" w14:textId="77777777" w:rsidR="001034C7" w:rsidRDefault="001034C7">
            <w:pPr>
              <w:rPr>
                <w:rFonts w:ascii="Arial" w:eastAsia="Arial" w:hAnsi="Arial" w:cs="Arial"/>
                <w:sz w:val="22"/>
                <w:szCs w:val="22"/>
              </w:rPr>
            </w:pPr>
          </w:p>
          <w:p w14:paraId="504749EC"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20621"/>
                <w:sz w:val="22"/>
                <w:szCs w:val="22"/>
                <w:shd w:val="clear" w:color="auto" w:fill="FFFFFB"/>
              </w:rPr>
              <w:t>Registered Social Worker in public or private practice.</w:t>
            </w:r>
          </w:p>
          <w:p w14:paraId="59EBB5C1" w14:textId="77777777" w:rsidR="001034C7" w:rsidRDefault="00000000">
            <w:pPr>
              <w:numPr>
                <w:ilvl w:val="0"/>
                <w:numId w:val="16"/>
              </w:numPr>
              <w:pBdr>
                <w:top w:val="nil"/>
                <w:left w:val="nil"/>
                <w:bottom w:val="nil"/>
                <w:right w:val="nil"/>
                <w:between w:val="nil"/>
              </w:pBdr>
              <w:rPr>
                <w:color w:val="020621"/>
                <w:sz w:val="22"/>
                <w:szCs w:val="22"/>
              </w:rPr>
            </w:pPr>
            <w:r>
              <w:rPr>
                <w:rFonts w:ascii="Arial" w:eastAsia="Arial" w:hAnsi="Arial" w:cs="Arial"/>
                <w:color w:val="020621"/>
                <w:sz w:val="22"/>
                <w:szCs w:val="22"/>
              </w:rPr>
              <w:t>DSWD</w:t>
            </w:r>
          </w:p>
          <w:p w14:paraId="42A890D8" w14:textId="77777777" w:rsidR="001034C7" w:rsidRDefault="00000000">
            <w:pPr>
              <w:numPr>
                <w:ilvl w:val="0"/>
                <w:numId w:val="16"/>
              </w:numPr>
              <w:pBdr>
                <w:top w:val="nil"/>
                <w:left w:val="nil"/>
                <w:bottom w:val="nil"/>
                <w:right w:val="nil"/>
                <w:between w:val="nil"/>
              </w:pBdr>
              <w:rPr>
                <w:color w:val="020621"/>
                <w:sz w:val="22"/>
                <w:szCs w:val="22"/>
              </w:rPr>
            </w:pPr>
            <w:r>
              <w:rPr>
                <w:rFonts w:ascii="Arial" w:eastAsia="Arial" w:hAnsi="Arial" w:cs="Arial"/>
                <w:color w:val="020621"/>
                <w:sz w:val="22"/>
                <w:szCs w:val="22"/>
              </w:rPr>
              <w:t>LSWDO</w:t>
            </w:r>
          </w:p>
          <w:p w14:paraId="57C97F3E" w14:textId="77777777" w:rsidR="001034C7" w:rsidRDefault="00000000">
            <w:pPr>
              <w:numPr>
                <w:ilvl w:val="0"/>
                <w:numId w:val="16"/>
              </w:numPr>
              <w:pBdr>
                <w:top w:val="nil"/>
                <w:left w:val="nil"/>
                <w:bottom w:val="nil"/>
                <w:right w:val="nil"/>
                <w:between w:val="nil"/>
              </w:pBdr>
              <w:rPr>
                <w:color w:val="020621"/>
                <w:sz w:val="22"/>
                <w:szCs w:val="22"/>
              </w:rPr>
            </w:pPr>
            <w:r>
              <w:rPr>
                <w:rFonts w:ascii="Arial" w:eastAsia="Arial" w:hAnsi="Arial" w:cs="Arial"/>
                <w:color w:val="020621"/>
                <w:sz w:val="22"/>
                <w:szCs w:val="22"/>
              </w:rPr>
              <w:t>NGO</w:t>
            </w:r>
          </w:p>
          <w:p w14:paraId="68234004" w14:textId="77777777" w:rsidR="001034C7" w:rsidRDefault="00000000">
            <w:pPr>
              <w:numPr>
                <w:ilvl w:val="0"/>
                <w:numId w:val="16"/>
              </w:numPr>
              <w:pBdr>
                <w:top w:val="nil"/>
                <w:left w:val="nil"/>
                <w:bottom w:val="nil"/>
                <w:right w:val="nil"/>
                <w:between w:val="nil"/>
              </w:pBdr>
              <w:rPr>
                <w:color w:val="020621"/>
                <w:sz w:val="22"/>
                <w:szCs w:val="22"/>
              </w:rPr>
            </w:pPr>
            <w:r>
              <w:rPr>
                <w:rFonts w:ascii="Arial" w:eastAsia="Arial" w:hAnsi="Arial" w:cs="Arial"/>
                <w:color w:val="020621"/>
                <w:sz w:val="22"/>
                <w:szCs w:val="22"/>
              </w:rPr>
              <w:t>Medical Social Service</w:t>
            </w:r>
          </w:p>
        </w:tc>
      </w:tr>
      <w:tr w:rsidR="001034C7" w14:paraId="15837504" w14:textId="77777777">
        <w:trPr>
          <w:trHeight w:val="311"/>
          <w:jc w:val="center"/>
        </w:trPr>
        <w:tc>
          <w:tcPr>
            <w:tcW w:w="934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A5B49B" w14:textId="77777777" w:rsidR="001034C7" w:rsidRDefault="00000000">
            <w:pPr>
              <w:shd w:val="clear" w:color="auto" w:fill="A3E7FF"/>
              <w:spacing w:before="240" w:line="276" w:lineRule="auto"/>
              <w:rPr>
                <w:rFonts w:ascii="Arial" w:eastAsia="Arial" w:hAnsi="Arial" w:cs="Arial"/>
                <w:b/>
                <w:sz w:val="22"/>
                <w:szCs w:val="22"/>
              </w:rPr>
            </w:pPr>
            <w:r>
              <w:rPr>
                <w:rFonts w:ascii="Arial" w:eastAsia="Arial" w:hAnsi="Arial" w:cs="Arial"/>
                <w:b/>
                <w:sz w:val="22"/>
                <w:szCs w:val="22"/>
              </w:rPr>
              <w:t xml:space="preserve">MEDICAL ASSISTANCE FOR LABORATORY </w:t>
            </w:r>
          </w:p>
          <w:p w14:paraId="1F658A9D" w14:textId="77777777" w:rsidR="001034C7" w:rsidRDefault="00000000">
            <w:pPr>
              <w:pBdr>
                <w:top w:val="nil"/>
                <w:left w:val="nil"/>
                <w:bottom w:val="nil"/>
                <w:right w:val="nil"/>
                <w:between w:val="nil"/>
              </w:pBdr>
              <w:shd w:val="clear" w:color="auto" w:fill="A3E7FF"/>
              <w:rPr>
                <w:rFonts w:ascii="Arial" w:eastAsia="Arial" w:hAnsi="Arial" w:cs="Arial"/>
                <w:sz w:val="22"/>
                <w:szCs w:val="22"/>
              </w:rPr>
            </w:pPr>
            <w:r>
              <w:rPr>
                <w:rFonts w:ascii="Arial" w:eastAsia="Arial" w:hAnsi="Arial" w:cs="Arial"/>
                <w:i/>
                <w:sz w:val="22"/>
                <w:szCs w:val="22"/>
              </w:rPr>
              <w:t>MEDICAL ASSISTANCE PARA SA LABORATORY</w:t>
            </w:r>
          </w:p>
        </w:tc>
      </w:tr>
      <w:tr w:rsidR="001034C7" w14:paraId="4096369C" w14:textId="77777777">
        <w:trPr>
          <w:trHeight w:val="1075"/>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2CD4F8" w14:textId="77777777" w:rsidR="001034C7" w:rsidRDefault="001034C7">
            <w:pPr>
              <w:spacing w:line="276" w:lineRule="auto"/>
              <w:rPr>
                <w:rFonts w:ascii="Arial" w:eastAsia="Arial" w:hAnsi="Arial" w:cs="Arial"/>
                <w:sz w:val="22"/>
                <w:szCs w:val="22"/>
              </w:rPr>
            </w:pPr>
          </w:p>
          <w:p w14:paraId="25F328FA" w14:textId="77777777" w:rsidR="001034C7" w:rsidRDefault="00000000">
            <w:pPr>
              <w:spacing w:line="276" w:lineRule="auto"/>
              <w:rPr>
                <w:rFonts w:ascii="Arial" w:eastAsia="Arial" w:hAnsi="Arial" w:cs="Arial"/>
                <w:sz w:val="22"/>
                <w:szCs w:val="22"/>
              </w:rPr>
            </w:pPr>
            <w:r>
              <w:rPr>
                <w:rFonts w:ascii="Arial" w:eastAsia="Arial" w:hAnsi="Arial" w:cs="Arial"/>
                <w:sz w:val="22"/>
                <w:szCs w:val="22"/>
              </w:rPr>
              <w:t>Medical Certificate/Clinical Abstract/Discharge Summary/</w:t>
            </w:r>
            <w:proofErr w:type="spellStart"/>
            <w:r>
              <w:rPr>
                <w:rFonts w:ascii="Arial" w:eastAsia="Arial" w:hAnsi="Arial" w:cs="Arial"/>
                <w:sz w:val="22"/>
                <w:szCs w:val="22"/>
              </w:rPr>
              <w:t>Alagang</w:t>
            </w:r>
            <w:proofErr w:type="spellEnd"/>
            <w:r>
              <w:rPr>
                <w:rFonts w:ascii="Arial" w:eastAsia="Arial" w:hAnsi="Arial" w:cs="Arial"/>
                <w:sz w:val="22"/>
                <w:szCs w:val="22"/>
              </w:rPr>
              <w:t xml:space="preserve"> Pinoy </w:t>
            </w:r>
            <w:proofErr w:type="spellStart"/>
            <w:r>
              <w:rPr>
                <w:rFonts w:ascii="Arial" w:eastAsia="Arial" w:hAnsi="Arial" w:cs="Arial"/>
                <w:sz w:val="22"/>
                <w:szCs w:val="22"/>
              </w:rPr>
              <w:t>Tagubilin</w:t>
            </w:r>
            <w:proofErr w:type="spellEnd"/>
            <w:r>
              <w:rPr>
                <w:rFonts w:ascii="Arial" w:eastAsia="Arial" w:hAnsi="Arial" w:cs="Arial"/>
                <w:sz w:val="22"/>
                <w:szCs w:val="22"/>
              </w:rPr>
              <w:t xml:space="preserve"> Form with Diagnosis with complete name, license number and signature of the Physician issued within three months (Original / Certified true copy)</w:t>
            </w:r>
          </w:p>
          <w:p w14:paraId="7C77D476" w14:textId="77777777" w:rsidR="001034C7" w:rsidRDefault="00000000">
            <w:pPr>
              <w:spacing w:line="276" w:lineRule="auto"/>
              <w:ind w:left="400"/>
              <w:rPr>
                <w:rFonts w:ascii="Arial" w:eastAsia="Arial" w:hAnsi="Arial" w:cs="Arial"/>
                <w:i/>
                <w:sz w:val="22"/>
                <w:szCs w:val="22"/>
              </w:rPr>
            </w:pPr>
            <w:r>
              <w:rPr>
                <w:rFonts w:ascii="Arial" w:eastAsia="Arial" w:hAnsi="Arial" w:cs="Arial"/>
                <w:i/>
                <w:sz w:val="22"/>
                <w:szCs w:val="22"/>
              </w:rPr>
              <w:t xml:space="preserve"> </w:t>
            </w:r>
          </w:p>
          <w:p w14:paraId="1C1EA450" w14:textId="77777777" w:rsidR="001034C7" w:rsidRDefault="00000000">
            <w:pPr>
              <w:spacing w:line="276" w:lineRule="auto"/>
              <w:rPr>
                <w:b/>
                <w:sz w:val="22"/>
                <w:szCs w:val="22"/>
              </w:rPr>
            </w:pPr>
            <w:r>
              <w:rPr>
                <w:rFonts w:ascii="Arial" w:eastAsia="Arial" w:hAnsi="Arial" w:cs="Arial"/>
                <w:i/>
                <w:sz w:val="22"/>
                <w:szCs w:val="22"/>
              </w:rPr>
              <w:t>Medical Certificate/Clinical Abstract/Discharge Summary/</w:t>
            </w:r>
            <w:proofErr w:type="spellStart"/>
            <w:r>
              <w:rPr>
                <w:rFonts w:ascii="Arial" w:eastAsia="Arial" w:hAnsi="Arial" w:cs="Arial"/>
                <w:i/>
                <w:sz w:val="22"/>
                <w:szCs w:val="22"/>
              </w:rPr>
              <w:t>Alagang</w:t>
            </w:r>
            <w:proofErr w:type="spellEnd"/>
            <w:r>
              <w:rPr>
                <w:rFonts w:ascii="Arial" w:eastAsia="Arial" w:hAnsi="Arial" w:cs="Arial"/>
                <w:i/>
                <w:sz w:val="22"/>
                <w:szCs w:val="22"/>
              </w:rPr>
              <w:t xml:space="preserve"> Pinoy </w:t>
            </w:r>
            <w:proofErr w:type="spellStart"/>
            <w:r>
              <w:rPr>
                <w:rFonts w:ascii="Arial" w:eastAsia="Arial" w:hAnsi="Arial" w:cs="Arial"/>
                <w:i/>
                <w:sz w:val="22"/>
                <w:szCs w:val="22"/>
              </w:rPr>
              <w:t>Tagubilin</w:t>
            </w:r>
            <w:proofErr w:type="spellEnd"/>
            <w:r>
              <w:rPr>
                <w:rFonts w:ascii="Arial" w:eastAsia="Arial" w:hAnsi="Arial" w:cs="Arial"/>
                <w:i/>
                <w:sz w:val="22"/>
                <w:szCs w:val="22"/>
              </w:rPr>
              <w:t xml:space="preserve"> Form with Diagnosis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kumpletong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pangalan</w:t>
            </w:r>
            <w:proofErr w:type="spellEnd"/>
            <w:r>
              <w:rPr>
                <w:rFonts w:ascii="Arial" w:eastAsia="Arial" w:hAnsi="Arial" w:cs="Arial"/>
                <w:i/>
                <w:sz w:val="22"/>
                <w:szCs w:val="22"/>
              </w:rPr>
              <w:t xml:space="preserve">, </w:t>
            </w:r>
            <w:proofErr w:type="spellStart"/>
            <w:r>
              <w:rPr>
                <w:rFonts w:ascii="Arial" w:eastAsia="Arial" w:hAnsi="Arial" w:cs="Arial"/>
                <w:i/>
                <w:sz w:val="22"/>
                <w:szCs w:val="22"/>
              </w:rPr>
              <w:t>numero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lisensya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pirma</w:t>
            </w:r>
            <w:proofErr w:type="spellEnd"/>
            <w:r>
              <w:rPr>
                <w:rFonts w:ascii="Arial" w:eastAsia="Arial" w:hAnsi="Arial" w:cs="Arial"/>
                <w:i/>
                <w:sz w:val="22"/>
                <w:szCs w:val="22"/>
              </w:rPr>
              <w:t xml:space="preserve"> ng Physician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inisyu</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tatlong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w:t>
            </w:r>
            <w:proofErr w:type="spellStart"/>
            <w:r>
              <w:rPr>
                <w:rFonts w:ascii="Arial" w:eastAsia="Arial" w:hAnsi="Arial" w:cs="Arial"/>
                <w:i/>
                <w:sz w:val="22"/>
                <w:szCs w:val="22"/>
              </w:rPr>
              <w:t>Orihinal</w:t>
            </w:r>
            <w:proofErr w:type="spellEnd"/>
            <w:r>
              <w:rPr>
                <w:rFonts w:ascii="Arial" w:eastAsia="Arial" w:hAnsi="Arial" w:cs="Arial"/>
                <w:i/>
                <w:sz w:val="22"/>
                <w:szCs w:val="22"/>
              </w:rPr>
              <w:t xml:space="preserve"> / </w:t>
            </w:r>
            <w:proofErr w:type="spellStart"/>
            <w:r>
              <w:rPr>
                <w:rFonts w:ascii="Arial" w:eastAsia="Arial" w:hAnsi="Arial" w:cs="Arial"/>
                <w:i/>
                <w:sz w:val="22"/>
                <w:szCs w:val="22"/>
              </w:rPr>
              <w:t>Sertipikasong</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w:t>
            </w:r>
            <w:r>
              <w:rPr>
                <w:rFonts w:ascii="Arial" w:eastAsia="Arial" w:hAnsi="Arial" w:cs="Arial"/>
                <w:b/>
                <w:i/>
                <w:sz w:val="22"/>
                <w:szCs w:val="22"/>
              </w:rPr>
              <w:t xml:space="preserve"> </w:t>
            </w: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9244D6"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Attending Physician or from Medical Records of the hospital/clinic.</w:t>
            </w:r>
          </w:p>
          <w:p w14:paraId="2C67B34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2155E6C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7783A31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167FCC77" w14:textId="0E969C6E"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3FD3BA36" w14:textId="77777777" w:rsidR="001034C7" w:rsidRDefault="001034C7">
            <w:pPr>
              <w:spacing w:before="240" w:line="276" w:lineRule="auto"/>
              <w:rPr>
                <w:rFonts w:ascii="Arial" w:eastAsia="Arial" w:hAnsi="Arial" w:cs="Arial"/>
                <w:sz w:val="22"/>
                <w:szCs w:val="22"/>
              </w:rPr>
            </w:pPr>
          </w:p>
          <w:p w14:paraId="389B804F"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 xml:space="preserve">Attending Physician or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Medical Records ng </w:t>
            </w:r>
            <w:proofErr w:type="spellStart"/>
            <w:r>
              <w:rPr>
                <w:rFonts w:ascii="Arial" w:eastAsia="Arial" w:hAnsi="Arial" w:cs="Arial"/>
                <w:i/>
                <w:sz w:val="22"/>
                <w:szCs w:val="22"/>
              </w:rPr>
              <w:t>ospital</w:t>
            </w:r>
            <w:proofErr w:type="spellEnd"/>
            <w:r>
              <w:rPr>
                <w:rFonts w:ascii="Arial" w:eastAsia="Arial" w:hAnsi="Arial" w:cs="Arial"/>
                <w:i/>
                <w:sz w:val="22"/>
                <w:szCs w:val="22"/>
              </w:rPr>
              <w:t>/</w:t>
            </w:r>
            <w:proofErr w:type="spellStart"/>
            <w:r>
              <w:rPr>
                <w:rFonts w:ascii="Arial" w:eastAsia="Arial" w:hAnsi="Arial" w:cs="Arial"/>
                <w:i/>
                <w:sz w:val="22"/>
                <w:szCs w:val="22"/>
              </w:rPr>
              <w:t>klinika</w:t>
            </w:r>
            <w:proofErr w:type="spellEnd"/>
            <w:r>
              <w:rPr>
                <w:rFonts w:ascii="Arial" w:eastAsia="Arial" w:hAnsi="Arial" w:cs="Arial"/>
                <w:i/>
                <w:sz w:val="22"/>
                <w:szCs w:val="22"/>
              </w:rPr>
              <w:t>.</w:t>
            </w:r>
          </w:p>
        </w:tc>
      </w:tr>
      <w:tr w:rsidR="001034C7" w14:paraId="5F305BEC" w14:textId="77777777">
        <w:trPr>
          <w:trHeight w:val="880"/>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B9C554"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Laboratory Requests with name, license number, and signature of the Physician</w:t>
            </w:r>
          </w:p>
          <w:p w14:paraId="279D9A41" w14:textId="3F0D8321" w:rsidR="001034C7" w:rsidRPr="002977E1" w:rsidRDefault="00000000" w:rsidP="002977E1">
            <w:pPr>
              <w:spacing w:before="240" w:line="276" w:lineRule="auto"/>
              <w:rPr>
                <w:rFonts w:ascii="Arial" w:eastAsia="Arial" w:hAnsi="Arial" w:cs="Arial"/>
                <w:i/>
                <w:sz w:val="22"/>
                <w:szCs w:val="22"/>
              </w:rPr>
            </w:pPr>
            <w:r>
              <w:rPr>
                <w:rFonts w:ascii="Arial" w:eastAsia="Arial" w:hAnsi="Arial" w:cs="Arial"/>
                <w:i/>
                <w:sz w:val="22"/>
                <w:szCs w:val="22"/>
              </w:rPr>
              <w:lastRenderedPageBreak/>
              <w:t xml:space="preserve">Mga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Laboratory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pangalan</w:t>
            </w:r>
            <w:proofErr w:type="spellEnd"/>
            <w:r>
              <w:rPr>
                <w:rFonts w:ascii="Arial" w:eastAsia="Arial" w:hAnsi="Arial" w:cs="Arial"/>
                <w:i/>
                <w:sz w:val="22"/>
                <w:szCs w:val="22"/>
              </w:rPr>
              <w:t xml:space="preserve">, </w:t>
            </w:r>
            <w:proofErr w:type="spellStart"/>
            <w:r>
              <w:rPr>
                <w:rFonts w:ascii="Arial" w:eastAsia="Arial" w:hAnsi="Arial" w:cs="Arial"/>
                <w:i/>
                <w:sz w:val="22"/>
                <w:szCs w:val="22"/>
              </w:rPr>
              <w:t>numero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lisensya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pirma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Doktor</w:t>
            </w:r>
            <w:proofErr w:type="spellEnd"/>
          </w:p>
          <w:p w14:paraId="6433682F" w14:textId="77777777" w:rsidR="001034C7" w:rsidRDefault="001034C7">
            <w:pPr>
              <w:rPr>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0B23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lastRenderedPageBreak/>
              <w:t>Attending Physician from a hospital/clinic</w:t>
            </w:r>
          </w:p>
          <w:p w14:paraId="10D270D7" w14:textId="546B9A5B"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497F5AEF" w14:textId="42FBE421" w:rsidR="001034C7" w:rsidRDefault="00000000">
            <w:pPr>
              <w:spacing w:before="240" w:line="276" w:lineRule="auto"/>
              <w:rPr>
                <w:rFonts w:ascii="Arial" w:eastAsia="Arial" w:hAnsi="Arial" w:cs="Arial"/>
                <w:i/>
                <w:sz w:val="22"/>
                <w:szCs w:val="22"/>
              </w:rPr>
            </w:pPr>
            <w:r>
              <w:rPr>
                <w:rFonts w:ascii="Arial" w:eastAsia="Arial" w:hAnsi="Arial" w:cs="Arial"/>
                <w:sz w:val="22"/>
                <w:szCs w:val="22"/>
              </w:rPr>
              <w:lastRenderedPageBreak/>
              <w:t xml:space="preserve"> </w:t>
            </w:r>
            <w:proofErr w:type="spellStart"/>
            <w:r>
              <w:rPr>
                <w:rFonts w:ascii="Arial" w:eastAsia="Arial" w:hAnsi="Arial" w:cs="Arial"/>
                <w:i/>
                <w:sz w:val="22"/>
                <w:szCs w:val="22"/>
              </w:rPr>
              <w:t>Doktor</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ospital</w:t>
            </w:r>
            <w:proofErr w:type="spellEnd"/>
            <w:r>
              <w:rPr>
                <w:rFonts w:ascii="Arial" w:eastAsia="Arial" w:hAnsi="Arial" w:cs="Arial"/>
                <w:i/>
                <w:sz w:val="22"/>
                <w:szCs w:val="22"/>
              </w:rPr>
              <w:t>/</w:t>
            </w:r>
            <w:proofErr w:type="spellStart"/>
            <w:r>
              <w:rPr>
                <w:rFonts w:ascii="Arial" w:eastAsia="Arial" w:hAnsi="Arial" w:cs="Arial"/>
                <w:i/>
                <w:sz w:val="22"/>
                <w:szCs w:val="22"/>
              </w:rPr>
              <w:t>klinika</w:t>
            </w:r>
            <w:proofErr w:type="spellEnd"/>
            <w:r>
              <w:rPr>
                <w:rFonts w:ascii="Arial" w:eastAsia="Arial" w:hAnsi="Arial" w:cs="Arial"/>
                <w:i/>
                <w:sz w:val="22"/>
                <w:szCs w:val="22"/>
              </w:rPr>
              <w:t>.</w:t>
            </w:r>
          </w:p>
          <w:p w14:paraId="35D07025" w14:textId="77777777" w:rsidR="001034C7" w:rsidRDefault="00000000">
            <w:pPr>
              <w:spacing w:before="240" w:line="276" w:lineRule="auto"/>
              <w:rPr>
                <w:rFonts w:ascii="Arial" w:eastAsia="Arial" w:hAnsi="Arial" w:cs="Arial"/>
                <w:b/>
                <w:i/>
                <w:sz w:val="22"/>
                <w:szCs w:val="22"/>
              </w:rPr>
            </w:pPr>
            <w:r>
              <w:rPr>
                <w:rFonts w:ascii="Arial" w:eastAsia="Arial" w:hAnsi="Arial" w:cs="Arial"/>
                <w:b/>
                <w:i/>
                <w:sz w:val="22"/>
                <w:szCs w:val="22"/>
              </w:rPr>
              <w:t xml:space="preserve"> </w:t>
            </w:r>
          </w:p>
          <w:p w14:paraId="186B15CF" w14:textId="77777777" w:rsidR="001034C7" w:rsidRDefault="001034C7">
            <w:pPr>
              <w:pBdr>
                <w:top w:val="nil"/>
                <w:left w:val="nil"/>
                <w:bottom w:val="nil"/>
                <w:right w:val="nil"/>
                <w:between w:val="nil"/>
              </w:pBdr>
              <w:rPr>
                <w:rFonts w:ascii="Arial" w:eastAsia="Arial" w:hAnsi="Arial" w:cs="Arial"/>
                <w:sz w:val="22"/>
                <w:szCs w:val="22"/>
              </w:rPr>
            </w:pPr>
          </w:p>
        </w:tc>
      </w:tr>
      <w:tr w:rsidR="001034C7" w14:paraId="43B6524C" w14:textId="77777777">
        <w:trPr>
          <w:trHeight w:val="778"/>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434FA3" w14:textId="77777777" w:rsidR="001034C7" w:rsidRDefault="00000000">
            <w:pPr>
              <w:rPr>
                <w:rFonts w:ascii="Arial" w:eastAsia="Arial" w:hAnsi="Arial" w:cs="Arial"/>
                <w:color w:val="000000"/>
                <w:sz w:val="22"/>
                <w:szCs w:val="22"/>
              </w:rPr>
            </w:pPr>
            <w:r>
              <w:rPr>
                <w:sz w:val="22"/>
                <w:szCs w:val="22"/>
              </w:rPr>
              <w:lastRenderedPageBreak/>
              <w:br/>
            </w:r>
            <w:r>
              <w:rPr>
                <w:rFonts w:ascii="Arial" w:eastAsia="Arial" w:hAnsi="Arial" w:cs="Arial"/>
                <w:color w:val="000000"/>
                <w:sz w:val="22"/>
                <w:szCs w:val="22"/>
              </w:rPr>
              <w:t>Social Case Study Report/ Case Summary.</w:t>
            </w:r>
          </w:p>
          <w:p w14:paraId="7A53176C" w14:textId="77777777" w:rsidR="001034C7" w:rsidRDefault="001034C7">
            <w:pPr>
              <w:rPr>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68A0F" w14:textId="77777777" w:rsidR="001034C7" w:rsidRDefault="001034C7">
            <w:pPr>
              <w:pBdr>
                <w:top w:val="nil"/>
                <w:left w:val="nil"/>
                <w:bottom w:val="nil"/>
                <w:right w:val="nil"/>
                <w:between w:val="nil"/>
              </w:pBdr>
              <w:rPr>
                <w:rFonts w:ascii="Arial" w:eastAsia="Arial" w:hAnsi="Arial" w:cs="Arial"/>
                <w:sz w:val="22"/>
                <w:szCs w:val="22"/>
              </w:rPr>
            </w:pPr>
          </w:p>
          <w:p w14:paraId="55DB5D28"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20621"/>
                <w:sz w:val="22"/>
                <w:szCs w:val="22"/>
                <w:shd w:val="clear" w:color="auto" w:fill="FFFFFB"/>
              </w:rPr>
              <w:t>Registered Social Worker in public or private practice.</w:t>
            </w:r>
          </w:p>
          <w:p w14:paraId="5B919D19" w14:textId="77777777" w:rsidR="001034C7" w:rsidRDefault="00000000">
            <w:pPr>
              <w:numPr>
                <w:ilvl w:val="0"/>
                <w:numId w:val="17"/>
              </w:numPr>
              <w:pBdr>
                <w:top w:val="nil"/>
                <w:left w:val="nil"/>
                <w:bottom w:val="nil"/>
                <w:right w:val="nil"/>
                <w:between w:val="nil"/>
              </w:pBdr>
              <w:rPr>
                <w:color w:val="020621"/>
                <w:sz w:val="22"/>
                <w:szCs w:val="22"/>
              </w:rPr>
            </w:pPr>
            <w:r>
              <w:rPr>
                <w:rFonts w:ascii="Arial" w:eastAsia="Arial" w:hAnsi="Arial" w:cs="Arial"/>
                <w:color w:val="020621"/>
                <w:sz w:val="22"/>
                <w:szCs w:val="22"/>
              </w:rPr>
              <w:t>DSWD</w:t>
            </w:r>
          </w:p>
          <w:p w14:paraId="7C44B28D" w14:textId="77777777" w:rsidR="001034C7" w:rsidRDefault="00000000">
            <w:pPr>
              <w:numPr>
                <w:ilvl w:val="0"/>
                <w:numId w:val="17"/>
              </w:numPr>
              <w:pBdr>
                <w:top w:val="nil"/>
                <w:left w:val="nil"/>
                <w:bottom w:val="nil"/>
                <w:right w:val="nil"/>
                <w:between w:val="nil"/>
              </w:pBdr>
              <w:rPr>
                <w:color w:val="020621"/>
                <w:sz w:val="22"/>
                <w:szCs w:val="22"/>
              </w:rPr>
            </w:pPr>
            <w:r>
              <w:rPr>
                <w:rFonts w:ascii="Arial" w:eastAsia="Arial" w:hAnsi="Arial" w:cs="Arial"/>
                <w:color w:val="020621"/>
                <w:sz w:val="22"/>
                <w:szCs w:val="22"/>
              </w:rPr>
              <w:t>LSWDO</w:t>
            </w:r>
          </w:p>
          <w:p w14:paraId="7282CFB1" w14:textId="77777777" w:rsidR="001034C7" w:rsidRDefault="00000000">
            <w:pPr>
              <w:numPr>
                <w:ilvl w:val="0"/>
                <w:numId w:val="17"/>
              </w:numPr>
              <w:pBdr>
                <w:top w:val="nil"/>
                <w:left w:val="nil"/>
                <w:bottom w:val="nil"/>
                <w:right w:val="nil"/>
                <w:between w:val="nil"/>
              </w:pBdr>
              <w:rPr>
                <w:color w:val="020621"/>
                <w:sz w:val="22"/>
                <w:szCs w:val="22"/>
              </w:rPr>
            </w:pPr>
            <w:r>
              <w:rPr>
                <w:rFonts w:ascii="Arial" w:eastAsia="Arial" w:hAnsi="Arial" w:cs="Arial"/>
                <w:color w:val="020621"/>
                <w:sz w:val="22"/>
                <w:szCs w:val="22"/>
              </w:rPr>
              <w:t>NGO</w:t>
            </w:r>
          </w:p>
          <w:p w14:paraId="1F66BEE6" w14:textId="77777777" w:rsidR="001034C7" w:rsidRDefault="00000000">
            <w:pPr>
              <w:numPr>
                <w:ilvl w:val="0"/>
                <w:numId w:val="17"/>
              </w:numPr>
              <w:pBdr>
                <w:top w:val="nil"/>
                <w:left w:val="nil"/>
                <w:bottom w:val="nil"/>
                <w:right w:val="nil"/>
                <w:between w:val="nil"/>
              </w:pBdr>
              <w:rPr>
                <w:color w:val="020621"/>
                <w:sz w:val="22"/>
                <w:szCs w:val="22"/>
              </w:rPr>
            </w:pPr>
            <w:r>
              <w:rPr>
                <w:rFonts w:ascii="Arial" w:eastAsia="Arial" w:hAnsi="Arial" w:cs="Arial"/>
                <w:color w:val="020621"/>
                <w:sz w:val="22"/>
                <w:szCs w:val="22"/>
              </w:rPr>
              <w:t>Medical Social Service</w:t>
            </w:r>
          </w:p>
        </w:tc>
      </w:tr>
      <w:tr w:rsidR="001034C7" w14:paraId="19C21611" w14:textId="77777777">
        <w:trPr>
          <w:trHeight w:val="301"/>
          <w:jc w:val="center"/>
        </w:trPr>
        <w:tc>
          <w:tcPr>
            <w:tcW w:w="934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2B9B9D" w14:textId="046C5C50" w:rsidR="001034C7" w:rsidRDefault="00000000">
            <w:pPr>
              <w:shd w:val="clear" w:color="auto" w:fill="A3E7FF"/>
              <w:spacing w:before="240" w:line="276" w:lineRule="auto"/>
              <w:rPr>
                <w:rFonts w:ascii="Arial" w:eastAsia="Arial" w:hAnsi="Arial" w:cs="Arial"/>
                <w:b/>
                <w:sz w:val="22"/>
                <w:szCs w:val="22"/>
              </w:rPr>
            </w:pPr>
            <w:r>
              <w:rPr>
                <w:rFonts w:ascii="Arial" w:eastAsia="Arial" w:hAnsi="Arial" w:cs="Arial"/>
                <w:b/>
                <w:sz w:val="22"/>
                <w:szCs w:val="22"/>
              </w:rPr>
              <w:t>FUNERAL ASSISTANCE FOR FUNERAL BILL</w:t>
            </w:r>
          </w:p>
          <w:p w14:paraId="00FD8ACA" w14:textId="77777777" w:rsidR="001034C7" w:rsidRDefault="00000000">
            <w:pPr>
              <w:pBdr>
                <w:top w:val="nil"/>
                <w:left w:val="nil"/>
                <w:bottom w:val="nil"/>
                <w:right w:val="nil"/>
                <w:between w:val="nil"/>
              </w:pBdr>
              <w:shd w:val="clear" w:color="auto" w:fill="A3E7FF"/>
              <w:rPr>
                <w:sz w:val="22"/>
                <w:szCs w:val="22"/>
              </w:rPr>
            </w:pPr>
            <w:r>
              <w:rPr>
                <w:rFonts w:ascii="Arial" w:eastAsia="Arial" w:hAnsi="Arial" w:cs="Arial"/>
                <w:i/>
                <w:sz w:val="22"/>
                <w:szCs w:val="22"/>
              </w:rPr>
              <w:t>FUNERAL ASSISTANCE PARA SA FUNERAL BILL</w:t>
            </w:r>
          </w:p>
        </w:tc>
      </w:tr>
      <w:tr w:rsidR="001034C7" w14:paraId="2DB5FE2B" w14:textId="77777777">
        <w:trPr>
          <w:trHeight w:val="778"/>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D54F5F" w14:textId="77777777" w:rsidR="001034C7" w:rsidRDefault="001034C7">
            <w:pPr>
              <w:spacing w:line="276" w:lineRule="auto"/>
              <w:rPr>
                <w:sz w:val="22"/>
                <w:szCs w:val="22"/>
              </w:rPr>
            </w:pPr>
          </w:p>
          <w:p w14:paraId="37F99ACE" w14:textId="3A22ACD7" w:rsidR="001034C7" w:rsidRDefault="00000000" w:rsidP="002977E1">
            <w:pPr>
              <w:spacing w:line="276" w:lineRule="auto"/>
              <w:rPr>
                <w:rFonts w:ascii="Arial" w:eastAsia="Arial" w:hAnsi="Arial" w:cs="Arial"/>
                <w:sz w:val="22"/>
                <w:szCs w:val="22"/>
              </w:rPr>
            </w:pPr>
            <w:r>
              <w:rPr>
                <w:rFonts w:ascii="Arial" w:eastAsia="Arial" w:hAnsi="Arial" w:cs="Arial"/>
                <w:sz w:val="22"/>
                <w:szCs w:val="22"/>
              </w:rPr>
              <w:t>Death Certificate/ Certification from the Tribal Chieftain (Original / certified true copy</w:t>
            </w:r>
          </w:p>
          <w:p w14:paraId="7DB49372" w14:textId="77777777" w:rsidR="001034C7" w:rsidRDefault="00000000">
            <w:pPr>
              <w:spacing w:line="276" w:lineRule="auto"/>
              <w:rPr>
                <w:rFonts w:ascii="Arial" w:eastAsia="Arial" w:hAnsi="Arial" w:cs="Arial"/>
                <w:i/>
                <w:sz w:val="22"/>
                <w:szCs w:val="22"/>
              </w:rPr>
            </w:pPr>
            <w:proofErr w:type="spellStart"/>
            <w:r>
              <w:rPr>
                <w:rFonts w:ascii="Arial" w:eastAsia="Arial" w:hAnsi="Arial" w:cs="Arial"/>
                <w:i/>
                <w:sz w:val="22"/>
                <w:szCs w:val="22"/>
              </w:rPr>
              <w:t>Sertipikasyon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pagkamatay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Sertipikasyon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pinuno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Tribu</w:t>
            </w:r>
            <w:proofErr w:type="spellEnd"/>
            <w:r>
              <w:rPr>
                <w:rFonts w:ascii="Arial" w:eastAsia="Arial" w:hAnsi="Arial" w:cs="Arial"/>
                <w:i/>
                <w:sz w:val="22"/>
                <w:szCs w:val="22"/>
              </w:rPr>
              <w:t xml:space="preserve"> (</w:t>
            </w:r>
            <w:proofErr w:type="spellStart"/>
            <w:r>
              <w:rPr>
                <w:rFonts w:ascii="Arial" w:eastAsia="Arial" w:hAnsi="Arial" w:cs="Arial"/>
                <w:i/>
                <w:sz w:val="22"/>
                <w:szCs w:val="22"/>
              </w:rPr>
              <w:t>Orihinal</w:t>
            </w:r>
            <w:proofErr w:type="spellEnd"/>
            <w:r>
              <w:rPr>
                <w:rFonts w:ascii="Arial" w:eastAsia="Arial" w:hAnsi="Arial" w:cs="Arial"/>
                <w:i/>
                <w:sz w:val="22"/>
                <w:szCs w:val="22"/>
              </w:rPr>
              <w:t xml:space="preserve"> / certified true copy)</w:t>
            </w:r>
          </w:p>
          <w:p w14:paraId="197F0D9A" w14:textId="77777777" w:rsidR="001034C7" w:rsidRDefault="001034C7" w:rsidP="00F177B2">
            <w:pPr>
              <w:rPr>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399A1F" w14:textId="77777777" w:rsidR="001034C7" w:rsidRDefault="001034C7">
            <w:pPr>
              <w:rPr>
                <w:rFonts w:ascii="Arial" w:eastAsia="Arial" w:hAnsi="Arial" w:cs="Arial"/>
                <w:sz w:val="22"/>
                <w:szCs w:val="22"/>
              </w:rPr>
            </w:pPr>
          </w:p>
          <w:p w14:paraId="4EDA748C"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City/Municipal Hall (Civil Registry Office), Hospital, Funeral Parlor, Tribal Chieftain or Imam</w:t>
            </w:r>
          </w:p>
        </w:tc>
      </w:tr>
      <w:tr w:rsidR="001034C7" w14:paraId="60D41C32" w14:textId="77777777">
        <w:trPr>
          <w:trHeight w:val="301"/>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E49342" w14:textId="77777777" w:rsidR="001034C7" w:rsidRDefault="001034C7">
            <w:pPr>
              <w:spacing w:line="276" w:lineRule="auto"/>
              <w:rPr>
                <w:sz w:val="22"/>
                <w:szCs w:val="22"/>
              </w:rPr>
            </w:pPr>
          </w:p>
          <w:p w14:paraId="10F22A70" w14:textId="77777777" w:rsidR="001034C7" w:rsidRDefault="00000000">
            <w:pPr>
              <w:spacing w:line="276" w:lineRule="auto"/>
              <w:rPr>
                <w:rFonts w:ascii="Arial" w:eastAsia="Arial" w:hAnsi="Arial" w:cs="Arial"/>
                <w:sz w:val="22"/>
                <w:szCs w:val="22"/>
              </w:rPr>
            </w:pPr>
            <w:r>
              <w:rPr>
                <w:rFonts w:ascii="Arial" w:eastAsia="Arial" w:hAnsi="Arial" w:cs="Arial"/>
                <w:sz w:val="22"/>
                <w:szCs w:val="22"/>
              </w:rPr>
              <w:t>Promissory Note/Certificate of Balance</w:t>
            </w:r>
          </w:p>
          <w:p w14:paraId="3552CDE6"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 Photo copy)</w:t>
            </w:r>
          </w:p>
          <w:p w14:paraId="7349BAE3"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Sulat ng </w:t>
            </w:r>
            <w:proofErr w:type="spellStart"/>
            <w:r>
              <w:rPr>
                <w:rFonts w:ascii="Arial" w:eastAsia="Arial" w:hAnsi="Arial" w:cs="Arial"/>
                <w:i/>
                <w:sz w:val="22"/>
                <w:szCs w:val="22"/>
              </w:rPr>
              <w:t>Pangako</w:t>
            </w:r>
            <w:proofErr w:type="spellEnd"/>
            <w:r>
              <w:rPr>
                <w:rFonts w:ascii="Arial" w:eastAsia="Arial" w:hAnsi="Arial" w:cs="Arial"/>
                <w:i/>
                <w:sz w:val="22"/>
                <w:szCs w:val="22"/>
              </w:rPr>
              <w:t xml:space="preserve"> /</w:t>
            </w:r>
            <w:proofErr w:type="spellStart"/>
            <w:r>
              <w:rPr>
                <w:rFonts w:ascii="Arial" w:eastAsia="Arial" w:hAnsi="Arial" w:cs="Arial"/>
                <w:i/>
                <w:sz w:val="22"/>
                <w:szCs w:val="22"/>
              </w:rPr>
              <w:t>Balanse</w:t>
            </w:r>
            <w:proofErr w:type="spellEnd"/>
          </w:p>
          <w:p w14:paraId="6E938D00" w14:textId="77777777" w:rsidR="001034C7" w:rsidRDefault="001034C7">
            <w:pPr>
              <w:pBdr>
                <w:top w:val="nil"/>
                <w:left w:val="nil"/>
                <w:bottom w:val="nil"/>
                <w:right w:val="nil"/>
                <w:between w:val="nil"/>
              </w:pBdr>
              <w:ind w:left="447" w:hanging="447"/>
              <w:rPr>
                <w:rFonts w:ascii="Arial" w:eastAsia="Arial" w:hAnsi="Arial" w:cs="Arial"/>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520A1"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Authorized staff of the Funeral Parlor/ Memorial Chapel</w:t>
            </w:r>
          </w:p>
          <w:p w14:paraId="1923A100" w14:textId="5F4D8819" w:rsidR="001034C7" w:rsidRPr="002977E1"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1BB3EE92" w14:textId="6C92046C" w:rsidR="001034C7" w:rsidRPr="00F177B2" w:rsidRDefault="00000000" w:rsidP="00F177B2">
            <w:pPr>
              <w:spacing w:before="240" w:after="240"/>
              <w:rPr>
                <w:rFonts w:ascii="Arial" w:eastAsia="Arial" w:hAnsi="Arial" w:cs="Arial"/>
                <w:i/>
                <w:sz w:val="22"/>
                <w:szCs w:val="22"/>
              </w:rPr>
            </w:pPr>
            <w:proofErr w:type="spellStart"/>
            <w:r>
              <w:rPr>
                <w:rFonts w:ascii="Arial" w:eastAsia="Arial" w:hAnsi="Arial" w:cs="Arial"/>
                <w:i/>
                <w:sz w:val="22"/>
                <w:szCs w:val="22"/>
              </w:rPr>
              <w:t>Awtorisadong</w:t>
            </w:r>
            <w:proofErr w:type="spellEnd"/>
            <w:r>
              <w:rPr>
                <w:rFonts w:ascii="Arial" w:eastAsia="Arial" w:hAnsi="Arial" w:cs="Arial"/>
                <w:i/>
                <w:sz w:val="22"/>
                <w:szCs w:val="22"/>
              </w:rPr>
              <w:t xml:space="preserve"> staff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Punirarya</w:t>
            </w:r>
            <w:proofErr w:type="spellEnd"/>
            <w:r>
              <w:rPr>
                <w:rFonts w:ascii="Arial" w:eastAsia="Arial" w:hAnsi="Arial" w:cs="Arial"/>
                <w:i/>
                <w:sz w:val="22"/>
                <w:szCs w:val="22"/>
              </w:rPr>
              <w:t xml:space="preserve">/ </w:t>
            </w:r>
            <w:proofErr w:type="spellStart"/>
            <w:r>
              <w:rPr>
                <w:rFonts w:ascii="Arial" w:eastAsia="Arial" w:hAnsi="Arial" w:cs="Arial"/>
                <w:i/>
                <w:sz w:val="22"/>
                <w:szCs w:val="22"/>
              </w:rPr>
              <w:t>Kapilya</w:t>
            </w:r>
            <w:proofErr w:type="spellEnd"/>
          </w:p>
        </w:tc>
      </w:tr>
      <w:tr w:rsidR="001034C7" w14:paraId="174CF46E" w14:textId="77777777">
        <w:trPr>
          <w:trHeight w:val="301"/>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4A9D1B" w14:textId="77777777" w:rsidR="001034C7" w:rsidRDefault="001034C7">
            <w:pPr>
              <w:spacing w:line="276" w:lineRule="auto"/>
              <w:rPr>
                <w:rFonts w:ascii="Arial" w:eastAsia="Arial" w:hAnsi="Arial" w:cs="Arial"/>
                <w:sz w:val="22"/>
                <w:szCs w:val="22"/>
              </w:rPr>
            </w:pPr>
          </w:p>
          <w:p w14:paraId="47AE8008" w14:textId="04FFF0A4" w:rsidR="001034C7" w:rsidRDefault="00000000" w:rsidP="002977E1">
            <w:pPr>
              <w:spacing w:line="276" w:lineRule="auto"/>
              <w:rPr>
                <w:rFonts w:ascii="Arial" w:eastAsia="Arial" w:hAnsi="Arial" w:cs="Arial"/>
                <w:sz w:val="22"/>
                <w:szCs w:val="22"/>
              </w:rPr>
            </w:pPr>
            <w:r>
              <w:rPr>
                <w:rFonts w:ascii="Arial" w:eastAsia="Arial" w:hAnsi="Arial" w:cs="Arial"/>
                <w:sz w:val="22"/>
                <w:szCs w:val="22"/>
              </w:rPr>
              <w:t xml:space="preserve">Funeral Contract </w:t>
            </w:r>
          </w:p>
          <w:p w14:paraId="0C728B8D" w14:textId="77777777" w:rsidR="001034C7" w:rsidRDefault="00000000">
            <w:pPr>
              <w:spacing w:before="240" w:after="240"/>
              <w:rPr>
                <w:rFonts w:ascii="Arial" w:eastAsia="Arial" w:hAnsi="Arial" w:cs="Arial"/>
                <w:i/>
                <w:sz w:val="22"/>
                <w:szCs w:val="22"/>
              </w:rPr>
            </w:pPr>
            <w:proofErr w:type="spellStart"/>
            <w:r>
              <w:rPr>
                <w:rFonts w:ascii="Arial" w:eastAsia="Arial" w:hAnsi="Arial" w:cs="Arial"/>
                <w:i/>
                <w:sz w:val="22"/>
                <w:szCs w:val="22"/>
              </w:rPr>
              <w:t>Kontrata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Punirarya</w:t>
            </w:r>
            <w:proofErr w:type="spellEnd"/>
          </w:p>
          <w:p w14:paraId="21604F21" w14:textId="77777777" w:rsidR="001034C7" w:rsidRDefault="001034C7">
            <w:pPr>
              <w:rPr>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073016" w14:textId="70AECC9C" w:rsidR="001034C7" w:rsidRDefault="00000000">
            <w:pPr>
              <w:spacing w:before="240" w:line="276" w:lineRule="auto"/>
              <w:rPr>
                <w:rFonts w:ascii="Arial" w:eastAsia="Arial" w:hAnsi="Arial" w:cs="Arial"/>
                <w:sz w:val="22"/>
                <w:szCs w:val="22"/>
              </w:rPr>
            </w:pPr>
            <w:r>
              <w:rPr>
                <w:rFonts w:ascii="Arial" w:eastAsia="Arial" w:hAnsi="Arial" w:cs="Arial"/>
                <w:sz w:val="22"/>
                <w:szCs w:val="22"/>
              </w:rPr>
              <w:t>Authorized staff of the Funeral Parlor/ Memorial Chapel</w:t>
            </w:r>
          </w:p>
          <w:p w14:paraId="55CC99BA"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Awtorisadong</w:t>
            </w:r>
            <w:proofErr w:type="spellEnd"/>
            <w:r>
              <w:rPr>
                <w:rFonts w:ascii="Arial" w:eastAsia="Arial" w:hAnsi="Arial" w:cs="Arial"/>
                <w:i/>
                <w:sz w:val="22"/>
                <w:szCs w:val="22"/>
              </w:rPr>
              <w:t xml:space="preserve"> staff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Punirarya</w:t>
            </w:r>
            <w:proofErr w:type="spellEnd"/>
            <w:r>
              <w:rPr>
                <w:rFonts w:ascii="Arial" w:eastAsia="Arial" w:hAnsi="Arial" w:cs="Arial"/>
                <w:i/>
                <w:sz w:val="22"/>
                <w:szCs w:val="22"/>
              </w:rPr>
              <w:t xml:space="preserve">/ </w:t>
            </w:r>
            <w:proofErr w:type="spellStart"/>
            <w:r>
              <w:rPr>
                <w:rFonts w:ascii="Arial" w:eastAsia="Arial" w:hAnsi="Arial" w:cs="Arial"/>
                <w:i/>
                <w:sz w:val="22"/>
                <w:szCs w:val="22"/>
              </w:rPr>
              <w:t>Kapilya</w:t>
            </w:r>
            <w:proofErr w:type="spellEnd"/>
          </w:p>
          <w:p w14:paraId="25325754" w14:textId="77777777" w:rsidR="001034C7" w:rsidRDefault="001034C7">
            <w:pPr>
              <w:pBdr>
                <w:top w:val="nil"/>
                <w:left w:val="nil"/>
                <w:bottom w:val="nil"/>
                <w:right w:val="nil"/>
                <w:between w:val="nil"/>
              </w:pBdr>
              <w:rPr>
                <w:rFonts w:ascii="Arial" w:eastAsia="Arial" w:hAnsi="Arial" w:cs="Arial"/>
                <w:b/>
                <w:sz w:val="22"/>
                <w:szCs w:val="22"/>
              </w:rPr>
            </w:pPr>
          </w:p>
        </w:tc>
      </w:tr>
      <w:tr w:rsidR="001034C7" w14:paraId="5A6DA206" w14:textId="77777777">
        <w:trPr>
          <w:trHeight w:val="415"/>
          <w:jc w:val="center"/>
        </w:trPr>
        <w:tc>
          <w:tcPr>
            <w:tcW w:w="934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9DB4D" w14:textId="77777777" w:rsidR="001034C7" w:rsidRDefault="00000000">
            <w:pPr>
              <w:shd w:val="clear" w:color="auto" w:fill="A3E7FF"/>
              <w:spacing w:before="240" w:line="276" w:lineRule="auto"/>
              <w:rPr>
                <w:rFonts w:ascii="Arial" w:eastAsia="Arial" w:hAnsi="Arial" w:cs="Arial"/>
                <w:b/>
                <w:sz w:val="22"/>
                <w:szCs w:val="22"/>
              </w:rPr>
            </w:pPr>
            <w:r>
              <w:rPr>
                <w:rFonts w:ascii="Arial" w:eastAsia="Arial" w:hAnsi="Arial" w:cs="Arial"/>
                <w:b/>
                <w:sz w:val="22"/>
                <w:szCs w:val="22"/>
              </w:rPr>
              <w:t>FUNERAL ASSISTANCE FOR TRANSFER OF CADAVER</w:t>
            </w:r>
          </w:p>
          <w:p w14:paraId="726F13C7" w14:textId="77777777" w:rsidR="001034C7" w:rsidRDefault="00000000">
            <w:pPr>
              <w:shd w:val="clear" w:color="auto" w:fill="A3E7FF"/>
              <w:spacing w:before="240" w:line="276" w:lineRule="auto"/>
              <w:rPr>
                <w:rFonts w:ascii="Arial" w:eastAsia="Arial" w:hAnsi="Arial" w:cs="Arial"/>
                <w:b/>
                <w:i/>
                <w:sz w:val="22"/>
                <w:szCs w:val="22"/>
              </w:rPr>
            </w:pPr>
            <w:r>
              <w:rPr>
                <w:rFonts w:ascii="Arial" w:eastAsia="Arial" w:hAnsi="Arial" w:cs="Arial"/>
                <w:b/>
                <w:i/>
                <w:sz w:val="22"/>
                <w:szCs w:val="22"/>
              </w:rPr>
              <w:t xml:space="preserve"> </w:t>
            </w:r>
          </w:p>
          <w:p w14:paraId="2A56AE68" w14:textId="77777777" w:rsidR="001034C7" w:rsidRDefault="00000000">
            <w:pPr>
              <w:pBdr>
                <w:top w:val="nil"/>
                <w:left w:val="nil"/>
                <w:bottom w:val="nil"/>
                <w:right w:val="nil"/>
                <w:between w:val="nil"/>
              </w:pBdr>
              <w:shd w:val="clear" w:color="auto" w:fill="A3E7FF"/>
              <w:rPr>
                <w:rFonts w:ascii="Arial" w:eastAsia="Arial" w:hAnsi="Arial" w:cs="Arial"/>
                <w:sz w:val="22"/>
                <w:szCs w:val="22"/>
              </w:rPr>
            </w:pPr>
            <w:r>
              <w:rPr>
                <w:rFonts w:ascii="Arial" w:eastAsia="Arial" w:hAnsi="Arial" w:cs="Arial"/>
                <w:i/>
                <w:sz w:val="22"/>
                <w:szCs w:val="22"/>
              </w:rPr>
              <w:t>TULONG SA LIBING PARA SA PAGLIPAT NG CADAVER</w:t>
            </w:r>
          </w:p>
        </w:tc>
      </w:tr>
      <w:tr w:rsidR="001034C7" w14:paraId="149CDF00" w14:textId="77777777">
        <w:trPr>
          <w:trHeight w:val="978"/>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ED9CA4" w14:textId="77777777" w:rsidR="001034C7" w:rsidRDefault="001034C7">
            <w:pPr>
              <w:ind w:left="447" w:hanging="425"/>
              <w:rPr>
                <w:sz w:val="22"/>
                <w:szCs w:val="22"/>
              </w:rPr>
            </w:pPr>
          </w:p>
          <w:p w14:paraId="1B73A5FA" w14:textId="7CEC70A8" w:rsidR="001034C7" w:rsidRDefault="00000000" w:rsidP="002977E1">
            <w:pPr>
              <w:spacing w:after="240" w:line="276" w:lineRule="auto"/>
              <w:rPr>
                <w:rFonts w:ascii="Arial" w:eastAsia="Arial" w:hAnsi="Arial" w:cs="Arial"/>
                <w:sz w:val="22"/>
                <w:szCs w:val="22"/>
              </w:rPr>
            </w:pPr>
            <w:r>
              <w:rPr>
                <w:rFonts w:ascii="Arial" w:eastAsia="Arial" w:hAnsi="Arial" w:cs="Arial"/>
                <w:sz w:val="22"/>
                <w:szCs w:val="22"/>
              </w:rPr>
              <w:t>Death Certificate/ Certification from the Tribal Chieftain (Original/certified true copy)</w:t>
            </w:r>
          </w:p>
          <w:p w14:paraId="786481B1" w14:textId="4C439AB6" w:rsidR="001034C7" w:rsidRPr="008B2A7A" w:rsidRDefault="00000000" w:rsidP="008B2A7A">
            <w:pPr>
              <w:spacing w:line="276" w:lineRule="auto"/>
              <w:rPr>
                <w:rFonts w:ascii="Arial" w:eastAsia="Arial" w:hAnsi="Arial" w:cs="Arial"/>
                <w:i/>
                <w:sz w:val="22"/>
                <w:szCs w:val="22"/>
              </w:rPr>
            </w:pPr>
            <w:proofErr w:type="spellStart"/>
            <w:r>
              <w:rPr>
                <w:rFonts w:ascii="Arial" w:eastAsia="Arial" w:hAnsi="Arial" w:cs="Arial"/>
                <w:i/>
                <w:sz w:val="22"/>
                <w:szCs w:val="22"/>
              </w:rPr>
              <w:t>Sertipikasyon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pagkamatay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Sertipikasyon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pinuno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Tribu</w:t>
            </w:r>
            <w:proofErr w:type="spellEnd"/>
            <w:r>
              <w:rPr>
                <w:rFonts w:ascii="Arial" w:eastAsia="Arial" w:hAnsi="Arial" w:cs="Arial"/>
                <w:i/>
                <w:sz w:val="22"/>
                <w:szCs w:val="22"/>
              </w:rPr>
              <w:t xml:space="preserve"> (</w:t>
            </w:r>
            <w:proofErr w:type="spellStart"/>
            <w:r>
              <w:rPr>
                <w:rFonts w:ascii="Arial" w:eastAsia="Arial" w:hAnsi="Arial" w:cs="Arial"/>
                <w:i/>
                <w:sz w:val="22"/>
                <w:szCs w:val="22"/>
              </w:rPr>
              <w:t>Orihinal</w:t>
            </w:r>
            <w:proofErr w:type="spellEnd"/>
            <w:r>
              <w:rPr>
                <w:rFonts w:ascii="Arial" w:eastAsia="Arial" w:hAnsi="Arial" w:cs="Arial"/>
                <w:i/>
                <w:sz w:val="22"/>
                <w:szCs w:val="22"/>
              </w:rPr>
              <w:t xml:space="preserve"> / certified true copy)</w:t>
            </w: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D05D5C" w14:textId="77777777" w:rsidR="001034C7" w:rsidRDefault="001034C7">
            <w:pPr>
              <w:rPr>
                <w:rFonts w:ascii="Arial" w:eastAsia="Arial" w:hAnsi="Arial" w:cs="Arial"/>
                <w:sz w:val="22"/>
                <w:szCs w:val="22"/>
              </w:rPr>
            </w:pPr>
          </w:p>
          <w:p w14:paraId="4E9A6837"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City/Municipal Hall (Civil Registry Office), hospital, funeral parlor, tribal chieftain or Imam.</w:t>
            </w:r>
          </w:p>
        </w:tc>
      </w:tr>
      <w:tr w:rsidR="001034C7" w14:paraId="734038A2" w14:textId="77777777">
        <w:trPr>
          <w:trHeight w:val="444"/>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23AE62" w14:textId="77777777" w:rsidR="001034C7" w:rsidRDefault="001034C7">
            <w:pPr>
              <w:spacing w:line="276" w:lineRule="auto"/>
              <w:rPr>
                <w:sz w:val="22"/>
                <w:szCs w:val="22"/>
              </w:rPr>
            </w:pPr>
          </w:p>
          <w:p w14:paraId="30E5C5F6" w14:textId="77777777" w:rsidR="001034C7" w:rsidRDefault="00000000">
            <w:pPr>
              <w:spacing w:line="276" w:lineRule="auto"/>
              <w:rPr>
                <w:rFonts w:ascii="Arial" w:eastAsia="Arial" w:hAnsi="Arial" w:cs="Arial"/>
                <w:sz w:val="22"/>
                <w:szCs w:val="22"/>
              </w:rPr>
            </w:pPr>
            <w:r>
              <w:rPr>
                <w:rFonts w:ascii="Arial" w:eastAsia="Arial" w:hAnsi="Arial" w:cs="Arial"/>
                <w:sz w:val="22"/>
                <w:szCs w:val="22"/>
              </w:rPr>
              <w:t>Transfer Permit</w:t>
            </w:r>
          </w:p>
          <w:p w14:paraId="79E83878" w14:textId="77777777" w:rsidR="001034C7" w:rsidRDefault="00000000">
            <w:pPr>
              <w:spacing w:line="276" w:lineRule="auto"/>
              <w:rPr>
                <w:rFonts w:ascii="Arial" w:eastAsia="Arial" w:hAnsi="Arial" w:cs="Arial"/>
                <w:sz w:val="22"/>
                <w:szCs w:val="22"/>
              </w:rPr>
            </w:pPr>
            <w:r>
              <w:rPr>
                <w:rFonts w:ascii="Arial" w:eastAsia="Arial" w:hAnsi="Arial" w:cs="Arial"/>
                <w:sz w:val="22"/>
                <w:szCs w:val="22"/>
              </w:rPr>
              <w:t>(1 Photo copy)</w:t>
            </w:r>
          </w:p>
          <w:p w14:paraId="5CCB4615" w14:textId="77777777" w:rsidR="001034C7" w:rsidRDefault="00000000">
            <w:pPr>
              <w:spacing w:line="276" w:lineRule="auto"/>
              <w:ind w:left="720"/>
              <w:rPr>
                <w:rFonts w:ascii="Arial" w:eastAsia="Arial" w:hAnsi="Arial" w:cs="Arial"/>
                <w:i/>
                <w:sz w:val="22"/>
                <w:szCs w:val="22"/>
              </w:rPr>
            </w:pPr>
            <w:r>
              <w:rPr>
                <w:rFonts w:ascii="Arial" w:eastAsia="Arial" w:hAnsi="Arial" w:cs="Arial"/>
                <w:i/>
                <w:sz w:val="22"/>
                <w:szCs w:val="22"/>
              </w:rPr>
              <w:t xml:space="preserve"> </w:t>
            </w:r>
          </w:p>
          <w:p w14:paraId="7B35420D" w14:textId="58931973" w:rsidR="001034C7" w:rsidRPr="008B2A7A" w:rsidRDefault="00000000" w:rsidP="008B2A7A">
            <w:pPr>
              <w:spacing w:line="276" w:lineRule="auto"/>
              <w:rPr>
                <w:rFonts w:ascii="Arial" w:eastAsia="Arial" w:hAnsi="Arial" w:cs="Arial"/>
                <w:i/>
                <w:sz w:val="22"/>
                <w:szCs w:val="22"/>
              </w:rPr>
            </w:pPr>
            <w:proofErr w:type="spellStart"/>
            <w:r>
              <w:rPr>
                <w:rFonts w:ascii="Arial" w:eastAsia="Arial" w:hAnsi="Arial" w:cs="Arial"/>
                <w:i/>
                <w:sz w:val="22"/>
                <w:szCs w:val="22"/>
              </w:rPr>
              <w:t>Permiso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Paglipat</w:t>
            </w:r>
            <w:proofErr w:type="spellEnd"/>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3E9A1" w14:textId="77777777" w:rsidR="001034C7" w:rsidRDefault="001034C7">
            <w:pPr>
              <w:rPr>
                <w:rFonts w:ascii="Arial" w:eastAsia="Arial" w:hAnsi="Arial" w:cs="Arial"/>
                <w:sz w:val="22"/>
                <w:szCs w:val="22"/>
              </w:rPr>
            </w:pPr>
          </w:p>
          <w:p w14:paraId="73969788"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City/Municipal Hall</w:t>
            </w:r>
          </w:p>
        </w:tc>
      </w:tr>
      <w:tr w:rsidR="001034C7" w14:paraId="21333EA0" w14:textId="77777777">
        <w:trPr>
          <w:trHeight w:val="296"/>
          <w:jc w:val="center"/>
        </w:trPr>
        <w:tc>
          <w:tcPr>
            <w:tcW w:w="934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922F8" w14:textId="57FE8CA5" w:rsidR="001034C7" w:rsidRPr="002977E1" w:rsidRDefault="00000000">
            <w:pPr>
              <w:shd w:val="clear" w:color="auto" w:fill="A3E7FF"/>
              <w:spacing w:before="240" w:line="276" w:lineRule="auto"/>
              <w:rPr>
                <w:rFonts w:ascii="Arial" w:eastAsia="Arial" w:hAnsi="Arial" w:cs="Arial"/>
                <w:b/>
                <w:sz w:val="22"/>
                <w:szCs w:val="22"/>
              </w:rPr>
            </w:pPr>
            <w:r>
              <w:rPr>
                <w:rFonts w:ascii="Arial" w:eastAsia="Arial" w:hAnsi="Arial" w:cs="Arial"/>
                <w:b/>
                <w:sz w:val="22"/>
                <w:szCs w:val="22"/>
              </w:rPr>
              <w:t>EDUCATIONAL ASSISTANCE</w:t>
            </w:r>
          </w:p>
          <w:p w14:paraId="381F638E" w14:textId="77777777" w:rsidR="001034C7" w:rsidRDefault="00000000">
            <w:pPr>
              <w:shd w:val="clear" w:color="auto" w:fill="A3E7FF"/>
              <w:spacing w:before="240" w:line="276" w:lineRule="auto"/>
              <w:rPr>
                <w:rFonts w:ascii="Arial" w:eastAsia="Arial" w:hAnsi="Arial" w:cs="Arial"/>
                <w:b/>
                <w:sz w:val="22"/>
                <w:szCs w:val="22"/>
              </w:rPr>
            </w:pPr>
            <w:r>
              <w:rPr>
                <w:rFonts w:ascii="Arial" w:eastAsia="Arial" w:hAnsi="Arial" w:cs="Arial"/>
                <w:b/>
                <w:i/>
                <w:sz w:val="22"/>
                <w:szCs w:val="22"/>
              </w:rPr>
              <w:t>TULONG SA EDUKASYON</w:t>
            </w:r>
          </w:p>
          <w:p w14:paraId="273B18CD" w14:textId="77777777" w:rsidR="001034C7" w:rsidRDefault="001034C7">
            <w:pPr>
              <w:rPr>
                <w:sz w:val="22"/>
                <w:szCs w:val="22"/>
              </w:rPr>
            </w:pPr>
          </w:p>
        </w:tc>
      </w:tr>
      <w:tr w:rsidR="001034C7" w14:paraId="2A11CD56" w14:textId="77777777">
        <w:trPr>
          <w:trHeight w:val="988"/>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F644E9" w14:textId="77777777" w:rsidR="001034C7" w:rsidRDefault="001034C7">
            <w:pPr>
              <w:ind w:left="447" w:hanging="425"/>
              <w:rPr>
                <w:sz w:val="22"/>
                <w:szCs w:val="22"/>
              </w:rPr>
            </w:pPr>
          </w:p>
          <w:p w14:paraId="13BE6EBF" w14:textId="77777777" w:rsidR="001034C7" w:rsidRDefault="00000000">
            <w:pPr>
              <w:spacing w:line="276" w:lineRule="auto"/>
              <w:rPr>
                <w:rFonts w:ascii="Arial" w:eastAsia="Arial" w:hAnsi="Arial" w:cs="Arial"/>
                <w:sz w:val="22"/>
                <w:szCs w:val="22"/>
              </w:rPr>
            </w:pPr>
            <w:r>
              <w:rPr>
                <w:rFonts w:ascii="Arial" w:eastAsia="Arial" w:hAnsi="Arial" w:cs="Arial"/>
                <w:sz w:val="22"/>
                <w:szCs w:val="22"/>
              </w:rPr>
              <w:t>Validated School ID and Valid I.D</w:t>
            </w:r>
          </w:p>
          <w:p w14:paraId="7879BBA9" w14:textId="1E4428BF" w:rsidR="001034C7" w:rsidRDefault="00000000" w:rsidP="008B2A7A">
            <w:pPr>
              <w:spacing w:line="276" w:lineRule="auto"/>
              <w:rPr>
                <w:rFonts w:ascii="Arial" w:eastAsia="Arial" w:hAnsi="Arial" w:cs="Arial"/>
                <w:sz w:val="22"/>
                <w:szCs w:val="22"/>
              </w:rPr>
            </w:pPr>
            <w:r>
              <w:rPr>
                <w:rFonts w:ascii="Arial" w:eastAsia="Arial" w:hAnsi="Arial" w:cs="Arial"/>
                <w:sz w:val="22"/>
                <w:szCs w:val="22"/>
              </w:rPr>
              <w:t xml:space="preserve">          (1 Photocopy)</w:t>
            </w: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86960B" w14:textId="0581AA52" w:rsidR="001034C7" w:rsidRDefault="00000000">
            <w:pPr>
              <w:spacing w:before="240" w:line="276" w:lineRule="auto"/>
              <w:rPr>
                <w:rFonts w:ascii="Arial" w:eastAsia="Arial" w:hAnsi="Arial" w:cs="Arial"/>
                <w:color w:val="020621"/>
                <w:sz w:val="22"/>
                <w:szCs w:val="22"/>
                <w:shd w:val="clear" w:color="auto" w:fill="FFFFFB"/>
              </w:rPr>
            </w:pPr>
            <w:r>
              <w:rPr>
                <w:rFonts w:ascii="Arial" w:eastAsia="Arial" w:hAnsi="Arial" w:cs="Arial"/>
                <w:color w:val="020621"/>
                <w:sz w:val="22"/>
                <w:szCs w:val="22"/>
                <w:shd w:val="clear" w:color="auto" w:fill="FFFFFB"/>
              </w:rPr>
              <w:t xml:space="preserve">School </w:t>
            </w:r>
          </w:p>
          <w:p w14:paraId="4336D839" w14:textId="77777777" w:rsidR="001034C7" w:rsidRDefault="00000000">
            <w:pPr>
              <w:spacing w:before="240" w:line="276" w:lineRule="auto"/>
              <w:rPr>
                <w:rFonts w:ascii="Arial" w:eastAsia="Arial" w:hAnsi="Arial" w:cs="Arial"/>
                <w:color w:val="020621"/>
                <w:sz w:val="22"/>
                <w:szCs w:val="22"/>
                <w:shd w:val="clear" w:color="auto" w:fill="FFFFFB"/>
              </w:rPr>
            </w:pPr>
            <w:proofErr w:type="spellStart"/>
            <w:r>
              <w:rPr>
                <w:rFonts w:ascii="Arial" w:eastAsia="Arial" w:hAnsi="Arial" w:cs="Arial"/>
                <w:i/>
                <w:color w:val="020621"/>
                <w:sz w:val="22"/>
                <w:szCs w:val="22"/>
                <w:shd w:val="clear" w:color="auto" w:fill="FFFFFB"/>
              </w:rPr>
              <w:t>Paaralan</w:t>
            </w:r>
            <w:proofErr w:type="spellEnd"/>
          </w:p>
        </w:tc>
      </w:tr>
      <w:tr w:rsidR="001034C7" w14:paraId="7723632C" w14:textId="77777777">
        <w:trPr>
          <w:trHeight w:val="923"/>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FF32CA" w14:textId="77777777" w:rsidR="001034C7" w:rsidRDefault="00000000">
            <w:pPr>
              <w:spacing w:before="240" w:line="276" w:lineRule="auto"/>
              <w:rPr>
                <w:rFonts w:ascii="Arial" w:eastAsia="Arial" w:hAnsi="Arial" w:cs="Arial"/>
                <w:sz w:val="22"/>
                <w:szCs w:val="22"/>
              </w:rPr>
            </w:pPr>
            <w:proofErr w:type="spellStart"/>
            <w:r>
              <w:rPr>
                <w:rFonts w:ascii="Arial" w:eastAsia="Arial" w:hAnsi="Arial" w:cs="Arial"/>
                <w:sz w:val="22"/>
                <w:szCs w:val="22"/>
              </w:rPr>
              <w:t>a.Enrolment</w:t>
            </w:r>
            <w:proofErr w:type="spellEnd"/>
            <w:r>
              <w:rPr>
                <w:rFonts w:ascii="Arial" w:eastAsia="Arial" w:hAnsi="Arial" w:cs="Arial"/>
                <w:sz w:val="22"/>
                <w:szCs w:val="22"/>
              </w:rPr>
              <w:t xml:space="preserve"> Assessment Form; or </w:t>
            </w:r>
          </w:p>
          <w:p w14:paraId="644C1AFD" w14:textId="77777777" w:rsidR="001034C7" w:rsidRDefault="00000000">
            <w:pPr>
              <w:spacing w:before="240" w:line="276" w:lineRule="auto"/>
              <w:rPr>
                <w:rFonts w:ascii="Arial" w:eastAsia="Arial" w:hAnsi="Arial" w:cs="Arial"/>
                <w:sz w:val="22"/>
                <w:szCs w:val="22"/>
              </w:rPr>
            </w:pPr>
            <w:proofErr w:type="spellStart"/>
            <w:r>
              <w:rPr>
                <w:rFonts w:ascii="Arial" w:eastAsia="Arial" w:hAnsi="Arial" w:cs="Arial"/>
                <w:sz w:val="22"/>
                <w:szCs w:val="22"/>
              </w:rPr>
              <w:t>b.Certificate</w:t>
            </w:r>
            <w:proofErr w:type="spellEnd"/>
            <w:r>
              <w:rPr>
                <w:rFonts w:ascii="Arial" w:eastAsia="Arial" w:hAnsi="Arial" w:cs="Arial"/>
                <w:sz w:val="22"/>
                <w:szCs w:val="22"/>
              </w:rPr>
              <w:t xml:space="preserve"> of Enrolment or Registration; or </w:t>
            </w:r>
          </w:p>
          <w:p w14:paraId="56B4512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c. Statement of Account</w:t>
            </w:r>
          </w:p>
          <w:p w14:paraId="5E9AE916"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(Original / Certified true copy)</w:t>
            </w:r>
          </w:p>
          <w:p w14:paraId="77ECE49A" w14:textId="77777777" w:rsidR="001034C7" w:rsidRDefault="001034C7">
            <w:pPr>
              <w:rPr>
                <w:sz w:val="22"/>
                <w:szCs w:val="22"/>
              </w:rPr>
            </w:pPr>
          </w:p>
          <w:p w14:paraId="560AF290" w14:textId="77777777" w:rsidR="001034C7" w:rsidRDefault="00000000">
            <w:pPr>
              <w:spacing w:before="240" w:after="240"/>
              <w:rPr>
                <w:rFonts w:ascii="Arial" w:eastAsia="Arial" w:hAnsi="Arial" w:cs="Arial"/>
                <w:i/>
                <w:sz w:val="22"/>
                <w:szCs w:val="22"/>
              </w:rPr>
            </w:pPr>
            <w:proofErr w:type="spellStart"/>
            <w:r>
              <w:rPr>
                <w:rFonts w:ascii="Arial" w:eastAsia="Arial" w:hAnsi="Arial" w:cs="Arial"/>
                <w:sz w:val="22"/>
                <w:szCs w:val="22"/>
              </w:rPr>
              <w:t>a.</w:t>
            </w:r>
            <w:r>
              <w:rPr>
                <w:rFonts w:ascii="Arial" w:eastAsia="Arial" w:hAnsi="Arial" w:cs="Arial"/>
                <w:i/>
                <w:sz w:val="22"/>
                <w:szCs w:val="22"/>
              </w:rPr>
              <w:t>Enrolment</w:t>
            </w:r>
            <w:proofErr w:type="spellEnd"/>
            <w:r>
              <w:rPr>
                <w:rFonts w:ascii="Arial" w:eastAsia="Arial" w:hAnsi="Arial" w:cs="Arial"/>
                <w:i/>
                <w:sz w:val="22"/>
                <w:szCs w:val="22"/>
              </w:rPr>
              <w:t xml:space="preserve">                                              Assessment Form o</w:t>
            </w:r>
          </w:p>
          <w:p w14:paraId="7D0859A6" w14:textId="77777777" w:rsidR="001034C7" w:rsidRDefault="00000000">
            <w:pPr>
              <w:spacing w:before="240" w:after="240"/>
              <w:rPr>
                <w:rFonts w:ascii="Arial" w:eastAsia="Arial" w:hAnsi="Arial" w:cs="Arial"/>
                <w:i/>
                <w:sz w:val="22"/>
                <w:szCs w:val="22"/>
              </w:rPr>
            </w:pPr>
            <w:proofErr w:type="spellStart"/>
            <w:r>
              <w:rPr>
                <w:rFonts w:ascii="Arial" w:eastAsia="Arial" w:hAnsi="Arial" w:cs="Arial"/>
                <w:i/>
                <w:sz w:val="22"/>
                <w:szCs w:val="22"/>
              </w:rPr>
              <w:t>b.Sertipiko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Pagpapatala</w:t>
            </w:r>
            <w:proofErr w:type="spellEnd"/>
            <w:r>
              <w:rPr>
                <w:rFonts w:ascii="Arial" w:eastAsia="Arial" w:hAnsi="Arial" w:cs="Arial"/>
                <w:i/>
                <w:sz w:val="22"/>
                <w:szCs w:val="22"/>
              </w:rPr>
              <w:t xml:space="preserve"> o </w:t>
            </w:r>
            <w:proofErr w:type="spellStart"/>
            <w:r>
              <w:rPr>
                <w:rFonts w:ascii="Arial" w:eastAsia="Arial" w:hAnsi="Arial" w:cs="Arial"/>
                <w:i/>
                <w:sz w:val="22"/>
                <w:szCs w:val="22"/>
              </w:rPr>
              <w:t>Pagpaparehistro</w:t>
            </w:r>
            <w:proofErr w:type="spellEnd"/>
            <w:r>
              <w:rPr>
                <w:rFonts w:ascii="Arial" w:eastAsia="Arial" w:hAnsi="Arial" w:cs="Arial"/>
                <w:i/>
                <w:sz w:val="22"/>
                <w:szCs w:val="22"/>
              </w:rPr>
              <w:t>; o</w:t>
            </w:r>
          </w:p>
          <w:p w14:paraId="500FD475" w14:textId="614AB438" w:rsidR="001034C7" w:rsidRPr="002977E1" w:rsidRDefault="00000000" w:rsidP="002977E1">
            <w:pPr>
              <w:spacing w:before="240" w:after="240"/>
              <w:rPr>
                <w:rFonts w:ascii="Arial" w:eastAsia="Arial" w:hAnsi="Arial" w:cs="Arial"/>
                <w:i/>
                <w:sz w:val="22"/>
                <w:szCs w:val="22"/>
              </w:rPr>
            </w:pPr>
            <w:r>
              <w:rPr>
                <w:rFonts w:ascii="Arial" w:eastAsia="Arial" w:hAnsi="Arial" w:cs="Arial"/>
                <w:i/>
                <w:sz w:val="22"/>
                <w:szCs w:val="22"/>
              </w:rPr>
              <w:t xml:space="preserve">c. </w:t>
            </w:r>
            <w:proofErr w:type="spellStart"/>
            <w:r>
              <w:rPr>
                <w:rFonts w:ascii="Arial" w:eastAsia="Arial" w:hAnsi="Arial" w:cs="Arial"/>
                <w:i/>
                <w:sz w:val="22"/>
                <w:szCs w:val="22"/>
              </w:rPr>
              <w:t>Talautangan</w:t>
            </w:r>
            <w:proofErr w:type="spellEnd"/>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56702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School Registrar or Concerned Office</w:t>
            </w:r>
          </w:p>
          <w:p w14:paraId="31199EB3"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3EEA0FA5"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346705E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6F5979E1"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56A59137"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28C0DB26"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Registrar ng </w:t>
            </w:r>
            <w:proofErr w:type="spellStart"/>
            <w:r>
              <w:rPr>
                <w:rFonts w:ascii="Arial" w:eastAsia="Arial" w:hAnsi="Arial" w:cs="Arial"/>
                <w:i/>
                <w:sz w:val="22"/>
                <w:szCs w:val="22"/>
              </w:rPr>
              <w:t>Paaralan</w:t>
            </w:r>
            <w:proofErr w:type="spellEnd"/>
            <w:r>
              <w:rPr>
                <w:rFonts w:ascii="Arial" w:eastAsia="Arial" w:hAnsi="Arial" w:cs="Arial"/>
                <w:i/>
                <w:sz w:val="22"/>
                <w:szCs w:val="22"/>
              </w:rPr>
              <w:t xml:space="preserve"> o </w:t>
            </w:r>
            <w:proofErr w:type="spellStart"/>
            <w:r>
              <w:rPr>
                <w:rFonts w:ascii="Arial" w:eastAsia="Arial" w:hAnsi="Arial" w:cs="Arial"/>
                <w:i/>
                <w:sz w:val="22"/>
                <w:szCs w:val="22"/>
              </w:rPr>
              <w:t>Opisina</w:t>
            </w:r>
            <w:proofErr w:type="spellEnd"/>
            <w:r>
              <w:rPr>
                <w:rFonts w:ascii="Arial" w:eastAsia="Arial" w:hAnsi="Arial" w:cs="Arial"/>
                <w:i/>
                <w:sz w:val="22"/>
                <w:szCs w:val="22"/>
              </w:rPr>
              <w:t xml:space="preserve"> ng Nag-</w:t>
            </w:r>
            <w:proofErr w:type="spellStart"/>
            <w:r>
              <w:rPr>
                <w:rFonts w:ascii="Arial" w:eastAsia="Arial" w:hAnsi="Arial" w:cs="Arial"/>
                <w:i/>
                <w:sz w:val="22"/>
                <w:szCs w:val="22"/>
              </w:rPr>
              <w:t>aalala</w:t>
            </w:r>
            <w:proofErr w:type="spellEnd"/>
          </w:p>
          <w:p w14:paraId="09A4176D" w14:textId="77777777" w:rsidR="001034C7" w:rsidRDefault="001034C7">
            <w:pPr>
              <w:pBdr>
                <w:top w:val="nil"/>
                <w:left w:val="nil"/>
                <w:bottom w:val="nil"/>
                <w:right w:val="nil"/>
                <w:between w:val="nil"/>
              </w:pBdr>
              <w:rPr>
                <w:rFonts w:ascii="Arial" w:eastAsia="Arial" w:hAnsi="Arial" w:cs="Arial"/>
                <w:sz w:val="22"/>
                <w:szCs w:val="22"/>
              </w:rPr>
            </w:pPr>
          </w:p>
        </w:tc>
      </w:tr>
      <w:tr w:rsidR="001034C7" w14:paraId="025F6291" w14:textId="77777777">
        <w:trPr>
          <w:trHeight w:val="402"/>
          <w:jc w:val="center"/>
        </w:trPr>
        <w:tc>
          <w:tcPr>
            <w:tcW w:w="934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603041" w14:textId="7378C97B" w:rsidR="001034C7" w:rsidRDefault="00000000">
            <w:pPr>
              <w:shd w:val="clear" w:color="auto" w:fill="A3E7FF"/>
              <w:spacing w:before="240" w:line="276" w:lineRule="auto"/>
              <w:rPr>
                <w:rFonts w:ascii="Arial" w:eastAsia="Arial" w:hAnsi="Arial" w:cs="Arial"/>
                <w:b/>
                <w:sz w:val="22"/>
                <w:szCs w:val="22"/>
              </w:rPr>
            </w:pPr>
            <w:r>
              <w:rPr>
                <w:rFonts w:ascii="Arial" w:eastAsia="Arial" w:hAnsi="Arial" w:cs="Arial"/>
                <w:b/>
                <w:sz w:val="22"/>
                <w:szCs w:val="22"/>
              </w:rPr>
              <w:lastRenderedPageBreak/>
              <w:t>FOOD ASSISTANCE FOR INDIVIDUAL AND FAMILIES ENDORSED IN GROUPS</w:t>
            </w:r>
          </w:p>
          <w:p w14:paraId="08280548" w14:textId="77777777" w:rsidR="001034C7" w:rsidRDefault="00000000">
            <w:pPr>
              <w:pBdr>
                <w:top w:val="nil"/>
                <w:left w:val="nil"/>
                <w:bottom w:val="nil"/>
                <w:right w:val="nil"/>
                <w:between w:val="nil"/>
              </w:pBdr>
              <w:shd w:val="clear" w:color="auto" w:fill="A3E7FF"/>
              <w:rPr>
                <w:rFonts w:ascii="Arial" w:eastAsia="Arial" w:hAnsi="Arial" w:cs="Arial"/>
                <w:sz w:val="22"/>
                <w:szCs w:val="22"/>
              </w:rPr>
            </w:pPr>
            <w:r>
              <w:rPr>
                <w:rFonts w:ascii="Arial" w:eastAsia="Arial" w:hAnsi="Arial" w:cs="Arial"/>
                <w:i/>
                <w:sz w:val="22"/>
                <w:szCs w:val="22"/>
              </w:rPr>
              <w:t>TULONG SA PAGKAIN PARA SA INDIBIDWAL AT PAMILYA NA INI-ENDORSO SA MGA GRUPO</w:t>
            </w:r>
          </w:p>
        </w:tc>
      </w:tr>
      <w:tr w:rsidR="001034C7" w14:paraId="2C7DE2BA" w14:textId="77777777">
        <w:trPr>
          <w:trHeight w:val="611"/>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550C20" w14:textId="77777777" w:rsidR="001034C7" w:rsidRDefault="001034C7">
            <w:pPr>
              <w:ind w:left="447" w:hanging="425"/>
              <w:rPr>
                <w:sz w:val="22"/>
                <w:szCs w:val="22"/>
              </w:rPr>
            </w:pPr>
          </w:p>
          <w:p w14:paraId="79BEEAFC"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Project proposal </w:t>
            </w:r>
          </w:p>
          <w:p w14:paraId="2C49C1B4" w14:textId="77777777" w:rsidR="001034C7" w:rsidRDefault="001034C7">
            <w:pPr>
              <w:ind w:left="447" w:hanging="425"/>
              <w:rPr>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281A67" w14:textId="69A7C58F" w:rsidR="001034C7" w:rsidRDefault="00000000">
            <w:pPr>
              <w:spacing w:before="240" w:line="276" w:lineRule="auto"/>
              <w:rPr>
                <w:rFonts w:ascii="Arial" w:eastAsia="Arial" w:hAnsi="Arial" w:cs="Arial"/>
                <w:sz w:val="22"/>
                <w:szCs w:val="22"/>
              </w:rPr>
            </w:pPr>
            <w:r>
              <w:rPr>
                <w:rFonts w:ascii="Arial" w:eastAsia="Arial" w:hAnsi="Arial" w:cs="Arial"/>
                <w:sz w:val="22"/>
                <w:szCs w:val="22"/>
              </w:rPr>
              <w:t>Local Government Unit</w:t>
            </w:r>
          </w:p>
          <w:p w14:paraId="0F89974B" w14:textId="77777777" w:rsidR="001034C7" w:rsidRDefault="00000000">
            <w:pPr>
              <w:pBdr>
                <w:top w:val="nil"/>
                <w:left w:val="nil"/>
                <w:bottom w:val="nil"/>
                <w:right w:val="nil"/>
                <w:between w:val="nil"/>
              </w:pBdr>
              <w:rPr>
                <w:rFonts w:ascii="Arial" w:eastAsia="Arial" w:hAnsi="Arial" w:cs="Arial"/>
                <w:sz w:val="22"/>
                <w:szCs w:val="22"/>
              </w:rPr>
            </w:pPr>
            <w:proofErr w:type="spellStart"/>
            <w:r>
              <w:rPr>
                <w:rFonts w:ascii="Arial" w:eastAsia="Arial" w:hAnsi="Arial" w:cs="Arial"/>
                <w:i/>
                <w:sz w:val="22"/>
                <w:szCs w:val="22"/>
              </w:rPr>
              <w:t>Lokal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Pamahalaan</w:t>
            </w:r>
            <w:proofErr w:type="spellEnd"/>
          </w:p>
        </w:tc>
      </w:tr>
      <w:tr w:rsidR="001034C7" w14:paraId="6C736169" w14:textId="77777777">
        <w:trPr>
          <w:trHeight w:val="611"/>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FC22C" w14:textId="77777777" w:rsidR="001034C7" w:rsidRDefault="001034C7">
            <w:pPr>
              <w:pBdr>
                <w:top w:val="nil"/>
                <w:left w:val="nil"/>
                <w:bottom w:val="nil"/>
                <w:right w:val="nil"/>
                <w:between w:val="nil"/>
              </w:pBdr>
              <w:rPr>
                <w:sz w:val="22"/>
                <w:szCs w:val="22"/>
              </w:rPr>
            </w:pPr>
          </w:p>
          <w:p w14:paraId="7E79128F" w14:textId="77777777" w:rsidR="001034C7" w:rsidRDefault="00000000">
            <w:pPr>
              <w:spacing w:line="276" w:lineRule="auto"/>
              <w:rPr>
                <w:rFonts w:ascii="Arial" w:eastAsia="Arial" w:hAnsi="Arial" w:cs="Arial"/>
                <w:sz w:val="22"/>
                <w:szCs w:val="22"/>
              </w:rPr>
            </w:pPr>
            <w:r>
              <w:rPr>
                <w:rFonts w:ascii="Arial" w:eastAsia="Arial" w:hAnsi="Arial" w:cs="Arial"/>
                <w:sz w:val="22"/>
                <w:szCs w:val="22"/>
              </w:rPr>
              <w:t xml:space="preserve">Barangay Certificate or Residency or Certificate of Indigency or Certificate that the client is in need of assistance may be required </w:t>
            </w:r>
          </w:p>
          <w:p w14:paraId="05C9EC77" w14:textId="77777777" w:rsidR="001034C7" w:rsidRDefault="00000000">
            <w:pPr>
              <w:spacing w:line="276" w:lineRule="auto"/>
              <w:ind w:left="360"/>
              <w:rPr>
                <w:rFonts w:ascii="Arial" w:eastAsia="Arial" w:hAnsi="Arial" w:cs="Arial"/>
                <w:sz w:val="22"/>
                <w:szCs w:val="22"/>
              </w:rPr>
            </w:pPr>
            <w:r>
              <w:rPr>
                <w:rFonts w:ascii="Arial" w:eastAsia="Arial" w:hAnsi="Arial" w:cs="Arial"/>
                <w:sz w:val="22"/>
                <w:szCs w:val="22"/>
              </w:rPr>
              <w:t xml:space="preserve"> </w:t>
            </w:r>
          </w:p>
          <w:p w14:paraId="32D0876C" w14:textId="5D476188" w:rsidR="001034C7" w:rsidRPr="002977E1" w:rsidRDefault="00000000" w:rsidP="002977E1">
            <w:pPr>
              <w:spacing w:line="276" w:lineRule="auto"/>
              <w:rPr>
                <w:rFonts w:ascii="Arial" w:eastAsia="Arial" w:hAnsi="Arial" w:cs="Arial"/>
                <w:i/>
                <w:sz w:val="22"/>
                <w:szCs w:val="22"/>
              </w:rPr>
            </w:pPr>
            <w:r>
              <w:rPr>
                <w:rFonts w:ascii="Arial" w:eastAsia="Arial" w:hAnsi="Arial" w:cs="Arial"/>
                <w:i/>
                <w:sz w:val="22"/>
                <w:szCs w:val="22"/>
              </w:rPr>
              <w:t xml:space="preserve">Barangay Certificate or Residency or Certificate of Indigency or </w:t>
            </w: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kailanganin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sertipiko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ay </w:t>
            </w:r>
            <w:proofErr w:type="spellStart"/>
            <w:r>
              <w:rPr>
                <w:rFonts w:ascii="Arial" w:eastAsia="Arial" w:hAnsi="Arial" w:cs="Arial"/>
                <w:i/>
                <w:sz w:val="22"/>
                <w:szCs w:val="22"/>
              </w:rPr>
              <w:t>nangangailangan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tulong</w:t>
            </w:r>
            <w:proofErr w:type="spellEnd"/>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E816A0"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Barangay Hall where the client is presently residing</w:t>
            </w:r>
          </w:p>
          <w:p w14:paraId="56B8AA2D" w14:textId="6452F329" w:rsidR="001034C7" w:rsidRDefault="00000000">
            <w:pPr>
              <w:spacing w:before="240" w:after="240"/>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14:paraId="05656714" w14:textId="77777777" w:rsidR="001034C7" w:rsidRDefault="00000000">
            <w:pPr>
              <w:spacing w:before="240" w:after="240"/>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 xml:space="preserve">Barangay Hall kung </w:t>
            </w:r>
            <w:proofErr w:type="spellStart"/>
            <w:r>
              <w:rPr>
                <w:rFonts w:ascii="Arial" w:eastAsia="Arial" w:hAnsi="Arial" w:cs="Arial"/>
                <w:i/>
                <w:sz w:val="22"/>
                <w:szCs w:val="22"/>
              </w:rPr>
              <w:t>saan</w:t>
            </w:r>
            <w:proofErr w:type="spellEnd"/>
            <w:r>
              <w:rPr>
                <w:rFonts w:ascii="Arial" w:eastAsia="Arial" w:hAnsi="Arial" w:cs="Arial"/>
                <w:i/>
                <w:sz w:val="22"/>
                <w:szCs w:val="22"/>
              </w:rPr>
              <w:t xml:space="preserve"> </w:t>
            </w:r>
            <w:proofErr w:type="spellStart"/>
            <w:r>
              <w:rPr>
                <w:rFonts w:ascii="Arial" w:eastAsia="Arial" w:hAnsi="Arial" w:cs="Arial"/>
                <w:i/>
                <w:sz w:val="22"/>
                <w:szCs w:val="22"/>
              </w:rPr>
              <w:t>naninirahan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kliyente</w:t>
            </w:r>
            <w:proofErr w:type="spellEnd"/>
            <w:r>
              <w:rPr>
                <w:rFonts w:ascii="Arial" w:eastAsia="Arial" w:hAnsi="Arial" w:cs="Arial"/>
                <w:i/>
                <w:sz w:val="22"/>
                <w:szCs w:val="22"/>
              </w:rPr>
              <w:t>.</w:t>
            </w:r>
          </w:p>
          <w:p w14:paraId="1E301EDE" w14:textId="77777777" w:rsidR="001034C7" w:rsidRDefault="001034C7">
            <w:pPr>
              <w:pBdr>
                <w:top w:val="nil"/>
                <w:left w:val="nil"/>
                <w:bottom w:val="nil"/>
                <w:right w:val="nil"/>
                <w:between w:val="nil"/>
              </w:pBdr>
              <w:rPr>
                <w:rFonts w:ascii="Arial" w:eastAsia="Arial" w:hAnsi="Arial" w:cs="Arial"/>
                <w:sz w:val="22"/>
                <w:szCs w:val="22"/>
              </w:rPr>
            </w:pPr>
          </w:p>
          <w:p w14:paraId="371CF1C2" w14:textId="6898B37F" w:rsidR="001034C7" w:rsidRDefault="00000000">
            <w:pPr>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tc>
      </w:tr>
      <w:tr w:rsidR="001034C7" w14:paraId="634D71C8" w14:textId="77777777">
        <w:trPr>
          <w:trHeight w:val="268"/>
          <w:jc w:val="center"/>
        </w:trPr>
        <w:tc>
          <w:tcPr>
            <w:tcW w:w="9345" w:type="dxa"/>
            <w:gridSpan w:val="7"/>
            <w:tcBorders>
              <w:top w:val="single" w:sz="4" w:space="0" w:color="000000"/>
              <w:left w:val="single" w:sz="4" w:space="0" w:color="000000"/>
              <w:bottom w:val="single" w:sz="4" w:space="0" w:color="000000"/>
              <w:right w:val="single" w:sz="4" w:space="0" w:color="000000"/>
            </w:tcBorders>
            <w:shd w:val="clear" w:color="auto" w:fill="A3E7FF"/>
            <w:tcMar>
              <w:top w:w="0" w:type="dxa"/>
              <w:left w:w="115" w:type="dxa"/>
              <w:bottom w:w="0" w:type="dxa"/>
              <w:right w:w="115" w:type="dxa"/>
            </w:tcMar>
          </w:tcPr>
          <w:p w14:paraId="6BC0A76C" w14:textId="1D888A58"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CASH ASSISTANCE FOR OTHER SUPPORT SERVICES</w:t>
            </w:r>
          </w:p>
          <w:p w14:paraId="58E3D15F"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CASH ASSISTANCE PARA SA IBANG SERBISYONG SUPORTA</w:t>
            </w:r>
          </w:p>
          <w:p w14:paraId="36E3FC29" w14:textId="77777777" w:rsidR="001034C7" w:rsidRDefault="001034C7">
            <w:pPr>
              <w:rPr>
                <w:sz w:val="22"/>
                <w:szCs w:val="22"/>
              </w:rPr>
            </w:pPr>
          </w:p>
        </w:tc>
      </w:tr>
      <w:tr w:rsidR="001034C7" w14:paraId="4A2FCBD9" w14:textId="77777777">
        <w:trPr>
          <w:trHeight w:val="831"/>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F88E4"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Depending on the circumstances:</w:t>
            </w:r>
          </w:p>
          <w:p w14:paraId="39C37DC0" w14:textId="611A5639" w:rsidR="001034C7" w:rsidRDefault="00000000">
            <w:pPr>
              <w:spacing w:before="240" w:after="240"/>
              <w:rPr>
                <w:rFonts w:ascii="Arial" w:eastAsia="Arial" w:hAnsi="Arial" w:cs="Arial"/>
                <w:b/>
                <w:i/>
                <w:sz w:val="22"/>
                <w:szCs w:val="22"/>
              </w:rPr>
            </w:pPr>
            <w:proofErr w:type="spellStart"/>
            <w:r>
              <w:rPr>
                <w:rFonts w:ascii="Arial" w:eastAsia="Arial" w:hAnsi="Arial" w:cs="Arial"/>
                <w:b/>
                <w:i/>
                <w:sz w:val="22"/>
                <w:szCs w:val="22"/>
              </w:rPr>
              <w:t>Depende</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sa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mga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pangyayari</w:t>
            </w:r>
            <w:proofErr w:type="spellEnd"/>
            <w:r>
              <w:rPr>
                <w:rFonts w:ascii="Arial" w:eastAsia="Arial" w:hAnsi="Arial" w:cs="Arial"/>
                <w:b/>
                <w:i/>
                <w:sz w:val="22"/>
                <w:szCs w:val="22"/>
              </w:rPr>
              <w:t>:</w:t>
            </w:r>
          </w:p>
          <w:p w14:paraId="18CA6D36" w14:textId="7A910802" w:rsidR="001034C7" w:rsidRDefault="00000000" w:rsidP="002977E1">
            <w:pPr>
              <w:spacing w:before="240" w:line="276" w:lineRule="auto"/>
              <w:rPr>
                <w:rFonts w:ascii="Arial" w:eastAsia="Arial" w:hAnsi="Arial" w:cs="Arial"/>
                <w:sz w:val="22"/>
                <w:szCs w:val="22"/>
              </w:rPr>
            </w:pPr>
            <w:r>
              <w:rPr>
                <w:rFonts w:ascii="Arial" w:eastAsia="Arial" w:hAnsi="Arial" w:cs="Arial"/>
                <w:b/>
                <w:sz w:val="22"/>
                <w:szCs w:val="22"/>
              </w:rPr>
              <w:t>For Fire Victims:</w:t>
            </w:r>
            <w:r>
              <w:rPr>
                <w:rFonts w:ascii="Arial" w:eastAsia="Arial" w:hAnsi="Arial" w:cs="Arial"/>
                <w:sz w:val="22"/>
                <w:szCs w:val="22"/>
              </w:rPr>
              <w:t xml:space="preserve"> Police Report/ Bureau of Fire Protection Report from the Bureau of Fire</w:t>
            </w:r>
          </w:p>
          <w:p w14:paraId="28CC612C" w14:textId="77777777" w:rsidR="001034C7" w:rsidRDefault="00000000">
            <w:pPr>
              <w:spacing w:before="240" w:after="240"/>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Biktima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Sunog</w:t>
            </w:r>
            <w:proofErr w:type="spellEnd"/>
            <w:r>
              <w:rPr>
                <w:rFonts w:ascii="Arial" w:eastAsia="Arial" w:hAnsi="Arial" w:cs="Arial"/>
                <w:i/>
                <w:sz w:val="22"/>
                <w:szCs w:val="22"/>
              </w:rPr>
              <w:t xml:space="preserve">: Police Report/ Bureau of Fire Protection Report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Bureau of Fire</w:t>
            </w:r>
          </w:p>
          <w:p w14:paraId="43B8A36F" w14:textId="2CFDB844" w:rsidR="001034C7" w:rsidRDefault="00000000">
            <w:pPr>
              <w:spacing w:before="240" w:line="276" w:lineRule="auto"/>
              <w:rPr>
                <w:rFonts w:ascii="Arial" w:eastAsia="Arial" w:hAnsi="Arial" w:cs="Arial"/>
                <w:sz w:val="22"/>
                <w:szCs w:val="22"/>
              </w:rPr>
            </w:pPr>
            <w:r>
              <w:rPr>
                <w:rFonts w:ascii="Arial" w:eastAsia="Arial" w:hAnsi="Arial" w:cs="Arial"/>
                <w:i/>
                <w:sz w:val="22"/>
                <w:szCs w:val="22"/>
              </w:rPr>
              <w:t xml:space="preserve"> </w:t>
            </w:r>
            <w:r>
              <w:rPr>
                <w:rFonts w:ascii="Arial" w:eastAsia="Arial" w:hAnsi="Arial" w:cs="Arial"/>
                <w:sz w:val="22"/>
                <w:szCs w:val="22"/>
              </w:rPr>
              <w:t>b.</w:t>
            </w:r>
            <w:r>
              <w:rPr>
                <w:sz w:val="22"/>
                <w:szCs w:val="22"/>
              </w:rPr>
              <w:t xml:space="preserve">    </w:t>
            </w:r>
            <w:r>
              <w:rPr>
                <w:rFonts w:ascii="Arial" w:eastAsia="Arial" w:hAnsi="Arial" w:cs="Arial"/>
                <w:b/>
                <w:sz w:val="22"/>
                <w:szCs w:val="22"/>
              </w:rPr>
              <w:t>For Distressed OFs:</w:t>
            </w:r>
            <w:r>
              <w:rPr>
                <w:rFonts w:ascii="Arial" w:eastAsia="Arial" w:hAnsi="Arial" w:cs="Arial"/>
                <w:sz w:val="22"/>
                <w:szCs w:val="22"/>
              </w:rPr>
              <w:t xml:space="preserve"> Passport, Travel </w:t>
            </w:r>
            <w:r>
              <w:rPr>
                <w:rFonts w:ascii="Arial" w:eastAsia="Arial" w:hAnsi="Arial" w:cs="Arial"/>
                <w:sz w:val="22"/>
                <w:szCs w:val="22"/>
              </w:rPr>
              <w:lastRenderedPageBreak/>
              <w:t>Document/s, certification from OWWA or the Barangay</w:t>
            </w:r>
          </w:p>
          <w:p w14:paraId="1D62B9FC" w14:textId="77777777" w:rsidR="001034C7" w:rsidRDefault="00000000">
            <w:pPr>
              <w:spacing w:line="276" w:lineRule="auto"/>
              <w:ind w:left="660"/>
              <w:rPr>
                <w:rFonts w:ascii="Arial" w:eastAsia="Arial" w:hAnsi="Arial" w:cs="Arial"/>
                <w:b/>
                <w:sz w:val="22"/>
                <w:szCs w:val="22"/>
              </w:rPr>
            </w:pPr>
            <w:r>
              <w:rPr>
                <w:rFonts w:ascii="Arial" w:eastAsia="Arial" w:hAnsi="Arial" w:cs="Arial"/>
                <w:b/>
                <w:sz w:val="22"/>
                <w:szCs w:val="22"/>
              </w:rPr>
              <w:t xml:space="preserve"> </w:t>
            </w:r>
          </w:p>
          <w:p w14:paraId="6F85B829"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Distressed OFs: Passport, Travel Document/s, certification from OWWA or the Barangay</w:t>
            </w:r>
          </w:p>
          <w:p w14:paraId="77F6DEE6" w14:textId="77777777" w:rsidR="001034C7" w:rsidRDefault="00000000">
            <w:pPr>
              <w:spacing w:line="276" w:lineRule="auto"/>
              <w:ind w:left="660"/>
              <w:rPr>
                <w:rFonts w:ascii="Arial" w:eastAsia="Arial" w:hAnsi="Arial" w:cs="Arial"/>
                <w:sz w:val="22"/>
                <w:szCs w:val="22"/>
              </w:rPr>
            </w:pPr>
            <w:r>
              <w:rPr>
                <w:rFonts w:ascii="Arial" w:eastAsia="Arial" w:hAnsi="Arial" w:cs="Arial"/>
                <w:sz w:val="22"/>
                <w:szCs w:val="22"/>
              </w:rPr>
              <w:t xml:space="preserve"> </w:t>
            </w:r>
          </w:p>
          <w:p w14:paraId="54D20DDF" w14:textId="203094A2" w:rsidR="001034C7" w:rsidRDefault="00000000">
            <w:pPr>
              <w:spacing w:before="240" w:line="276" w:lineRule="auto"/>
              <w:rPr>
                <w:rFonts w:ascii="Arial" w:eastAsia="Arial" w:hAnsi="Arial" w:cs="Arial"/>
                <w:sz w:val="22"/>
                <w:szCs w:val="22"/>
              </w:rPr>
            </w:pPr>
            <w:r>
              <w:rPr>
                <w:rFonts w:ascii="Arial" w:eastAsia="Arial" w:hAnsi="Arial" w:cs="Arial"/>
                <w:sz w:val="22"/>
                <w:szCs w:val="22"/>
              </w:rPr>
              <w:t>c.</w:t>
            </w:r>
            <w:r>
              <w:rPr>
                <w:sz w:val="22"/>
                <w:szCs w:val="22"/>
              </w:rPr>
              <w:t xml:space="preserve">    </w:t>
            </w:r>
            <w:r>
              <w:rPr>
                <w:rFonts w:ascii="Arial" w:eastAsia="Arial" w:hAnsi="Arial" w:cs="Arial"/>
                <w:b/>
                <w:sz w:val="22"/>
                <w:szCs w:val="22"/>
              </w:rPr>
              <w:t>For Rescued Client:</w:t>
            </w:r>
            <w:r>
              <w:rPr>
                <w:rFonts w:ascii="Arial" w:eastAsia="Arial" w:hAnsi="Arial" w:cs="Arial"/>
                <w:sz w:val="22"/>
                <w:szCs w:val="22"/>
              </w:rPr>
              <w:t xml:space="preserve"> Certification from a social worker or Case manager from rescued clients.</w:t>
            </w:r>
          </w:p>
          <w:p w14:paraId="196B08A5" w14:textId="77777777" w:rsidR="001034C7" w:rsidRDefault="00000000">
            <w:pPr>
              <w:spacing w:line="276" w:lineRule="auto"/>
              <w:ind w:left="660"/>
              <w:rPr>
                <w:rFonts w:ascii="Arial" w:eastAsia="Arial" w:hAnsi="Arial" w:cs="Arial"/>
                <w:b/>
                <w:sz w:val="22"/>
                <w:szCs w:val="22"/>
              </w:rPr>
            </w:pPr>
            <w:r>
              <w:rPr>
                <w:rFonts w:ascii="Arial" w:eastAsia="Arial" w:hAnsi="Arial" w:cs="Arial"/>
                <w:b/>
                <w:sz w:val="22"/>
                <w:szCs w:val="22"/>
              </w:rPr>
              <w:t xml:space="preserve"> </w:t>
            </w:r>
          </w:p>
          <w:p w14:paraId="3A37533F"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Rescued Client: a. </w:t>
            </w:r>
            <w:proofErr w:type="spellStart"/>
            <w:r>
              <w:rPr>
                <w:rFonts w:ascii="Arial" w:eastAsia="Arial" w:hAnsi="Arial" w:cs="Arial"/>
                <w:i/>
                <w:sz w:val="22"/>
                <w:szCs w:val="22"/>
              </w:rPr>
              <w:t>Sertipikasyon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social worker o Case manager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nasagip</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w:t>
            </w:r>
          </w:p>
          <w:p w14:paraId="77815F4A" w14:textId="77777777" w:rsidR="001034C7" w:rsidRDefault="00000000">
            <w:pPr>
              <w:spacing w:before="240" w:after="240"/>
              <w:ind w:left="300"/>
              <w:rPr>
                <w:rFonts w:ascii="Arial" w:eastAsia="Arial" w:hAnsi="Arial" w:cs="Arial"/>
                <w:sz w:val="22"/>
                <w:szCs w:val="22"/>
              </w:rPr>
            </w:pPr>
            <w:r>
              <w:rPr>
                <w:rFonts w:ascii="Arial" w:eastAsia="Arial" w:hAnsi="Arial" w:cs="Arial"/>
                <w:sz w:val="22"/>
                <w:szCs w:val="22"/>
              </w:rPr>
              <w:t xml:space="preserve"> d.</w:t>
            </w:r>
            <w:r>
              <w:rPr>
                <w:sz w:val="22"/>
                <w:szCs w:val="22"/>
              </w:rPr>
              <w:t xml:space="preserve">    </w:t>
            </w:r>
            <w:r>
              <w:rPr>
                <w:rFonts w:ascii="Arial" w:eastAsia="Arial" w:hAnsi="Arial" w:cs="Arial"/>
                <w:b/>
                <w:sz w:val="22"/>
                <w:szCs w:val="22"/>
              </w:rPr>
              <w:t>For victims of Online Sexual Exploitation:</w:t>
            </w:r>
            <w:r>
              <w:rPr>
                <w:rFonts w:ascii="Arial" w:eastAsia="Arial" w:hAnsi="Arial" w:cs="Arial"/>
                <w:sz w:val="22"/>
                <w:szCs w:val="22"/>
              </w:rPr>
              <w:t xml:space="preserve"> Police Blotter and social worker’s certification for the victims of online sexual exploitation of children</w:t>
            </w:r>
          </w:p>
          <w:p w14:paraId="39319E0F"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 xml:space="preserve"> </w:t>
            </w:r>
          </w:p>
          <w:p w14:paraId="3F8968CF" w14:textId="77777777" w:rsidR="001034C7" w:rsidRDefault="00000000">
            <w:pPr>
              <w:spacing w:line="276" w:lineRule="auto"/>
              <w:rPr>
                <w:rFonts w:ascii="Arial" w:eastAsia="Arial" w:hAnsi="Arial" w:cs="Arial"/>
                <w:b/>
                <w:i/>
                <w:sz w:val="22"/>
                <w:szCs w:val="22"/>
              </w:rPr>
            </w:pPr>
            <w:r>
              <w:rPr>
                <w:rFonts w:ascii="Arial" w:eastAsia="Arial" w:hAnsi="Arial" w:cs="Arial"/>
                <w:b/>
                <w:i/>
                <w:sz w:val="22"/>
                <w:szCs w:val="22"/>
              </w:rPr>
              <w:t xml:space="preserve">Para </w:t>
            </w:r>
            <w:proofErr w:type="spellStart"/>
            <w:r>
              <w:rPr>
                <w:rFonts w:ascii="Arial" w:eastAsia="Arial" w:hAnsi="Arial" w:cs="Arial"/>
                <w:b/>
                <w:i/>
                <w:sz w:val="22"/>
                <w:szCs w:val="22"/>
              </w:rPr>
              <w:t>sa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mga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biktima</w:t>
            </w:r>
            <w:proofErr w:type="spellEnd"/>
            <w:r>
              <w:rPr>
                <w:rFonts w:ascii="Arial" w:eastAsia="Arial" w:hAnsi="Arial" w:cs="Arial"/>
                <w:b/>
                <w:i/>
                <w:sz w:val="22"/>
                <w:szCs w:val="22"/>
              </w:rPr>
              <w:t xml:space="preserve"> ng Online Sexual Exploitation: Police Blotter at </w:t>
            </w:r>
            <w:proofErr w:type="spellStart"/>
            <w:r>
              <w:rPr>
                <w:rFonts w:ascii="Arial" w:eastAsia="Arial" w:hAnsi="Arial" w:cs="Arial"/>
                <w:b/>
                <w:i/>
                <w:sz w:val="22"/>
                <w:szCs w:val="22"/>
              </w:rPr>
              <w:t>sertipikasyon</w:t>
            </w:r>
            <w:proofErr w:type="spellEnd"/>
            <w:r>
              <w:rPr>
                <w:rFonts w:ascii="Arial" w:eastAsia="Arial" w:hAnsi="Arial" w:cs="Arial"/>
                <w:b/>
                <w:i/>
                <w:sz w:val="22"/>
                <w:szCs w:val="22"/>
              </w:rPr>
              <w:t xml:space="preserve"> ng social worker para </w:t>
            </w:r>
            <w:proofErr w:type="spellStart"/>
            <w:r>
              <w:rPr>
                <w:rFonts w:ascii="Arial" w:eastAsia="Arial" w:hAnsi="Arial" w:cs="Arial"/>
                <w:b/>
                <w:i/>
                <w:sz w:val="22"/>
                <w:szCs w:val="22"/>
              </w:rPr>
              <w:t>sa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mga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biktima</w:t>
            </w:r>
            <w:proofErr w:type="spellEnd"/>
            <w:r>
              <w:rPr>
                <w:rFonts w:ascii="Arial" w:eastAsia="Arial" w:hAnsi="Arial" w:cs="Arial"/>
                <w:b/>
                <w:i/>
                <w:sz w:val="22"/>
                <w:szCs w:val="22"/>
              </w:rPr>
              <w:t xml:space="preserve"> ng online </w:t>
            </w:r>
            <w:proofErr w:type="spellStart"/>
            <w:r>
              <w:rPr>
                <w:rFonts w:ascii="Arial" w:eastAsia="Arial" w:hAnsi="Arial" w:cs="Arial"/>
                <w:b/>
                <w:i/>
                <w:sz w:val="22"/>
                <w:szCs w:val="22"/>
              </w:rPr>
              <w:t>na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sekswal</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na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pagsasamantala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sa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mga</w:t>
            </w:r>
            <w:proofErr w:type="spellEnd"/>
            <w:r>
              <w:rPr>
                <w:rFonts w:ascii="Arial" w:eastAsia="Arial" w:hAnsi="Arial" w:cs="Arial"/>
                <w:b/>
                <w:i/>
                <w:sz w:val="22"/>
                <w:szCs w:val="22"/>
              </w:rPr>
              <w:t xml:space="preserve"> </w:t>
            </w:r>
            <w:r>
              <w:rPr>
                <w:rFonts w:ascii="Arial" w:eastAsia="Arial" w:hAnsi="Arial" w:cs="Arial"/>
                <w:i/>
                <w:sz w:val="22"/>
                <w:szCs w:val="22"/>
              </w:rPr>
              <w:t>bata</w:t>
            </w:r>
            <w:r>
              <w:rPr>
                <w:rFonts w:ascii="Arial" w:eastAsia="Arial" w:hAnsi="Arial" w:cs="Arial"/>
                <w:b/>
                <w:i/>
                <w:sz w:val="22"/>
                <w:szCs w:val="22"/>
              </w:rPr>
              <w:br/>
            </w:r>
          </w:p>
          <w:p w14:paraId="1586B25B" w14:textId="77777777" w:rsidR="001034C7" w:rsidRDefault="00000000">
            <w:pPr>
              <w:spacing w:line="276" w:lineRule="auto"/>
              <w:rPr>
                <w:rFonts w:ascii="Arial" w:eastAsia="Arial" w:hAnsi="Arial" w:cs="Arial"/>
                <w:sz w:val="22"/>
                <w:szCs w:val="22"/>
              </w:rPr>
            </w:pPr>
            <w:r>
              <w:rPr>
                <w:rFonts w:ascii="Arial" w:eastAsia="Arial" w:hAnsi="Arial" w:cs="Arial"/>
                <w:sz w:val="22"/>
                <w:szCs w:val="22"/>
              </w:rPr>
              <w:t xml:space="preserve"> e.</w:t>
            </w:r>
            <w:r>
              <w:rPr>
                <w:sz w:val="22"/>
                <w:szCs w:val="22"/>
              </w:rPr>
              <w:t xml:space="preserve">    </w:t>
            </w:r>
            <w:r>
              <w:rPr>
                <w:rFonts w:ascii="Arial" w:eastAsia="Arial" w:hAnsi="Arial" w:cs="Arial"/>
                <w:b/>
                <w:sz w:val="22"/>
                <w:szCs w:val="22"/>
              </w:rPr>
              <w:t>For Locally stranded individuals (LSI):</w:t>
            </w:r>
            <w:r>
              <w:rPr>
                <w:rFonts w:ascii="Arial" w:eastAsia="Arial" w:hAnsi="Arial" w:cs="Arial"/>
                <w:sz w:val="22"/>
                <w:szCs w:val="22"/>
              </w:rPr>
              <w:t xml:space="preserve">  LSI </w:t>
            </w:r>
            <w:r>
              <w:rPr>
                <w:rFonts w:ascii="Arial" w:eastAsia="Arial" w:hAnsi="Arial" w:cs="Arial"/>
                <w:sz w:val="22"/>
                <w:szCs w:val="22"/>
              </w:rPr>
              <w:lastRenderedPageBreak/>
              <w:t>without valid IDs, the Medical Certificate or the Travel Authority issued by the Philippine National Police will suffice and be accepted to prove his/her identity.</w:t>
            </w:r>
          </w:p>
          <w:p w14:paraId="6B7508C6" w14:textId="77777777" w:rsidR="001034C7" w:rsidRDefault="00000000">
            <w:pPr>
              <w:spacing w:line="276" w:lineRule="auto"/>
              <w:ind w:left="300"/>
              <w:rPr>
                <w:rFonts w:ascii="Arial" w:eastAsia="Arial" w:hAnsi="Arial" w:cs="Arial"/>
                <w:sz w:val="22"/>
                <w:szCs w:val="22"/>
              </w:rPr>
            </w:pPr>
            <w:r>
              <w:rPr>
                <w:rFonts w:ascii="Arial" w:eastAsia="Arial" w:hAnsi="Arial" w:cs="Arial"/>
                <w:sz w:val="22"/>
                <w:szCs w:val="22"/>
              </w:rPr>
              <w:t>(1 Photocopy)</w:t>
            </w:r>
          </w:p>
          <w:p w14:paraId="03DE8B38" w14:textId="77777777" w:rsidR="001034C7" w:rsidRDefault="00000000">
            <w:pPr>
              <w:spacing w:line="276" w:lineRule="auto"/>
              <w:ind w:left="300"/>
              <w:rPr>
                <w:rFonts w:ascii="Arial" w:eastAsia="Arial" w:hAnsi="Arial" w:cs="Arial"/>
                <w:sz w:val="22"/>
                <w:szCs w:val="22"/>
              </w:rPr>
            </w:pPr>
            <w:r>
              <w:rPr>
                <w:rFonts w:ascii="Arial" w:eastAsia="Arial" w:hAnsi="Arial" w:cs="Arial"/>
                <w:sz w:val="22"/>
                <w:szCs w:val="22"/>
              </w:rPr>
              <w:t xml:space="preserve"> </w:t>
            </w:r>
          </w:p>
          <w:p w14:paraId="0B8F9D6B"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 xml:space="preserve">For Locally stranded individuals (LSI):  Ang LSI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walang</w:t>
            </w:r>
            <w:proofErr w:type="spellEnd"/>
            <w:r>
              <w:rPr>
                <w:rFonts w:ascii="Arial" w:eastAsia="Arial" w:hAnsi="Arial" w:cs="Arial"/>
                <w:i/>
                <w:sz w:val="22"/>
                <w:szCs w:val="22"/>
              </w:rPr>
              <w:t xml:space="preserve"> valid ID, ang Medical Certificate o ang Travel Authority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inisyu</w:t>
            </w:r>
            <w:proofErr w:type="spellEnd"/>
            <w:r>
              <w:rPr>
                <w:rFonts w:ascii="Arial" w:eastAsia="Arial" w:hAnsi="Arial" w:cs="Arial"/>
                <w:i/>
                <w:sz w:val="22"/>
                <w:szCs w:val="22"/>
              </w:rPr>
              <w:t xml:space="preserve"> ng Philippine National Police </w:t>
            </w:r>
            <w:proofErr w:type="spellStart"/>
            <w:r>
              <w:rPr>
                <w:rFonts w:ascii="Arial" w:eastAsia="Arial" w:hAnsi="Arial" w:cs="Arial"/>
                <w:i/>
                <w:sz w:val="22"/>
                <w:szCs w:val="22"/>
              </w:rPr>
              <w: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tatanggapin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patunayan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kanyang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pagkakakilanlan</w:t>
            </w:r>
            <w:proofErr w:type="spellEnd"/>
            <w:r>
              <w:rPr>
                <w:rFonts w:ascii="Arial" w:eastAsia="Arial" w:hAnsi="Arial" w:cs="Arial"/>
                <w:i/>
                <w:sz w:val="22"/>
                <w:szCs w:val="22"/>
              </w:rPr>
              <w:t>.</w:t>
            </w:r>
          </w:p>
          <w:p w14:paraId="1F96BC95" w14:textId="77777777" w:rsidR="001034C7" w:rsidRDefault="001034C7">
            <w:pPr>
              <w:pBdr>
                <w:top w:val="nil"/>
                <w:left w:val="nil"/>
                <w:bottom w:val="nil"/>
                <w:right w:val="nil"/>
                <w:between w:val="nil"/>
              </w:pBdr>
              <w:ind w:left="308"/>
              <w:rPr>
                <w:rFonts w:ascii="Arial" w:eastAsia="Arial" w:hAnsi="Arial" w:cs="Arial"/>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CD6822" w14:textId="77777777" w:rsidR="001034C7" w:rsidRDefault="00000000">
            <w:pPr>
              <w:rPr>
                <w:rFonts w:ascii="Arial" w:eastAsia="Arial" w:hAnsi="Arial" w:cs="Arial"/>
                <w:sz w:val="22"/>
                <w:szCs w:val="22"/>
              </w:rPr>
            </w:pPr>
            <w:r>
              <w:rPr>
                <w:rFonts w:ascii="Arial" w:eastAsia="Arial" w:hAnsi="Arial" w:cs="Arial"/>
                <w:sz w:val="22"/>
                <w:szCs w:val="22"/>
              </w:rPr>
              <w:lastRenderedPageBreak/>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14:paraId="3BEFCD30" w14:textId="77777777" w:rsidR="001034C7" w:rsidRDefault="00000000">
            <w:pPr>
              <w:spacing w:before="240" w:after="240" w:line="276" w:lineRule="auto"/>
              <w:rPr>
                <w:rFonts w:ascii="Arial" w:eastAsia="Arial" w:hAnsi="Arial" w:cs="Arial"/>
                <w:sz w:val="22"/>
                <w:szCs w:val="22"/>
              </w:rPr>
            </w:pPr>
            <w:r>
              <w:rPr>
                <w:rFonts w:ascii="Arial" w:eastAsia="Arial" w:hAnsi="Arial" w:cs="Arial"/>
                <w:sz w:val="22"/>
                <w:szCs w:val="22"/>
              </w:rPr>
              <w:t>Bureau of Fire/PNP</w:t>
            </w:r>
          </w:p>
          <w:p w14:paraId="799F7058" w14:textId="77777777" w:rsidR="001034C7" w:rsidRDefault="00000000">
            <w:pPr>
              <w:spacing w:before="240" w:after="240" w:line="276" w:lineRule="auto"/>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14:paraId="178ACCB5" w14:textId="1C92C1F3" w:rsidR="001034C7" w:rsidRDefault="00000000">
            <w:pPr>
              <w:spacing w:before="240" w:after="240" w:line="276" w:lineRule="auto"/>
              <w:rPr>
                <w:rFonts w:ascii="Arial" w:eastAsia="Arial" w:hAnsi="Arial" w:cs="Arial"/>
                <w:sz w:val="22"/>
                <w:szCs w:val="22"/>
              </w:rPr>
            </w:pPr>
            <w:r>
              <w:rPr>
                <w:rFonts w:ascii="Arial" w:eastAsia="Arial" w:hAnsi="Arial" w:cs="Arial"/>
                <w:sz w:val="22"/>
                <w:szCs w:val="22"/>
              </w:rPr>
              <w:t xml:space="preserve">  </w:t>
            </w:r>
          </w:p>
          <w:p w14:paraId="42DBF320"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Overseas Workers Welfare Administration/Department of Migrant Workers/ Barangay</w:t>
            </w:r>
          </w:p>
          <w:p w14:paraId="0B0AF562" w14:textId="77777777" w:rsidR="001034C7" w:rsidRDefault="00000000">
            <w:pPr>
              <w:spacing w:before="240" w:after="240" w:line="276" w:lineRule="auto"/>
              <w:rPr>
                <w:rFonts w:ascii="Arial" w:eastAsia="Arial" w:hAnsi="Arial" w:cs="Arial"/>
                <w:sz w:val="22"/>
                <w:szCs w:val="22"/>
              </w:rPr>
            </w:pPr>
            <w:r>
              <w:rPr>
                <w:rFonts w:ascii="Arial" w:eastAsia="Arial" w:hAnsi="Arial" w:cs="Arial"/>
                <w:sz w:val="22"/>
                <w:szCs w:val="22"/>
              </w:rPr>
              <w:lastRenderedPageBreak/>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14:paraId="3E747383" w14:textId="77777777" w:rsidR="001034C7" w:rsidRDefault="001034C7">
            <w:pPr>
              <w:spacing w:before="240" w:after="240" w:line="276" w:lineRule="auto"/>
              <w:rPr>
                <w:rFonts w:ascii="Arial" w:eastAsia="Arial" w:hAnsi="Arial" w:cs="Arial"/>
                <w:sz w:val="22"/>
                <w:szCs w:val="22"/>
              </w:rPr>
            </w:pPr>
          </w:p>
          <w:p w14:paraId="14804A4D" w14:textId="77777777" w:rsidR="001034C7" w:rsidRDefault="001034C7">
            <w:pPr>
              <w:spacing w:before="240" w:after="240" w:line="276" w:lineRule="auto"/>
              <w:rPr>
                <w:rFonts w:ascii="Arial" w:eastAsia="Arial" w:hAnsi="Arial" w:cs="Arial"/>
                <w:sz w:val="22"/>
                <w:szCs w:val="22"/>
              </w:rPr>
            </w:pPr>
          </w:p>
          <w:p w14:paraId="18AF1A0E" w14:textId="77777777" w:rsidR="001034C7" w:rsidRDefault="001034C7">
            <w:pPr>
              <w:spacing w:before="240" w:after="240" w:line="276" w:lineRule="auto"/>
              <w:rPr>
                <w:rFonts w:ascii="Arial" w:eastAsia="Arial" w:hAnsi="Arial" w:cs="Arial"/>
                <w:sz w:val="22"/>
                <w:szCs w:val="22"/>
              </w:rPr>
            </w:pPr>
          </w:p>
          <w:p w14:paraId="108759C4" w14:textId="77777777" w:rsidR="001034C7" w:rsidRDefault="00000000">
            <w:pPr>
              <w:spacing w:before="240" w:after="240" w:line="276" w:lineRule="auto"/>
              <w:rPr>
                <w:rFonts w:ascii="Arial" w:eastAsia="Arial" w:hAnsi="Arial" w:cs="Arial"/>
                <w:sz w:val="22"/>
                <w:szCs w:val="22"/>
              </w:rPr>
            </w:pPr>
            <w:r>
              <w:rPr>
                <w:rFonts w:ascii="Arial" w:eastAsia="Arial" w:hAnsi="Arial" w:cs="Arial"/>
                <w:sz w:val="22"/>
                <w:szCs w:val="22"/>
              </w:rPr>
              <w:t>Local Social Welfare and Development Office or other social welfare agencies</w:t>
            </w:r>
          </w:p>
          <w:p w14:paraId="338B5D0A" w14:textId="5AA90C38" w:rsidR="001034C7" w:rsidRDefault="00000000">
            <w:pPr>
              <w:spacing w:before="240" w:after="240"/>
              <w:rPr>
                <w:rFonts w:ascii="Arial" w:eastAsia="Arial" w:hAnsi="Arial" w:cs="Arial"/>
                <w:i/>
                <w:sz w:val="22"/>
                <w:szCs w:val="22"/>
              </w:rPr>
            </w:pPr>
            <w:r>
              <w:rPr>
                <w:rFonts w:ascii="Arial" w:eastAsia="Arial" w:hAnsi="Arial" w:cs="Arial"/>
                <w:sz w:val="22"/>
                <w:szCs w:val="22"/>
              </w:rPr>
              <w:br/>
            </w:r>
            <w:r>
              <w:rPr>
                <w:rFonts w:ascii="Arial" w:eastAsia="Arial" w:hAnsi="Arial" w:cs="Arial"/>
                <w:sz w:val="22"/>
                <w:szCs w:val="22"/>
              </w:rPr>
              <w:br/>
              <w:t xml:space="preserve"> </w:t>
            </w:r>
            <w:r>
              <w:rPr>
                <w:rFonts w:ascii="Arial" w:eastAsia="Arial" w:hAnsi="Arial" w:cs="Arial"/>
                <w:i/>
                <w:sz w:val="22"/>
                <w:szCs w:val="22"/>
              </w:rPr>
              <w:t xml:space="preserve">Local Social Welfare and Development Office o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ahensya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kapakanang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panlipunan</w:t>
            </w:r>
            <w:proofErr w:type="spellEnd"/>
          </w:p>
          <w:p w14:paraId="08FBB536" w14:textId="38FA5CAA" w:rsidR="001034C7" w:rsidRDefault="00000000" w:rsidP="002977E1">
            <w:pPr>
              <w:spacing w:before="240" w:after="240" w:line="276" w:lineRule="auto"/>
              <w:rPr>
                <w:rFonts w:ascii="Arial" w:eastAsia="Arial" w:hAnsi="Arial" w:cs="Arial"/>
                <w:sz w:val="22"/>
                <w:szCs w:val="22"/>
              </w:rPr>
            </w:pPr>
            <w:r>
              <w:rPr>
                <w:rFonts w:ascii="Arial" w:eastAsia="Arial" w:hAnsi="Arial" w:cs="Arial"/>
                <w:sz w:val="22"/>
                <w:szCs w:val="22"/>
              </w:rPr>
              <w:t xml:space="preserve">  </w:t>
            </w:r>
          </w:p>
          <w:p w14:paraId="3B637F5B"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Local Social Welfare and Development Office or other social welfare agencies</w:t>
            </w:r>
          </w:p>
          <w:p w14:paraId="73199C60" w14:textId="77777777" w:rsidR="001034C7" w:rsidRDefault="00000000">
            <w:pPr>
              <w:spacing w:before="240" w:after="240"/>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t xml:space="preserve"> </w:t>
            </w:r>
          </w:p>
          <w:p w14:paraId="5D679332" w14:textId="77777777" w:rsidR="002977E1" w:rsidRDefault="002977E1">
            <w:pPr>
              <w:spacing w:before="240" w:after="240"/>
              <w:rPr>
                <w:rFonts w:ascii="Arial" w:eastAsia="Arial" w:hAnsi="Arial" w:cs="Arial"/>
                <w:sz w:val="22"/>
                <w:szCs w:val="22"/>
              </w:rPr>
            </w:pPr>
          </w:p>
          <w:p w14:paraId="3890F24E" w14:textId="77777777" w:rsidR="001034C7" w:rsidRDefault="00000000">
            <w:pPr>
              <w:spacing w:before="240" w:after="240"/>
              <w:rPr>
                <w:rFonts w:ascii="Arial" w:eastAsia="Arial" w:hAnsi="Arial" w:cs="Arial"/>
                <w:i/>
                <w:sz w:val="22"/>
                <w:szCs w:val="22"/>
              </w:rPr>
            </w:pPr>
            <w:r>
              <w:rPr>
                <w:rFonts w:ascii="Arial" w:eastAsia="Arial" w:hAnsi="Arial" w:cs="Arial"/>
                <w:i/>
                <w:sz w:val="22"/>
                <w:szCs w:val="22"/>
              </w:rPr>
              <w:t xml:space="preserve">Local Social Welfare and Development Office o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ahensya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kapakanang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panlipunan</w:t>
            </w:r>
            <w:proofErr w:type="spellEnd"/>
          </w:p>
          <w:p w14:paraId="2BAC75AD" w14:textId="77777777" w:rsidR="001034C7" w:rsidRDefault="00000000">
            <w:pPr>
              <w:spacing w:before="240" w:after="240" w:line="276" w:lineRule="auto"/>
              <w:rPr>
                <w:rFonts w:ascii="Arial" w:eastAsia="Arial" w:hAnsi="Arial" w:cs="Arial"/>
                <w:sz w:val="22"/>
                <w:szCs w:val="22"/>
              </w:rPr>
            </w:pPr>
            <w:r>
              <w:rPr>
                <w:rFonts w:ascii="Arial" w:eastAsia="Arial" w:hAnsi="Arial" w:cs="Arial"/>
                <w:sz w:val="22"/>
                <w:szCs w:val="22"/>
              </w:rPr>
              <w:t xml:space="preserve"> </w:t>
            </w:r>
          </w:p>
          <w:p w14:paraId="122B3170" w14:textId="77777777" w:rsidR="001034C7" w:rsidRDefault="00000000">
            <w:pPr>
              <w:spacing w:before="240" w:after="240" w:line="276" w:lineRule="auto"/>
              <w:rPr>
                <w:rFonts w:ascii="Arial" w:eastAsia="Arial" w:hAnsi="Arial" w:cs="Arial"/>
                <w:sz w:val="22"/>
                <w:szCs w:val="22"/>
              </w:rPr>
            </w:pPr>
            <w:r>
              <w:rPr>
                <w:rFonts w:ascii="Arial" w:eastAsia="Arial" w:hAnsi="Arial" w:cs="Arial"/>
                <w:sz w:val="22"/>
                <w:szCs w:val="22"/>
              </w:rPr>
              <w:t xml:space="preserve"> </w:t>
            </w:r>
          </w:p>
          <w:p w14:paraId="1E144306" w14:textId="7B307E28" w:rsidR="001034C7" w:rsidRDefault="001034C7">
            <w:pPr>
              <w:spacing w:before="240" w:after="240" w:line="276" w:lineRule="auto"/>
              <w:rPr>
                <w:rFonts w:ascii="Arial" w:eastAsia="Arial" w:hAnsi="Arial" w:cs="Arial"/>
                <w:sz w:val="22"/>
                <w:szCs w:val="22"/>
              </w:rPr>
            </w:pPr>
          </w:p>
          <w:p w14:paraId="0A5BEC8A" w14:textId="77777777" w:rsidR="001034C7" w:rsidRDefault="00000000">
            <w:pPr>
              <w:spacing w:before="240" w:after="240" w:line="276" w:lineRule="auto"/>
              <w:rPr>
                <w:rFonts w:ascii="Arial" w:eastAsia="Arial" w:hAnsi="Arial" w:cs="Arial"/>
                <w:sz w:val="22"/>
                <w:szCs w:val="22"/>
              </w:rPr>
            </w:pPr>
            <w:r>
              <w:rPr>
                <w:rFonts w:ascii="Arial" w:eastAsia="Arial" w:hAnsi="Arial" w:cs="Arial"/>
                <w:sz w:val="22"/>
                <w:szCs w:val="22"/>
              </w:rPr>
              <w:t xml:space="preserve"> </w:t>
            </w:r>
          </w:p>
          <w:p w14:paraId="038E15D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Police Station –Police Blotter</w:t>
            </w:r>
          </w:p>
          <w:p w14:paraId="7CE7C8C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lastRenderedPageBreak/>
              <w:t xml:space="preserve">Hospital/Clinic - Medical Certificate signed by the Registered Physician  </w:t>
            </w:r>
          </w:p>
          <w:p w14:paraId="630EF3B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4FA91AA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466F2A0C" w14:textId="4AED7144"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31ACEC9F"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51FE5691"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Police Station –Police Blotter</w:t>
            </w:r>
          </w:p>
          <w:p w14:paraId="254BEB78" w14:textId="77777777" w:rsidR="001034C7" w:rsidRDefault="001034C7">
            <w:pPr>
              <w:spacing w:before="240" w:line="276" w:lineRule="auto"/>
              <w:rPr>
                <w:rFonts w:ascii="Arial" w:eastAsia="Arial" w:hAnsi="Arial" w:cs="Arial"/>
                <w:b/>
                <w:i/>
                <w:sz w:val="22"/>
                <w:szCs w:val="22"/>
              </w:rPr>
            </w:pPr>
          </w:p>
          <w:p w14:paraId="6C95188F" w14:textId="77777777" w:rsidR="001034C7" w:rsidRDefault="00000000">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 xml:space="preserve">Hospital/Clinic - </w:t>
            </w:r>
            <w:proofErr w:type="spellStart"/>
            <w:r>
              <w:rPr>
                <w:rFonts w:ascii="Arial" w:eastAsia="Arial" w:hAnsi="Arial" w:cs="Arial"/>
                <w:i/>
                <w:sz w:val="22"/>
                <w:szCs w:val="22"/>
              </w:rPr>
              <w:t>Sertipiko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Medikal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nilagdaan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Rehistradong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Doktor</w:t>
            </w:r>
            <w:proofErr w:type="spellEnd"/>
          </w:p>
          <w:p w14:paraId="2EDC081B" w14:textId="77777777" w:rsidR="001034C7" w:rsidRDefault="001034C7">
            <w:pPr>
              <w:rPr>
                <w:rFonts w:ascii="Arial" w:eastAsia="Arial" w:hAnsi="Arial" w:cs="Arial"/>
                <w:b/>
                <w:sz w:val="22"/>
                <w:szCs w:val="22"/>
              </w:rPr>
            </w:pPr>
          </w:p>
        </w:tc>
      </w:tr>
      <w:tr w:rsidR="001034C7" w14:paraId="79AF2305" w14:textId="77777777" w:rsidTr="00F177B2">
        <w:trPr>
          <w:trHeight w:val="132"/>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C2E15" w14:textId="77777777" w:rsidR="001034C7" w:rsidRDefault="00000000">
            <w:pPr>
              <w:pBdr>
                <w:top w:val="nil"/>
                <w:left w:val="nil"/>
                <w:bottom w:val="nil"/>
                <w:right w:val="nil"/>
                <w:between w:val="nil"/>
              </w:pBdr>
              <w:rPr>
                <w:color w:val="000000"/>
                <w:sz w:val="22"/>
                <w:szCs w:val="22"/>
              </w:rPr>
            </w:pPr>
            <w:r>
              <w:rPr>
                <w:rFonts w:ascii="Arial" w:eastAsia="Arial" w:hAnsi="Arial" w:cs="Arial"/>
                <w:b/>
                <w:color w:val="000000"/>
                <w:sz w:val="22"/>
                <w:szCs w:val="22"/>
              </w:rPr>
              <w:lastRenderedPageBreak/>
              <w:t>For all other incidents:</w:t>
            </w:r>
          </w:p>
          <w:p w14:paraId="3670A4D6" w14:textId="77777777" w:rsidR="001034C7" w:rsidRDefault="00000000">
            <w:pPr>
              <w:pBdr>
                <w:top w:val="nil"/>
                <w:left w:val="nil"/>
                <w:bottom w:val="nil"/>
                <w:right w:val="nil"/>
                <w:between w:val="nil"/>
              </w:pBdr>
              <w:rPr>
                <w:color w:val="000000"/>
                <w:sz w:val="22"/>
                <w:szCs w:val="22"/>
              </w:rPr>
            </w:pPr>
            <w:r>
              <w:rPr>
                <w:rFonts w:ascii="Arial" w:eastAsia="Arial" w:hAnsi="Arial" w:cs="Arial"/>
                <w:color w:val="000000"/>
                <w:sz w:val="22"/>
                <w:szCs w:val="22"/>
              </w:rPr>
              <w:t> </w:t>
            </w:r>
          </w:p>
          <w:p w14:paraId="1A706AFB" w14:textId="77777777" w:rsidR="001034C7" w:rsidRDefault="00000000">
            <w:pPr>
              <w:pBdr>
                <w:top w:val="nil"/>
                <w:left w:val="nil"/>
                <w:bottom w:val="nil"/>
                <w:right w:val="nil"/>
                <w:between w:val="nil"/>
              </w:pBdr>
              <w:rPr>
                <w:rFonts w:ascii="Arial" w:eastAsia="Arial" w:hAnsi="Arial" w:cs="Arial"/>
                <w:color w:val="020621"/>
                <w:sz w:val="22"/>
                <w:szCs w:val="22"/>
                <w:shd w:val="clear" w:color="auto" w:fill="FFFFFB"/>
              </w:rPr>
            </w:pPr>
            <w:r>
              <w:rPr>
                <w:rFonts w:ascii="Arial" w:eastAsia="Arial" w:hAnsi="Arial" w:cs="Arial"/>
                <w:color w:val="000000"/>
                <w:sz w:val="22"/>
                <w:szCs w:val="22"/>
              </w:rPr>
              <w:t xml:space="preserve">Barangay Certificate of Residency or Certificate of Indigency or Certificate of the Client is in Need of Assistance as well as other documents from legal authorities/regulating agencies, as may be applicable such as but not limited to </w:t>
            </w:r>
            <w:r>
              <w:rPr>
                <w:rFonts w:ascii="Arial" w:eastAsia="Arial" w:hAnsi="Arial" w:cs="Arial"/>
                <w:color w:val="020621"/>
                <w:sz w:val="22"/>
                <w:szCs w:val="22"/>
                <w:shd w:val="clear" w:color="auto" w:fill="FFFFFB"/>
              </w:rPr>
              <w:t>Police Report/Blotter, Spot report from the AFP or PNP, Joint AFP-PNP Intelligence Committee (JAPIC) certificate, Certification of death, Disaster Assistance Family Access Card (DAFAC); Medico-legal certification</w:t>
            </w:r>
          </w:p>
          <w:p w14:paraId="65C4CC5D"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(Original / Certified true copy)</w:t>
            </w:r>
          </w:p>
          <w:p w14:paraId="49E0F9EE" w14:textId="77777777" w:rsidR="001034C7" w:rsidRDefault="001034C7">
            <w:pPr>
              <w:pBdr>
                <w:top w:val="nil"/>
                <w:left w:val="nil"/>
                <w:bottom w:val="nil"/>
                <w:right w:val="nil"/>
                <w:between w:val="nil"/>
              </w:pBdr>
              <w:rPr>
                <w:rFonts w:ascii="Arial" w:eastAsia="Arial" w:hAnsi="Arial" w:cs="Arial"/>
                <w:sz w:val="22"/>
                <w:szCs w:val="22"/>
              </w:rPr>
            </w:pPr>
          </w:p>
          <w:p w14:paraId="56E0F9C0" w14:textId="77777777" w:rsidR="001034C7" w:rsidRDefault="00000000">
            <w:pPr>
              <w:spacing w:before="240" w:after="240"/>
              <w:rPr>
                <w:rFonts w:ascii="Arial" w:eastAsia="Arial" w:hAnsi="Arial" w:cs="Arial"/>
                <w:sz w:val="22"/>
                <w:szCs w:val="22"/>
              </w:rPr>
            </w:pPr>
            <w:r>
              <w:rPr>
                <w:rFonts w:ascii="Arial" w:eastAsia="Arial" w:hAnsi="Arial" w:cs="Arial"/>
                <w:i/>
                <w:sz w:val="22"/>
                <w:szCs w:val="22"/>
              </w:rPr>
              <w:t xml:space="preserve">Barangay Certificate of Residency o Certificate of </w:t>
            </w:r>
            <w:r>
              <w:rPr>
                <w:rFonts w:ascii="Arial" w:eastAsia="Arial" w:hAnsi="Arial" w:cs="Arial"/>
                <w:i/>
                <w:sz w:val="22"/>
                <w:szCs w:val="22"/>
              </w:rPr>
              <w:lastRenderedPageBreak/>
              <w:t xml:space="preserve">Indigency o Certificate of the Client is in Need of Assistance </w:t>
            </w:r>
            <w:proofErr w:type="spellStart"/>
            <w:r>
              <w:rPr>
                <w:rFonts w:ascii="Arial" w:eastAsia="Arial" w:hAnsi="Arial" w:cs="Arial"/>
                <w:i/>
                <w:sz w:val="22"/>
                <w:szCs w:val="22"/>
              </w:rPr>
              <w:t>pati</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rin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legal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awtoridad</w:t>
            </w:r>
            <w:proofErr w:type="spellEnd"/>
            <w:r>
              <w:rPr>
                <w:rFonts w:ascii="Arial" w:eastAsia="Arial" w:hAnsi="Arial" w:cs="Arial"/>
                <w:i/>
                <w:sz w:val="22"/>
                <w:szCs w:val="22"/>
              </w:rPr>
              <w:t>/</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ahensyang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nagre-regulasyon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naaangkop</w:t>
            </w:r>
            <w:proofErr w:type="spellEnd"/>
            <w:r>
              <w:rPr>
                <w:rFonts w:ascii="Arial" w:eastAsia="Arial" w:hAnsi="Arial" w:cs="Arial"/>
                <w:i/>
                <w:sz w:val="22"/>
                <w:szCs w:val="22"/>
              </w:rPr>
              <w:t xml:space="preserve"> </w:t>
            </w:r>
            <w:proofErr w:type="spellStart"/>
            <w:r>
              <w:rPr>
                <w:rFonts w:ascii="Arial" w:eastAsia="Arial" w:hAnsi="Arial" w:cs="Arial"/>
                <w:i/>
                <w:sz w:val="22"/>
                <w:szCs w:val="22"/>
              </w:rPr>
              <w:t>tulad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ngunit</w:t>
            </w:r>
            <w:proofErr w:type="spellEnd"/>
            <w:r>
              <w:rPr>
                <w:rFonts w:ascii="Arial" w:eastAsia="Arial" w:hAnsi="Arial" w:cs="Arial"/>
                <w:i/>
                <w:sz w:val="22"/>
                <w:szCs w:val="22"/>
              </w:rPr>
              <w:t xml:space="preserve">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limitado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Police Report/Blotter, Spot report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AFP o PNP, Joint AFP-PNP Intelligence Committee (JAPIC) certificate, Certification of death, Disaster Assistance Family Access Card (DAFAC); Medico-legal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sertipikasyon</w:t>
            </w:r>
            <w:proofErr w:type="spellEnd"/>
          </w:p>
          <w:p w14:paraId="0FDA0FDF" w14:textId="77777777" w:rsidR="001034C7" w:rsidRDefault="001034C7">
            <w:pPr>
              <w:rPr>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9F9EAD" w14:textId="77777777" w:rsidR="001034C7" w:rsidRDefault="00000000">
            <w:pPr>
              <w:numPr>
                <w:ilvl w:val="0"/>
                <w:numId w:val="18"/>
              </w:numPr>
              <w:pBdr>
                <w:top w:val="nil"/>
                <w:left w:val="nil"/>
                <w:bottom w:val="nil"/>
                <w:right w:val="nil"/>
                <w:between w:val="nil"/>
              </w:pBdr>
              <w:ind w:left="873" w:hanging="207"/>
              <w:rPr>
                <w:color w:val="020621"/>
                <w:sz w:val="22"/>
                <w:szCs w:val="22"/>
              </w:rPr>
            </w:pPr>
            <w:r>
              <w:rPr>
                <w:rFonts w:ascii="Arial" w:eastAsia="Arial" w:hAnsi="Arial" w:cs="Arial"/>
                <w:color w:val="000000"/>
                <w:sz w:val="22"/>
                <w:szCs w:val="22"/>
              </w:rPr>
              <w:lastRenderedPageBreak/>
              <w:t>Barangay Hall where the client is presently residing</w:t>
            </w:r>
          </w:p>
          <w:p w14:paraId="75972351" w14:textId="77777777" w:rsidR="001034C7" w:rsidRDefault="00000000">
            <w:pPr>
              <w:numPr>
                <w:ilvl w:val="0"/>
                <w:numId w:val="18"/>
              </w:numPr>
              <w:pBdr>
                <w:top w:val="nil"/>
                <w:left w:val="nil"/>
                <w:bottom w:val="nil"/>
                <w:right w:val="nil"/>
                <w:between w:val="nil"/>
              </w:pBdr>
              <w:ind w:left="873" w:hanging="207"/>
              <w:rPr>
                <w:color w:val="020621"/>
                <w:sz w:val="22"/>
                <w:szCs w:val="22"/>
              </w:rPr>
            </w:pPr>
            <w:r>
              <w:rPr>
                <w:rFonts w:ascii="Arial" w:eastAsia="Arial" w:hAnsi="Arial" w:cs="Arial"/>
                <w:color w:val="020621"/>
                <w:sz w:val="22"/>
                <w:szCs w:val="22"/>
                <w:shd w:val="clear" w:color="auto" w:fill="FFFFFB"/>
              </w:rPr>
              <w:t>Police Station</w:t>
            </w:r>
          </w:p>
          <w:p w14:paraId="4232DDC6" w14:textId="77777777" w:rsidR="001034C7" w:rsidRDefault="00000000">
            <w:pPr>
              <w:numPr>
                <w:ilvl w:val="0"/>
                <w:numId w:val="18"/>
              </w:numPr>
              <w:pBdr>
                <w:top w:val="nil"/>
                <w:left w:val="nil"/>
                <w:bottom w:val="nil"/>
                <w:right w:val="nil"/>
                <w:between w:val="nil"/>
              </w:pBdr>
              <w:ind w:left="873" w:hanging="207"/>
              <w:rPr>
                <w:i/>
                <w:color w:val="020621"/>
                <w:sz w:val="22"/>
                <w:szCs w:val="22"/>
              </w:rPr>
            </w:pPr>
            <w:r>
              <w:rPr>
                <w:rFonts w:ascii="Arial" w:eastAsia="Arial" w:hAnsi="Arial" w:cs="Arial"/>
                <w:color w:val="020621"/>
                <w:sz w:val="22"/>
                <w:szCs w:val="22"/>
                <w:shd w:val="clear" w:color="auto" w:fill="FFFFFB"/>
              </w:rPr>
              <w:t>AFP or PNP</w:t>
            </w:r>
          </w:p>
          <w:p w14:paraId="3472DECE" w14:textId="77777777" w:rsidR="001034C7" w:rsidRDefault="00000000">
            <w:pPr>
              <w:numPr>
                <w:ilvl w:val="0"/>
                <w:numId w:val="18"/>
              </w:numPr>
              <w:pBdr>
                <w:top w:val="nil"/>
                <w:left w:val="nil"/>
                <w:bottom w:val="nil"/>
                <w:right w:val="nil"/>
                <w:between w:val="nil"/>
              </w:pBdr>
              <w:ind w:left="873" w:hanging="207"/>
              <w:rPr>
                <w:i/>
                <w:color w:val="020621"/>
                <w:sz w:val="22"/>
                <w:szCs w:val="22"/>
              </w:rPr>
            </w:pPr>
            <w:r>
              <w:rPr>
                <w:rFonts w:ascii="Arial" w:eastAsia="Arial" w:hAnsi="Arial" w:cs="Arial"/>
                <w:color w:val="020621"/>
                <w:sz w:val="22"/>
                <w:szCs w:val="22"/>
                <w:shd w:val="clear" w:color="auto" w:fill="FFFFFB"/>
              </w:rPr>
              <w:t>Office of Civil Registry</w:t>
            </w:r>
          </w:p>
          <w:p w14:paraId="35DA5190" w14:textId="77777777" w:rsidR="001034C7" w:rsidRDefault="00000000">
            <w:pPr>
              <w:numPr>
                <w:ilvl w:val="0"/>
                <w:numId w:val="18"/>
              </w:numPr>
              <w:pBdr>
                <w:top w:val="nil"/>
                <w:left w:val="nil"/>
                <w:bottom w:val="nil"/>
                <w:right w:val="nil"/>
                <w:between w:val="nil"/>
              </w:pBdr>
              <w:ind w:left="873" w:hanging="207"/>
              <w:rPr>
                <w:i/>
                <w:color w:val="020621"/>
                <w:sz w:val="22"/>
                <w:szCs w:val="22"/>
              </w:rPr>
            </w:pPr>
            <w:r>
              <w:rPr>
                <w:rFonts w:ascii="Arial" w:eastAsia="Arial" w:hAnsi="Arial" w:cs="Arial"/>
                <w:color w:val="020621"/>
                <w:sz w:val="22"/>
                <w:szCs w:val="22"/>
                <w:shd w:val="clear" w:color="auto" w:fill="FFFFFB"/>
              </w:rPr>
              <w:t xml:space="preserve">Certificate from the LDRMO; </w:t>
            </w:r>
            <w:r>
              <w:rPr>
                <w:rFonts w:ascii="Arial" w:eastAsia="Arial" w:hAnsi="Arial" w:cs="Arial"/>
                <w:i/>
                <w:color w:val="020621"/>
                <w:sz w:val="22"/>
                <w:szCs w:val="22"/>
                <w:shd w:val="clear" w:color="auto" w:fill="FFFFFB"/>
              </w:rPr>
              <w:t>or </w:t>
            </w:r>
          </w:p>
          <w:p w14:paraId="1377DB28" w14:textId="77777777" w:rsidR="001034C7" w:rsidRDefault="00000000">
            <w:pPr>
              <w:numPr>
                <w:ilvl w:val="0"/>
                <w:numId w:val="18"/>
              </w:numPr>
              <w:pBdr>
                <w:top w:val="nil"/>
                <w:left w:val="nil"/>
                <w:bottom w:val="nil"/>
                <w:right w:val="nil"/>
                <w:between w:val="nil"/>
              </w:pBdr>
              <w:ind w:left="873" w:hanging="207"/>
              <w:rPr>
                <w:color w:val="020621"/>
                <w:sz w:val="22"/>
                <w:szCs w:val="22"/>
              </w:rPr>
            </w:pPr>
            <w:r>
              <w:rPr>
                <w:rFonts w:ascii="Arial" w:eastAsia="Arial" w:hAnsi="Arial" w:cs="Arial"/>
                <w:color w:val="020621"/>
                <w:sz w:val="22"/>
                <w:szCs w:val="22"/>
                <w:shd w:val="clear" w:color="auto" w:fill="FFFFFB"/>
              </w:rPr>
              <w:t>Local Government Unit</w:t>
            </w:r>
          </w:p>
          <w:p w14:paraId="781F38D6" w14:textId="77777777" w:rsidR="001034C7" w:rsidRDefault="00000000">
            <w:pPr>
              <w:numPr>
                <w:ilvl w:val="0"/>
                <w:numId w:val="18"/>
              </w:numPr>
              <w:pBdr>
                <w:top w:val="nil"/>
                <w:left w:val="nil"/>
                <w:bottom w:val="nil"/>
                <w:right w:val="nil"/>
                <w:between w:val="nil"/>
              </w:pBdr>
              <w:ind w:left="873" w:hanging="207"/>
              <w:rPr>
                <w:color w:val="020621"/>
                <w:sz w:val="22"/>
                <w:szCs w:val="22"/>
              </w:rPr>
            </w:pPr>
            <w:r>
              <w:rPr>
                <w:rFonts w:ascii="Arial" w:eastAsia="Arial" w:hAnsi="Arial" w:cs="Arial"/>
                <w:color w:val="020621"/>
                <w:sz w:val="22"/>
                <w:szCs w:val="22"/>
                <w:shd w:val="clear" w:color="auto" w:fill="FFFFFB"/>
              </w:rPr>
              <w:t>Hospital or Clinic signed by Licensed Physician</w:t>
            </w:r>
          </w:p>
          <w:p w14:paraId="60D4697E"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4FDFFB70"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5EBDCA68"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320AE600"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67266F41"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488707F9"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7F49C2DB"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4BC53EDF"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6909DFD4"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3ADCBAA8"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40F1956D"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0EFE3AA3"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4A1C2FFE"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366A06A1"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1C8D22C9"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6D7C39C1"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51C09EEB"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659D764F"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64D0A5D7"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33770D96" w14:textId="77777777" w:rsidR="001034C7" w:rsidRDefault="00000000">
            <w:pPr>
              <w:numPr>
                <w:ilvl w:val="0"/>
                <w:numId w:val="18"/>
              </w:numPr>
              <w:pBdr>
                <w:top w:val="nil"/>
                <w:left w:val="nil"/>
                <w:bottom w:val="nil"/>
                <w:right w:val="nil"/>
                <w:between w:val="nil"/>
              </w:pBdr>
              <w:ind w:left="873" w:hanging="207"/>
              <w:rPr>
                <w:i/>
                <w:color w:val="020621"/>
                <w:sz w:val="22"/>
                <w:szCs w:val="22"/>
              </w:rPr>
            </w:pPr>
            <w:r>
              <w:rPr>
                <w:rFonts w:ascii="Arial" w:eastAsia="Arial" w:hAnsi="Arial" w:cs="Arial"/>
                <w:i/>
                <w:color w:val="020621"/>
                <w:sz w:val="22"/>
                <w:szCs w:val="22"/>
                <w:shd w:val="clear" w:color="auto" w:fill="FFFFFB"/>
              </w:rPr>
              <w:lastRenderedPageBreak/>
              <w:t xml:space="preserve">Barangay Hall kung </w:t>
            </w:r>
            <w:proofErr w:type="spellStart"/>
            <w:r>
              <w:rPr>
                <w:rFonts w:ascii="Arial" w:eastAsia="Arial" w:hAnsi="Arial" w:cs="Arial"/>
                <w:i/>
                <w:color w:val="020621"/>
                <w:sz w:val="22"/>
                <w:szCs w:val="22"/>
                <w:shd w:val="clear" w:color="auto" w:fill="FFFFFB"/>
              </w:rPr>
              <w:t>saan</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kasalukuyang</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naninirahan</w:t>
            </w:r>
            <w:proofErr w:type="spellEnd"/>
            <w:r>
              <w:rPr>
                <w:rFonts w:ascii="Arial" w:eastAsia="Arial" w:hAnsi="Arial" w:cs="Arial"/>
                <w:i/>
                <w:color w:val="020621"/>
                <w:sz w:val="22"/>
                <w:szCs w:val="22"/>
                <w:shd w:val="clear" w:color="auto" w:fill="FFFFFB"/>
              </w:rPr>
              <w:t xml:space="preserve"> ang </w:t>
            </w:r>
            <w:proofErr w:type="spellStart"/>
            <w:r>
              <w:rPr>
                <w:rFonts w:ascii="Arial" w:eastAsia="Arial" w:hAnsi="Arial" w:cs="Arial"/>
                <w:i/>
                <w:color w:val="020621"/>
                <w:sz w:val="22"/>
                <w:szCs w:val="22"/>
                <w:shd w:val="clear" w:color="auto" w:fill="FFFFFB"/>
              </w:rPr>
              <w:t>kliyente</w:t>
            </w:r>
            <w:proofErr w:type="spellEnd"/>
          </w:p>
          <w:p w14:paraId="7950FD38" w14:textId="77777777" w:rsidR="001034C7" w:rsidRDefault="00000000">
            <w:pPr>
              <w:numPr>
                <w:ilvl w:val="0"/>
                <w:numId w:val="18"/>
              </w:numPr>
              <w:pBdr>
                <w:top w:val="nil"/>
                <w:left w:val="nil"/>
                <w:bottom w:val="nil"/>
                <w:right w:val="nil"/>
                <w:between w:val="nil"/>
              </w:pBdr>
              <w:ind w:left="873" w:hanging="207"/>
              <w:rPr>
                <w:i/>
                <w:color w:val="020621"/>
                <w:sz w:val="22"/>
                <w:szCs w:val="22"/>
              </w:rPr>
            </w:pPr>
            <w:proofErr w:type="spellStart"/>
            <w:r>
              <w:rPr>
                <w:rFonts w:ascii="Arial" w:eastAsia="Arial" w:hAnsi="Arial" w:cs="Arial"/>
                <w:i/>
                <w:color w:val="020621"/>
                <w:sz w:val="22"/>
                <w:szCs w:val="22"/>
                <w:shd w:val="clear" w:color="auto" w:fill="FFFFFB"/>
              </w:rPr>
              <w:t>Himpilan</w:t>
            </w:r>
            <w:proofErr w:type="spellEnd"/>
            <w:r>
              <w:rPr>
                <w:rFonts w:ascii="Arial" w:eastAsia="Arial" w:hAnsi="Arial" w:cs="Arial"/>
                <w:i/>
                <w:color w:val="020621"/>
                <w:sz w:val="22"/>
                <w:szCs w:val="22"/>
                <w:shd w:val="clear" w:color="auto" w:fill="FFFFFB"/>
              </w:rPr>
              <w:t xml:space="preserve"> ng </w:t>
            </w:r>
            <w:proofErr w:type="spellStart"/>
            <w:r>
              <w:rPr>
                <w:rFonts w:ascii="Arial" w:eastAsia="Arial" w:hAnsi="Arial" w:cs="Arial"/>
                <w:i/>
                <w:color w:val="020621"/>
                <w:sz w:val="22"/>
                <w:szCs w:val="22"/>
                <w:shd w:val="clear" w:color="auto" w:fill="FFFFFB"/>
              </w:rPr>
              <w:t>Pulisya</w:t>
            </w:r>
            <w:proofErr w:type="spellEnd"/>
          </w:p>
          <w:p w14:paraId="330F435B" w14:textId="77777777" w:rsidR="001034C7" w:rsidRDefault="00000000">
            <w:pPr>
              <w:numPr>
                <w:ilvl w:val="0"/>
                <w:numId w:val="18"/>
              </w:numPr>
              <w:pBdr>
                <w:top w:val="nil"/>
                <w:left w:val="nil"/>
                <w:bottom w:val="nil"/>
                <w:right w:val="nil"/>
                <w:between w:val="nil"/>
              </w:pBdr>
              <w:ind w:left="873" w:hanging="207"/>
              <w:rPr>
                <w:i/>
                <w:color w:val="020621"/>
                <w:sz w:val="22"/>
                <w:szCs w:val="22"/>
              </w:rPr>
            </w:pPr>
            <w:r>
              <w:rPr>
                <w:i/>
                <w:color w:val="020621"/>
                <w:sz w:val="22"/>
                <w:szCs w:val="22"/>
                <w:shd w:val="clear" w:color="auto" w:fill="FFFFFB"/>
              </w:rPr>
              <w:t xml:space="preserve">  </w:t>
            </w:r>
            <w:r>
              <w:rPr>
                <w:rFonts w:ascii="Arial" w:eastAsia="Arial" w:hAnsi="Arial" w:cs="Arial"/>
                <w:i/>
                <w:color w:val="020621"/>
                <w:sz w:val="22"/>
                <w:szCs w:val="22"/>
                <w:shd w:val="clear" w:color="auto" w:fill="FFFFFB"/>
              </w:rPr>
              <w:t>AFP o PNP</w:t>
            </w:r>
          </w:p>
          <w:p w14:paraId="6B97D731" w14:textId="77777777" w:rsidR="001034C7" w:rsidRDefault="00000000">
            <w:pPr>
              <w:numPr>
                <w:ilvl w:val="0"/>
                <w:numId w:val="18"/>
              </w:numPr>
              <w:pBdr>
                <w:top w:val="nil"/>
                <w:left w:val="nil"/>
                <w:bottom w:val="nil"/>
                <w:right w:val="nil"/>
                <w:between w:val="nil"/>
              </w:pBdr>
              <w:ind w:left="873" w:hanging="207"/>
              <w:rPr>
                <w:i/>
                <w:color w:val="020621"/>
                <w:sz w:val="22"/>
                <w:szCs w:val="22"/>
              </w:rPr>
            </w:pPr>
            <w:r>
              <w:rPr>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Opisina</w:t>
            </w:r>
            <w:proofErr w:type="spellEnd"/>
            <w:r>
              <w:rPr>
                <w:rFonts w:ascii="Arial" w:eastAsia="Arial" w:hAnsi="Arial" w:cs="Arial"/>
                <w:i/>
                <w:color w:val="020621"/>
                <w:sz w:val="22"/>
                <w:szCs w:val="22"/>
                <w:shd w:val="clear" w:color="auto" w:fill="FFFFFB"/>
              </w:rPr>
              <w:t xml:space="preserve"> ng Civil Registry</w:t>
            </w:r>
          </w:p>
          <w:p w14:paraId="3B276A89" w14:textId="77777777" w:rsidR="001034C7" w:rsidRDefault="00000000">
            <w:pPr>
              <w:numPr>
                <w:ilvl w:val="0"/>
                <w:numId w:val="18"/>
              </w:numPr>
              <w:pBdr>
                <w:top w:val="nil"/>
                <w:left w:val="nil"/>
                <w:bottom w:val="nil"/>
                <w:right w:val="nil"/>
                <w:between w:val="nil"/>
              </w:pBdr>
              <w:ind w:left="873" w:hanging="207"/>
              <w:rPr>
                <w:i/>
                <w:color w:val="020621"/>
                <w:sz w:val="22"/>
                <w:szCs w:val="22"/>
              </w:rPr>
            </w:pPr>
            <w:r>
              <w:rPr>
                <w:rFonts w:ascii="Arial" w:eastAsia="Arial" w:hAnsi="Arial" w:cs="Arial"/>
                <w:i/>
                <w:color w:val="020621"/>
                <w:sz w:val="22"/>
                <w:szCs w:val="22"/>
                <w:shd w:val="clear" w:color="auto" w:fill="FFFFFB"/>
              </w:rPr>
              <w:t xml:space="preserve">Certificate </w:t>
            </w:r>
            <w:proofErr w:type="spellStart"/>
            <w:r>
              <w:rPr>
                <w:rFonts w:ascii="Arial" w:eastAsia="Arial" w:hAnsi="Arial" w:cs="Arial"/>
                <w:i/>
                <w:color w:val="020621"/>
                <w:sz w:val="22"/>
                <w:szCs w:val="22"/>
                <w:shd w:val="clear" w:color="auto" w:fill="FFFFFB"/>
              </w:rPr>
              <w:t>mula</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sa</w:t>
            </w:r>
            <w:proofErr w:type="spellEnd"/>
            <w:r>
              <w:rPr>
                <w:rFonts w:ascii="Arial" w:eastAsia="Arial" w:hAnsi="Arial" w:cs="Arial"/>
                <w:i/>
                <w:color w:val="020621"/>
                <w:sz w:val="22"/>
                <w:szCs w:val="22"/>
                <w:shd w:val="clear" w:color="auto" w:fill="FFFFFB"/>
              </w:rPr>
              <w:t xml:space="preserve"> LDRMO; o</w:t>
            </w:r>
          </w:p>
          <w:p w14:paraId="722EEDCC" w14:textId="77777777" w:rsidR="001034C7" w:rsidRDefault="00000000">
            <w:pPr>
              <w:numPr>
                <w:ilvl w:val="0"/>
                <w:numId w:val="18"/>
              </w:numPr>
              <w:pBdr>
                <w:top w:val="nil"/>
                <w:left w:val="nil"/>
                <w:bottom w:val="nil"/>
                <w:right w:val="nil"/>
                <w:between w:val="nil"/>
              </w:pBdr>
              <w:ind w:left="873" w:hanging="207"/>
              <w:rPr>
                <w:i/>
                <w:color w:val="020621"/>
                <w:sz w:val="22"/>
                <w:szCs w:val="22"/>
              </w:rPr>
            </w:pPr>
            <w:r>
              <w:rPr>
                <w:i/>
                <w:color w:val="020621"/>
                <w:sz w:val="22"/>
                <w:szCs w:val="22"/>
                <w:shd w:val="clear" w:color="auto" w:fill="FFFFFB"/>
              </w:rPr>
              <w:t xml:space="preserve">  </w:t>
            </w:r>
            <w:r>
              <w:rPr>
                <w:rFonts w:ascii="Arial" w:eastAsia="Arial" w:hAnsi="Arial" w:cs="Arial"/>
                <w:i/>
                <w:color w:val="020621"/>
                <w:sz w:val="22"/>
                <w:szCs w:val="22"/>
                <w:shd w:val="clear" w:color="auto" w:fill="FFFFFB"/>
              </w:rPr>
              <w:t>Local Government Unit</w:t>
            </w:r>
          </w:p>
          <w:p w14:paraId="0D6597C2" w14:textId="77777777" w:rsidR="001034C7" w:rsidRDefault="00000000">
            <w:pPr>
              <w:numPr>
                <w:ilvl w:val="0"/>
                <w:numId w:val="18"/>
              </w:numPr>
              <w:pBdr>
                <w:top w:val="nil"/>
                <w:left w:val="nil"/>
                <w:bottom w:val="nil"/>
                <w:right w:val="nil"/>
                <w:between w:val="nil"/>
              </w:pBdr>
              <w:ind w:left="873" w:hanging="207"/>
              <w:rPr>
                <w:i/>
                <w:color w:val="020621"/>
                <w:sz w:val="22"/>
                <w:szCs w:val="22"/>
              </w:rPr>
            </w:pPr>
            <w:r>
              <w:rPr>
                <w:i/>
                <w:color w:val="020621"/>
                <w:sz w:val="22"/>
                <w:szCs w:val="22"/>
                <w:shd w:val="clear" w:color="auto" w:fill="FFFFFB"/>
              </w:rPr>
              <w:t xml:space="preserve"> </w:t>
            </w:r>
            <w:r>
              <w:rPr>
                <w:rFonts w:ascii="Arial" w:eastAsia="Arial" w:hAnsi="Arial" w:cs="Arial"/>
                <w:i/>
                <w:color w:val="020621"/>
                <w:sz w:val="22"/>
                <w:szCs w:val="22"/>
                <w:shd w:val="clear" w:color="auto" w:fill="FFFFFB"/>
              </w:rPr>
              <w:t xml:space="preserve">Ospital o Clinic </w:t>
            </w:r>
            <w:proofErr w:type="spellStart"/>
            <w:r>
              <w:rPr>
                <w:rFonts w:ascii="Arial" w:eastAsia="Arial" w:hAnsi="Arial" w:cs="Arial"/>
                <w:i/>
                <w:color w:val="020621"/>
                <w:sz w:val="22"/>
                <w:szCs w:val="22"/>
                <w:shd w:val="clear" w:color="auto" w:fill="FFFFFB"/>
              </w:rPr>
              <w:t>na</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nilagdaan</w:t>
            </w:r>
            <w:proofErr w:type="spellEnd"/>
            <w:r>
              <w:rPr>
                <w:rFonts w:ascii="Arial" w:eastAsia="Arial" w:hAnsi="Arial" w:cs="Arial"/>
                <w:i/>
                <w:color w:val="020621"/>
                <w:sz w:val="22"/>
                <w:szCs w:val="22"/>
                <w:shd w:val="clear" w:color="auto" w:fill="FFFFFB"/>
              </w:rPr>
              <w:t xml:space="preserve"> ng </w:t>
            </w:r>
            <w:proofErr w:type="spellStart"/>
            <w:r>
              <w:rPr>
                <w:rFonts w:ascii="Arial" w:eastAsia="Arial" w:hAnsi="Arial" w:cs="Arial"/>
                <w:i/>
                <w:color w:val="020621"/>
                <w:sz w:val="22"/>
                <w:szCs w:val="22"/>
                <w:shd w:val="clear" w:color="auto" w:fill="FFFFFB"/>
              </w:rPr>
              <w:t>Lisensyadong</w:t>
            </w:r>
            <w:proofErr w:type="spellEnd"/>
            <w:r>
              <w:rPr>
                <w:rFonts w:ascii="Arial" w:eastAsia="Arial" w:hAnsi="Arial" w:cs="Arial"/>
                <w:i/>
                <w:color w:val="020621"/>
                <w:sz w:val="22"/>
                <w:szCs w:val="22"/>
                <w:shd w:val="clear" w:color="auto" w:fill="FFFFFB"/>
              </w:rPr>
              <w:t xml:space="preserve"> </w:t>
            </w:r>
            <w:proofErr w:type="spellStart"/>
            <w:r>
              <w:rPr>
                <w:rFonts w:ascii="Arial" w:eastAsia="Arial" w:hAnsi="Arial" w:cs="Arial"/>
                <w:i/>
                <w:color w:val="020621"/>
                <w:sz w:val="22"/>
                <w:szCs w:val="22"/>
                <w:shd w:val="clear" w:color="auto" w:fill="FFFFFB"/>
              </w:rPr>
              <w:t>Manggagamot</w:t>
            </w:r>
            <w:proofErr w:type="spellEnd"/>
          </w:p>
          <w:p w14:paraId="0D7BAFA4" w14:textId="77777777" w:rsidR="001034C7" w:rsidRDefault="001034C7">
            <w:pPr>
              <w:pBdr>
                <w:top w:val="nil"/>
                <w:left w:val="nil"/>
                <w:bottom w:val="nil"/>
                <w:right w:val="nil"/>
                <w:between w:val="nil"/>
              </w:pBdr>
              <w:rPr>
                <w:rFonts w:ascii="Arial" w:eastAsia="Arial" w:hAnsi="Arial" w:cs="Arial"/>
                <w:color w:val="020621"/>
                <w:sz w:val="22"/>
                <w:szCs w:val="22"/>
                <w:shd w:val="clear" w:color="auto" w:fill="FFFFFB"/>
              </w:rPr>
            </w:pPr>
          </w:p>
          <w:p w14:paraId="5D0DE8F7" w14:textId="77777777" w:rsidR="001034C7" w:rsidRDefault="001034C7">
            <w:pPr>
              <w:rPr>
                <w:rFonts w:ascii="Arial" w:eastAsia="Arial" w:hAnsi="Arial" w:cs="Arial"/>
                <w:sz w:val="22"/>
                <w:szCs w:val="22"/>
              </w:rPr>
            </w:pPr>
          </w:p>
        </w:tc>
      </w:tr>
      <w:tr w:rsidR="001034C7" w14:paraId="6BA9C639" w14:textId="77777777">
        <w:trPr>
          <w:trHeight w:val="264"/>
          <w:jc w:val="center"/>
        </w:trPr>
        <w:tc>
          <w:tcPr>
            <w:tcW w:w="9345" w:type="dxa"/>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DF681B" w14:textId="77777777" w:rsidR="001034C7" w:rsidRDefault="00000000">
            <w:pPr>
              <w:pBdr>
                <w:top w:val="nil"/>
                <w:left w:val="nil"/>
                <w:bottom w:val="nil"/>
                <w:right w:val="nil"/>
                <w:between w:val="nil"/>
              </w:pBdr>
              <w:shd w:val="clear" w:color="auto" w:fill="A3E7FF"/>
              <w:rPr>
                <w:color w:val="000000"/>
                <w:sz w:val="22"/>
                <w:szCs w:val="22"/>
              </w:rPr>
            </w:pPr>
            <w:r>
              <w:rPr>
                <w:rFonts w:ascii="Arial" w:eastAsia="Arial" w:hAnsi="Arial" w:cs="Arial"/>
                <w:b/>
                <w:color w:val="000000"/>
                <w:sz w:val="22"/>
                <w:szCs w:val="22"/>
              </w:rPr>
              <w:lastRenderedPageBreak/>
              <w:t>MATERIAL ASSISTANCE</w:t>
            </w:r>
          </w:p>
        </w:tc>
      </w:tr>
      <w:tr w:rsidR="001034C7" w14:paraId="4EDE0F0F" w14:textId="77777777">
        <w:trPr>
          <w:trHeight w:val="345"/>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26608E" w14:textId="77777777" w:rsidR="001034C7" w:rsidRDefault="001034C7">
            <w:pPr>
              <w:rPr>
                <w:sz w:val="22"/>
                <w:szCs w:val="22"/>
              </w:rPr>
            </w:pPr>
          </w:p>
          <w:p w14:paraId="3A531E7F" w14:textId="77777777" w:rsidR="001034C7" w:rsidRDefault="00000000">
            <w:pPr>
              <w:numPr>
                <w:ilvl w:val="0"/>
                <w:numId w:val="32"/>
              </w:numPr>
              <w:pBdr>
                <w:top w:val="nil"/>
                <w:left w:val="nil"/>
                <w:bottom w:val="nil"/>
                <w:right w:val="nil"/>
                <w:between w:val="nil"/>
              </w:pBdr>
              <w:ind w:left="447" w:hanging="447"/>
              <w:rPr>
                <w:rFonts w:ascii="Arial" w:eastAsia="Arial" w:hAnsi="Arial" w:cs="Arial"/>
                <w:color w:val="000000"/>
                <w:sz w:val="22"/>
                <w:szCs w:val="22"/>
              </w:rPr>
            </w:pPr>
            <w:r>
              <w:rPr>
                <w:rFonts w:ascii="Arial" w:eastAsia="Arial" w:hAnsi="Arial" w:cs="Arial"/>
                <w:color w:val="000000"/>
                <w:sz w:val="22"/>
                <w:szCs w:val="22"/>
              </w:rPr>
              <w:t>General Intake Sheet</w:t>
            </w:r>
          </w:p>
          <w:p w14:paraId="21C5D22B" w14:textId="77777777" w:rsidR="001034C7" w:rsidRDefault="001034C7">
            <w:pPr>
              <w:rPr>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1C81E8" w14:textId="77777777" w:rsidR="001034C7" w:rsidRDefault="001034C7">
            <w:pPr>
              <w:rPr>
                <w:rFonts w:ascii="Arial" w:eastAsia="Arial" w:hAnsi="Arial" w:cs="Arial"/>
                <w:sz w:val="22"/>
                <w:szCs w:val="22"/>
              </w:rPr>
            </w:pPr>
          </w:p>
          <w:p w14:paraId="09B0634C"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DSWD CIU/CIS/SWAD</w:t>
            </w:r>
          </w:p>
        </w:tc>
      </w:tr>
      <w:tr w:rsidR="001034C7" w14:paraId="496C8D28" w14:textId="77777777">
        <w:trPr>
          <w:trHeight w:val="345"/>
          <w:jc w:val="center"/>
        </w:trPr>
        <w:tc>
          <w:tcPr>
            <w:tcW w:w="29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F491FC"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Material Assistance Distribution Sheet</w:t>
            </w:r>
          </w:p>
          <w:p w14:paraId="3C913ABA" w14:textId="77777777" w:rsidR="001034C7" w:rsidRDefault="001034C7">
            <w:pPr>
              <w:rPr>
                <w:sz w:val="22"/>
                <w:szCs w:val="22"/>
              </w:rPr>
            </w:pPr>
          </w:p>
        </w:tc>
        <w:tc>
          <w:tcPr>
            <w:tcW w:w="637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86C4AB" w14:textId="77777777" w:rsidR="001034C7" w:rsidRDefault="001034C7">
            <w:pPr>
              <w:rPr>
                <w:rFonts w:ascii="Arial" w:eastAsia="Arial" w:hAnsi="Arial" w:cs="Arial"/>
                <w:sz w:val="22"/>
                <w:szCs w:val="22"/>
              </w:rPr>
            </w:pPr>
          </w:p>
          <w:p w14:paraId="0F339876"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DSWD CIU/CIS/SWAD</w:t>
            </w:r>
          </w:p>
        </w:tc>
      </w:tr>
      <w:tr w:rsidR="001034C7" w14:paraId="394BE736" w14:textId="77777777">
        <w:trPr>
          <w:trHeight w:val="345"/>
          <w:jc w:val="center"/>
        </w:trPr>
        <w:tc>
          <w:tcPr>
            <w:tcW w:w="9345" w:type="dxa"/>
            <w:gridSpan w:val="7"/>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4700A66" w14:textId="77777777" w:rsidR="001034C7" w:rsidRDefault="00000000">
            <w:pPr>
              <w:pBdr>
                <w:top w:val="nil"/>
                <w:left w:val="nil"/>
                <w:bottom w:val="nil"/>
                <w:right w:val="nil"/>
                <w:between w:val="nil"/>
              </w:pBdr>
              <w:shd w:val="clear" w:color="auto" w:fill="A3E7FF"/>
              <w:rPr>
                <w:rFonts w:ascii="Arial" w:eastAsia="Arial" w:hAnsi="Arial" w:cs="Arial"/>
                <w:color w:val="000000"/>
                <w:sz w:val="22"/>
                <w:szCs w:val="22"/>
              </w:rPr>
            </w:pPr>
            <w:r>
              <w:rPr>
                <w:rFonts w:ascii="Arial" w:eastAsia="Arial" w:hAnsi="Arial" w:cs="Arial"/>
                <w:color w:val="000000"/>
                <w:sz w:val="22"/>
                <w:szCs w:val="22"/>
              </w:rPr>
              <w:t>OFF-SITE TRANSACTION</w:t>
            </w:r>
          </w:p>
        </w:tc>
      </w:tr>
      <w:tr w:rsidR="001034C7" w14:paraId="33687F5F" w14:textId="77777777">
        <w:trPr>
          <w:trHeight w:val="956"/>
          <w:jc w:val="center"/>
        </w:trPr>
        <w:tc>
          <w:tcPr>
            <w:tcW w:w="196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2FF1DBA2"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CLIENT STEPS</w:t>
            </w:r>
          </w:p>
          <w:p w14:paraId="6C83A799"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 xml:space="preserve"> </w:t>
            </w:r>
          </w:p>
          <w:p w14:paraId="11C178F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i/>
                <w:sz w:val="22"/>
                <w:szCs w:val="22"/>
              </w:rPr>
              <w:t>MGA HAKBANG NG CLIEN</w:t>
            </w:r>
            <w:r>
              <w:rPr>
                <w:rFonts w:ascii="Arial" w:eastAsia="Arial" w:hAnsi="Arial" w:cs="Arial"/>
                <w:b/>
                <w:i/>
                <w:sz w:val="22"/>
                <w:szCs w:val="22"/>
              </w:rPr>
              <w:t>T</w:t>
            </w:r>
          </w:p>
        </w:tc>
        <w:tc>
          <w:tcPr>
            <w:tcW w:w="253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6497FCE" w14:textId="77777777" w:rsidR="001034C7" w:rsidRDefault="00000000">
            <w:pPr>
              <w:spacing w:before="240" w:line="276" w:lineRule="auto"/>
              <w:jc w:val="left"/>
              <w:rPr>
                <w:rFonts w:ascii="Arial" w:eastAsia="Arial" w:hAnsi="Arial" w:cs="Arial"/>
                <w:b/>
                <w:sz w:val="22"/>
                <w:szCs w:val="22"/>
              </w:rPr>
            </w:pPr>
            <w:r>
              <w:rPr>
                <w:rFonts w:ascii="Arial" w:eastAsia="Arial" w:hAnsi="Arial" w:cs="Arial"/>
                <w:b/>
                <w:sz w:val="22"/>
                <w:szCs w:val="22"/>
              </w:rPr>
              <w:t>AGENCY ACTIONS</w:t>
            </w:r>
          </w:p>
          <w:p w14:paraId="0CB8DBE7"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 xml:space="preserve"> </w:t>
            </w:r>
          </w:p>
          <w:p w14:paraId="2AD8ED22" w14:textId="77777777" w:rsidR="001034C7" w:rsidRDefault="001034C7">
            <w:pPr>
              <w:spacing w:before="240" w:line="276" w:lineRule="auto"/>
              <w:jc w:val="center"/>
              <w:rPr>
                <w:rFonts w:ascii="Arial" w:eastAsia="Arial" w:hAnsi="Arial" w:cs="Arial"/>
                <w:b/>
                <w:i/>
                <w:sz w:val="22"/>
                <w:szCs w:val="22"/>
              </w:rPr>
            </w:pPr>
          </w:p>
          <w:p w14:paraId="5F0DFE60" w14:textId="77777777" w:rsidR="001034C7" w:rsidRDefault="001034C7">
            <w:pPr>
              <w:spacing w:before="240" w:line="276" w:lineRule="auto"/>
              <w:jc w:val="left"/>
              <w:rPr>
                <w:rFonts w:ascii="Arial" w:eastAsia="Arial" w:hAnsi="Arial" w:cs="Arial"/>
                <w:b/>
                <w:i/>
                <w:sz w:val="22"/>
                <w:szCs w:val="22"/>
              </w:rPr>
            </w:pPr>
          </w:p>
          <w:p w14:paraId="36E49E97" w14:textId="77777777" w:rsidR="001034C7" w:rsidRDefault="00000000">
            <w:pPr>
              <w:spacing w:before="240" w:line="276" w:lineRule="auto"/>
              <w:jc w:val="left"/>
              <w:rPr>
                <w:rFonts w:ascii="Arial" w:eastAsia="Arial" w:hAnsi="Arial" w:cs="Arial"/>
                <w:sz w:val="22"/>
                <w:szCs w:val="22"/>
              </w:rPr>
            </w:pPr>
            <w:r>
              <w:rPr>
                <w:rFonts w:ascii="Arial" w:eastAsia="Arial" w:hAnsi="Arial" w:cs="Arial"/>
                <w:i/>
                <w:sz w:val="22"/>
                <w:szCs w:val="22"/>
              </w:rPr>
              <w:t>MGA PAGKILOS NG AHENSYA</w:t>
            </w:r>
          </w:p>
        </w:tc>
        <w:tc>
          <w:tcPr>
            <w:tcW w:w="10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BA4C80A"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FEES TO PAID</w:t>
            </w:r>
          </w:p>
          <w:p w14:paraId="7B9B28E1"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 xml:space="preserve"> </w:t>
            </w:r>
          </w:p>
          <w:p w14:paraId="0A7C4CAF"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 xml:space="preserve"> </w:t>
            </w:r>
          </w:p>
          <w:p w14:paraId="5D967C50" w14:textId="77777777" w:rsidR="001034C7"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i/>
                <w:sz w:val="22"/>
                <w:szCs w:val="22"/>
              </w:rPr>
              <w:t>MGA DAPAT BAYAD BAYARAN</w:t>
            </w:r>
          </w:p>
        </w:tc>
        <w:tc>
          <w:tcPr>
            <w:tcW w:w="16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12BDF61"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PROCESSING TIME</w:t>
            </w:r>
          </w:p>
          <w:p w14:paraId="3B256FAB"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 xml:space="preserve"> </w:t>
            </w:r>
          </w:p>
          <w:p w14:paraId="2639CE76" w14:textId="77777777" w:rsidR="001034C7" w:rsidRDefault="00000000">
            <w:pPr>
              <w:spacing w:before="240" w:line="276" w:lineRule="auto"/>
              <w:jc w:val="center"/>
              <w:rPr>
                <w:rFonts w:ascii="Arial" w:eastAsia="Arial" w:hAnsi="Arial" w:cs="Arial"/>
                <w:b/>
                <w:i/>
                <w:sz w:val="22"/>
                <w:szCs w:val="22"/>
              </w:rPr>
            </w:pPr>
            <w:r>
              <w:rPr>
                <w:rFonts w:ascii="Arial" w:eastAsia="Arial" w:hAnsi="Arial" w:cs="Arial"/>
                <w:b/>
                <w:i/>
                <w:sz w:val="22"/>
                <w:szCs w:val="22"/>
              </w:rPr>
              <w:t xml:space="preserve"> </w:t>
            </w:r>
          </w:p>
          <w:p w14:paraId="12B24875" w14:textId="77777777" w:rsidR="001034C7" w:rsidRDefault="001034C7">
            <w:pPr>
              <w:pBdr>
                <w:top w:val="nil"/>
                <w:left w:val="nil"/>
                <w:bottom w:val="nil"/>
                <w:right w:val="nil"/>
                <w:between w:val="nil"/>
              </w:pBdr>
              <w:jc w:val="center"/>
              <w:rPr>
                <w:rFonts w:ascii="Arial" w:eastAsia="Arial" w:hAnsi="Arial" w:cs="Arial"/>
                <w:b/>
                <w:i/>
                <w:sz w:val="22"/>
                <w:szCs w:val="22"/>
              </w:rPr>
            </w:pPr>
          </w:p>
          <w:p w14:paraId="5C925DD6" w14:textId="77777777" w:rsidR="001034C7"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i/>
                <w:sz w:val="22"/>
                <w:szCs w:val="22"/>
              </w:rPr>
              <w:t>ORAS NG PAGPOPROSESO</w:t>
            </w:r>
          </w:p>
        </w:tc>
        <w:tc>
          <w:tcPr>
            <w:tcW w:w="21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626B075"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PERSON RESPONSIBLE</w:t>
            </w:r>
          </w:p>
          <w:p w14:paraId="454C70EA"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 xml:space="preserve"> </w:t>
            </w:r>
          </w:p>
          <w:p w14:paraId="209496F4"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 xml:space="preserve"> </w:t>
            </w:r>
          </w:p>
          <w:p w14:paraId="7F6FCF3A" w14:textId="77777777" w:rsidR="001034C7" w:rsidRDefault="001034C7">
            <w:pPr>
              <w:pBdr>
                <w:top w:val="nil"/>
                <w:left w:val="nil"/>
                <w:bottom w:val="nil"/>
                <w:right w:val="nil"/>
                <w:between w:val="nil"/>
              </w:pBdr>
              <w:jc w:val="center"/>
              <w:rPr>
                <w:rFonts w:ascii="Arial" w:eastAsia="Arial" w:hAnsi="Arial" w:cs="Arial"/>
                <w:b/>
                <w:i/>
                <w:sz w:val="22"/>
                <w:szCs w:val="22"/>
              </w:rPr>
            </w:pPr>
          </w:p>
          <w:p w14:paraId="7F6DD3EF" w14:textId="77777777" w:rsidR="001034C7"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i/>
                <w:sz w:val="22"/>
                <w:szCs w:val="22"/>
              </w:rPr>
              <w:t>TAONG RESPONSABLE</w:t>
            </w:r>
          </w:p>
        </w:tc>
      </w:tr>
      <w:tr w:rsidR="001034C7" w14:paraId="5A27DFC7" w14:textId="77777777">
        <w:trPr>
          <w:trHeight w:val="390"/>
          <w:jc w:val="center"/>
        </w:trPr>
        <w:tc>
          <w:tcPr>
            <w:tcW w:w="9345" w:type="dxa"/>
            <w:gridSpan w:val="7"/>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AEB299E" w14:textId="77777777" w:rsidR="001034C7" w:rsidRDefault="00000000">
            <w:pPr>
              <w:shd w:val="clear" w:color="auto" w:fill="A3E7FF"/>
              <w:spacing w:before="240" w:line="276" w:lineRule="auto"/>
              <w:jc w:val="center"/>
              <w:rPr>
                <w:rFonts w:ascii="Arial" w:eastAsia="Arial" w:hAnsi="Arial" w:cs="Arial"/>
                <w:b/>
                <w:sz w:val="22"/>
                <w:szCs w:val="22"/>
              </w:rPr>
            </w:pPr>
            <w:r>
              <w:rPr>
                <w:rFonts w:ascii="Arial" w:eastAsia="Arial" w:hAnsi="Arial" w:cs="Arial"/>
                <w:b/>
                <w:sz w:val="22"/>
                <w:szCs w:val="22"/>
              </w:rPr>
              <w:t>PRE-OFFSITE PREPARATION – Complex</w:t>
            </w:r>
          </w:p>
          <w:p w14:paraId="3AA85E87" w14:textId="77777777" w:rsidR="001034C7" w:rsidRDefault="00000000">
            <w:pPr>
              <w:shd w:val="clear" w:color="auto" w:fill="A3E7FF"/>
              <w:spacing w:before="240" w:line="276" w:lineRule="auto"/>
              <w:jc w:val="center"/>
              <w:rPr>
                <w:rFonts w:ascii="Arial" w:eastAsia="Arial" w:hAnsi="Arial" w:cs="Arial"/>
                <w:b/>
                <w:sz w:val="22"/>
                <w:szCs w:val="22"/>
              </w:rPr>
            </w:pPr>
            <w:r>
              <w:rPr>
                <w:rFonts w:ascii="Arial" w:eastAsia="Arial" w:hAnsi="Arial" w:cs="Arial"/>
                <w:b/>
                <w:sz w:val="22"/>
                <w:szCs w:val="22"/>
              </w:rPr>
              <w:t xml:space="preserve"> </w:t>
            </w:r>
          </w:p>
          <w:p w14:paraId="683F297F" w14:textId="77777777" w:rsidR="001034C7" w:rsidRDefault="00000000">
            <w:pPr>
              <w:pBdr>
                <w:top w:val="nil"/>
                <w:left w:val="nil"/>
                <w:bottom w:val="nil"/>
                <w:right w:val="nil"/>
                <w:between w:val="nil"/>
              </w:pBdr>
              <w:shd w:val="clear" w:color="auto" w:fill="A3E7FF"/>
              <w:jc w:val="center"/>
              <w:rPr>
                <w:rFonts w:ascii="Arial" w:eastAsia="Arial" w:hAnsi="Arial" w:cs="Arial"/>
                <w:sz w:val="22"/>
                <w:szCs w:val="22"/>
              </w:rPr>
            </w:pPr>
            <w:r>
              <w:rPr>
                <w:rFonts w:ascii="Arial" w:eastAsia="Arial" w:hAnsi="Arial" w:cs="Arial"/>
                <w:i/>
                <w:sz w:val="22"/>
                <w:szCs w:val="22"/>
              </w:rPr>
              <w:t xml:space="preserve">PAGHAHANDA PRE-OFFSITE - </w:t>
            </w:r>
            <w:proofErr w:type="spellStart"/>
            <w:r>
              <w:rPr>
                <w:rFonts w:ascii="Arial" w:eastAsia="Arial" w:hAnsi="Arial" w:cs="Arial"/>
                <w:i/>
                <w:sz w:val="22"/>
                <w:szCs w:val="22"/>
              </w:rPr>
              <w:t>Kumplikado</w:t>
            </w:r>
            <w:proofErr w:type="spellEnd"/>
          </w:p>
        </w:tc>
      </w:tr>
      <w:tr w:rsidR="001034C7" w14:paraId="42123C16" w14:textId="77777777">
        <w:trPr>
          <w:trHeight w:val="1088"/>
          <w:jc w:val="center"/>
        </w:trPr>
        <w:tc>
          <w:tcPr>
            <w:tcW w:w="360"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6C0ABAF" w14:textId="77777777" w:rsidR="001034C7" w:rsidRDefault="001034C7">
            <w:pPr>
              <w:rPr>
                <w:rFonts w:ascii="Arial" w:eastAsia="Arial" w:hAnsi="Arial" w:cs="Arial"/>
                <w:sz w:val="22"/>
                <w:szCs w:val="22"/>
              </w:rPr>
            </w:pPr>
          </w:p>
          <w:p w14:paraId="688742F8" w14:textId="77777777" w:rsidR="001034C7"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1</w:t>
            </w:r>
          </w:p>
          <w:p w14:paraId="2821219A" w14:textId="77777777" w:rsidR="001034C7" w:rsidRDefault="001034C7">
            <w:pPr>
              <w:rPr>
                <w:rFonts w:ascii="Arial" w:eastAsia="Arial" w:hAnsi="Arial" w:cs="Arial"/>
                <w:sz w:val="22"/>
                <w:szCs w:val="22"/>
              </w:rPr>
            </w:pPr>
          </w:p>
        </w:tc>
        <w:tc>
          <w:tcPr>
            <w:tcW w:w="1605"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A12CDF1"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1.1 Submit Project Proposal </w:t>
            </w:r>
          </w:p>
          <w:p w14:paraId="5E73447B"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071709CA" w14:textId="77777777" w:rsidR="001034C7" w:rsidRDefault="00000000">
            <w:pPr>
              <w:spacing w:before="240" w:line="276" w:lineRule="auto"/>
              <w:rPr>
                <w:rFonts w:ascii="Arial" w:eastAsia="Arial" w:hAnsi="Arial" w:cs="Arial"/>
                <w:sz w:val="22"/>
                <w:szCs w:val="22"/>
              </w:rPr>
            </w:pPr>
            <w:proofErr w:type="spellStart"/>
            <w:r>
              <w:rPr>
                <w:rFonts w:ascii="Arial" w:eastAsia="Arial" w:hAnsi="Arial" w:cs="Arial"/>
                <w:i/>
                <w:sz w:val="22"/>
                <w:szCs w:val="22"/>
              </w:rPr>
              <w:t>Isumite</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Panukalang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Proyekto</w:t>
            </w:r>
            <w:proofErr w:type="spellEnd"/>
          </w:p>
          <w:p w14:paraId="19DF3B77" w14:textId="77777777" w:rsidR="001034C7" w:rsidRDefault="001034C7">
            <w:pPr>
              <w:rPr>
                <w:rFonts w:ascii="Arial" w:eastAsia="Arial" w:hAnsi="Arial" w:cs="Arial"/>
                <w:sz w:val="22"/>
                <w:szCs w:val="22"/>
              </w:rPr>
            </w:pPr>
          </w:p>
        </w:tc>
        <w:tc>
          <w:tcPr>
            <w:tcW w:w="253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3F8F6B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1.1.1 Receive Project Proposal</w:t>
            </w:r>
          </w:p>
          <w:p w14:paraId="211E4E1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22A74A69" w14:textId="77777777" w:rsidR="001034C7" w:rsidRDefault="001034C7">
            <w:pPr>
              <w:spacing w:before="240" w:line="276" w:lineRule="auto"/>
              <w:rPr>
                <w:rFonts w:ascii="Arial" w:eastAsia="Arial" w:hAnsi="Arial" w:cs="Arial"/>
                <w:sz w:val="22"/>
                <w:szCs w:val="22"/>
              </w:rPr>
            </w:pPr>
          </w:p>
          <w:p w14:paraId="06DE6781" w14:textId="77777777" w:rsidR="001034C7" w:rsidRDefault="00000000">
            <w:pPr>
              <w:spacing w:before="240" w:line="276" w:lineRule="auto"/>
              <w:rPr>
                <w:rFonts w:ascii="Arial" w:eastAsia="Arial" w:hAnsi="Arial" w:cs="Arial"/>
                <w:sz w:val="22"/>
                <w:szCs w:val="22"/>
              </w:rPr>
            </w:pPr>
            <w:proofErr w:type="spellStart"/>
            <w:r>
              <w:rPr>
                <w:rFonts w:ascii="Arial" w:eastAsia="Arial" w:hAnsi="Arial" w:cs="Arial"/>
                <w:i/>
                <w:sz w:val="22"/>
                <w:szCs w:val="22"/>
              </w:rPr>
              <w:t>Tanggapin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panukalang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proyekto</w:t>
            </w:r>
            <w:proofErr w:type="spellEnd"/>
          </w:p>
        </w:tc>
        <w:tc>
          <w:tcPr>
            <w:tcW w:w="10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D356CAC"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None</w:t>
            </w:r>
          </w:p>
          <w:p w14:paraId="2596CDCA"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256186EA"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2981924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6AD499E2" w14:textId="77777777" w:rsidR="001034C7" w:rsidRDefault="00000000">
            <w:pPr>
              <w:spacing w:before="240" w:line="276" w:lineRule="auto"/>
              <w:jc w:val="center"/>
              <w:rPr>
                <w:rFonts w:ascii="Arial" w:eastAsia="Arial" w:hAnsi="Arial" w:cs="Arial"/>
                <w:sz w:val="22"/>
                <w:szCs w:val="22"/>
              </w:rPr>
            </w:pPr>
            <w:r>
              <w:rPr>
                <w:rFonts w:ascii="Arial" w:eastAsia="Arial" w:hAnsi="Arial" w:cs="Arial"/>
                <w:i/>
                <w:sz w:val="22"/>
                <w:szCs w:val="22"/>
              </w:rPr>
              <w:t>Wala</w:t>
            </w:r>
          </w:p>
        </w:tc>
        <w:tc>
          <w:tcPr>
            <w:tcW w:w="16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205DDF"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5 Minutes</w:t>
            </w:r>
          </w:p>
          <w:p w14:paraId="69BE2E1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(Excluding Queuing Time)</w:t>
            </w:r>
          </w:p>
          <w:p w14:paraId="3FFA3E55"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E361BE4" w14:textId="77777777" w:rsidR="001034C7" w:rsidRDefault="00000000">
            <w:pPr>
              <w:spacing w:before="240" w:line="276" w:lineRule="auto"/>
              <w:jc w:val="center"/>
              <w:rPr>
                <w:rFonts w:ascii="Arial" w:eastAsia="Arial" w:hAnsi="Arial" w:cs="Arial"/>
                <w:b/>
                <w:i/>
                <w:sz w:val="22"/>
                <w:szCs w:val="22"/>
              </w:rPr>
            </w:pPr>
            <w:r>
              <w:rPr>
                <w:rFonts w:ascii="Arial" w:eastAsia="Arial" w:hAnsi="Arial" w:cs="Arial"/>
                <w:b/>
                <w:i/>
                <w:sz w:val="22"/>
                <w:szCs w:val="22"/>
              </w:rPr>
              <w:t>5 Minuto</w:t>
            </w:r>
          </w:p>
          <w:p w14:paraId="29C6649F" w14:textId="4537C6EA" w:rsidR="001034C7" w:rsidRPr="008B2A7A" w:rsidRDefault="00000000" w:rsidP="008B2A7A">
            <w:pPr>
              <w:spacing w:before="240" w:line="276" w:lineRule="auto"/>
              <w:jc w:val="center"/>
              <w:rPr>
                <w:rFonts w:ascii="Arial" w:eastAsia="Arial" w:hAnsi="Arial" w:cs="Arial"/>
                <w:b/>
                <w:i/>
                <w:sz w:val="22"/>
                <w:szCs w:val="22"/>
              </w:rPr>
            </w:pPr>
            <w:r>
              <w:rPr>
                <w:rFonts w:ascii="Arial" w:eastAsia="Arial" w:hAnsi="Arial" w:cs="Arial"/>
                <w:b/>
                <w:i/>
                <w:sz w:val="22"/>
                <w:szCs w:val="22"/>
              </w:rPr>
              <w:t xml:space="preserve">(Hindi </w:t>
            </w:r>
            <w:proofErr w:type="spellStart"/>
            <w:r>
              <w:rPr>
                <w:rFonts w:ascii="Arial" w:eastAsia="Arial" w:hAnsi="Arial" w:cs="Arial"/>
                <w:b/>
                <w:i/>
                <w:sz w:val="22"/>
                <w:szCs w:val="22"/>
              </w:rPr>
              <w:t>kasama</w:t>
            </w:r>
            <w:proofErr w:type="spellEnd"/>
            <w:r>
              <w:rPr>
                <w:rFonts w:ascii="Arial" w:eastAsia="Arial" w:hAnsi="Arial" w:cs="Arial"/>
                <w:b/>
                <w:i/>
                <w:sz w:val="22"/>
                <w:szCs w:val="22"/>
              </w:rPr>
              <w:t xml:space="preserve"> ang </w:t>
            </w:r>
            <w:proofErr w:type="spellStart"/>
            <w:r>
              <w:rPr>
                <w:rFonts w:ascii="Arial" w:eastAsia="Arial" w:hAnsi="Arial" w:cs="Arial"/>
                <w:b/>
                <w:i/>
                <w:sz w:val="22"/>
                <w:szCs w:val="22"/>
              </w:rPr>
              <w:t>oras</w:t>
            </w:r>
            <w:proofErr w:type="spellEnd"/>
            <w:r>
              <w:rPr>
                <w:rFonts w:ascii="Arial" w:eastAsia="Arial" w:hAnsi="Arial" w:cs="Arial"/>
                <w:b/>
                <w:i/>
                <w:sz w:val="22"/>
                <w:szCs w:val="22"/>
              </w:rPr>
              <w:t xml:space="preserve"> ng </w:t>
            </w:r>
            <w:proofErr w:type="spellStart"/>
            <w:r>
              <w:rPr>
                <w:rFonts w:ascii="Arial" w:eastAsia="Arial" w:hAnsi="Arial" w:cs="Arial"/>
                <w:b/>
                <w:i/>
                <w:sz w:val="22"/>
                <w:szCs w:val="22"/>
              </w:rPr>
              <w:t>paghihintay</w:t>
            </w:r>
            <w:proofErr w:type="spellEnd"/>
            <w:r>
              <w:rPr>
                <w:rFonts w:ascii="Arial" w:eastAsia="Arial" w:hAnsi="Arial" w:cs="Arial"/>
                <w:b/>
                <w:i/>
                <w:sz w:val="22"/>
                <w:szCs w:val="22"/>
              </w:rPr>
              <w:t>)</w:t>
            </w:r>
          </w:p>
        </w:tc>
        <w:tc>
          <w:tcPr>
            <w:tcW w:w="21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B0EF8E9"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Alieyah G. </w:t>
            </w:r>
            <w:proofErr w:type="spellStart"/>
            <w:r>
              <w:rPr>
                <w:rFonts w:ascii="Arial" w:eastAsia="Arial" w:hAnsi="Arial" w:cs="Arial"/>
                <w:sz w:val="22"/>
                <w:szCs w:val="22"/>
              </w:rPr>
              <w:t>Lucman</w:t>
            </w:r>
            <w:proofErr w:type="spellEnd"/>
          </w:p>
          <w:p w14:paraId="486FD19E" w14:textId="77777777" w:rsidR="001034C7" w:rsidRDefault="001034C7">
            <w:pPr>
              <w:pBdr>
                <w:top w:val="nil"/>
                <w:left w:val="nil"/>
                <w:bottom w:val="nil"/>
                <w:right w:val="nil"/>
                <w:between w:val="nil"/>
              </w:pBdr>
              <w:jc w:val="center"/>
              <w:rPr>
                <w:rFonts w:ascii="Arial" w:eastAsia="Arial" w:hAnsi="Arial" w:cs="Arial"/>
                <w:sz w:val="22"/>
                <w:szCs w:val="22"/>
              </w:rPr>
            </w:pPr>
          </w:p>
          <w:p w14:paraId="04C9857A" w14:textId="77777777" w:rsidR="001034C7"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w:t>
            </w:r>
          </w:p>
        </w:tc>
      </w:tr>
      <w:tr w:rsidR="001034C7" w14:paraId="07972C00" w14:textId="77777777">
        <w:trPr>
          <w:trHeight w:val="956"/>
          <w:jc w:val="center"/>
        </w:trPr>
        <w:tc>
          <w:tcPr>
            <w:tcW w:w="360"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097FC9F"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1605"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1C3376D"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53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9323E5E" w14:textId="77777777" w:rsidR="001034C7" w:rsidRDefault="001034C7">
            <w:pPr>
              <w:rPr>
                <w:rFonts w:ascii="Arial" w:eastAsia="Arial" w:hAnsi="Arial" w:cs="Arial"/>
                <w:sz w:val="22"/>
                <w:szCs w:val="22"/>
              </w:rPr>
            </w:pPr>
          </w:p>
          <w:p w14:paraId="478F7A09"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1.1.2 Assess and review the received Project proposal. </w:t>
            </w:r>
          </w:p>
          <w:p w14:paraId="2B314F9E" w14:textId="121F2BB3" w:rsidR="001034C7" w:rsidRDefault="00000000">
            <w:pPr>
              <w:spacing w:before="240" w:line="276" w:lineRule="auto"/>
              <w:rPr>
                <w:rFonts w:ascii="Arial" w:eastAsia="Arial" w:hAnsi="Arial" w:cs="Arial"/>
                <w:i/>
                <w:sz w:val="22"/>
                <w:szCs w:val="22"/>
              </w:rPr>
            </w:pPr>
            <w:r>
              <w:rPr>
                <w:rFonts w:ascii="Arial" w:eastAsia="Arial" w:hAnsi="Arial" w:cs="Arial"/>
                <w:sz w:val="22"/>
                <w:szCs w:val="22"/>
              </w:rPr>
              <w:t xml:space="preserve"> </w:t>
            </w:r>
            <w:proofErr w:type="spellStart"/>
            <w:r>
              <w:rPr>
                <w:rFonts w:ascii="Arial" w:eastAsia="Arial" w:hAnsi="Arial" w:cs="Arial"/>
                <w:i/>
                <w:sz w:val="22"/>
                <w:szCs w:val="22"/>
              </w:rPr>
              <w:t>Suriin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natanggap</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panukala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proyekto</w:t>
            </w:r>
            <w:proofErr w:type="spellEnd"/>
          </w:p>
          <w:p w14:paraId="1DC81C7E"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20F9DB2D"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If found in order, the project proposal is recommended for the approval of the Secretary or his duly authorized official/ representative for CO and FOs. If not, the project proposal is sent back to the requesting party for compliance.</w:t>
            </w:r>
          </w:p>
          <w:p w14:paraId="2C5A192D"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1784A64C"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Kung </w:t>
            </w:r>
            <w:proofErr w:type="spellStart"/>
            <w:r>
              <w:rPr>
                <w:rFonts w:ascii="Arial" w:eastAsia="Arial" w:hAnsi="Arial" w:cs="Arial"/>
                <w:i/>
                <w:sz w:val="22"/>
                <w:szCs w:val="22"/>
              </w:rPr>
              <w:t>makikitang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maayos</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panukala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proyekto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inirerekomenda</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pag-apruba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Kalihim</w:t>
            </w:r>
            <w:proofErr w:type="spellEnd"/>
            <w:r>
              <w:rPr>
                <w:rFonts w:ascii="Arial" w:eastAsia="Arial" w:hAnsi="Arial" w:cs="Arial"/>
                <w:i/>
                <w:sz w:val="22"/>
                <w:szCs w:val="22"/>
              </w:rPr>
              <w:t xml:space="preserve"> </w:t>
            </w:r>
            <w:r>
              <w:rPr>
                <w:rFonts w:ascii="Arial" w:eastAsia="Arial" w:hAnsi="Arial" w:cs="Arial"/>
                <w:i/>
                <w:sz w:val="22"/>
                <w:szCs w:val="22"/>
              </w:rPr>
              <w:lastRenderedPageBreak/>
              <w:t xml:space="preserve">o ng </w:t>
            </w:r>
            <w:proofErr w:type="spellStart"/>
            <w:r>
              <w:rPr>
                <w:rFonts w:ascii="Arial" w:eastAsia="Arial" w:hAnsi="Arial" w:cs="Arial"/>
                <w:i/>
                <w:sz w:val="22"/>
                <w:szCs w:val="22"/>
              </w:rPr>
              <w:t>kanyang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awtorisadong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opisyal</w:t>
            </w:r>
            <w:proofErr w:type="spellEnd"/>
            <w:r>
              <w:rPr>
                <w:rFonts w:ascii="Arial" w:eastAsia="Arial" w:hAnsi="Arial" w:cs="Arial"/>
                <w:i/>
                <w:sz w:val="22"/>
                <w:szCs w:val="22"/>
              </w:rPr>
              <w:t>/</w:t>
            </w:r>
            <w:proofErr w:type="spellStart"/>
            <w:r>
              <w:rPr>
                <w:rFonts w:ascii="Arial" w:eastAsia="Arial" w:hAnsi="Arial" w:cs="Arial"/>
                <w:i/>
                <w:sz w:val="22"/>
                <w:szCs w:val="22"/>
              </w:rPr>
              <w:t>kinatawan</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CO at FOs. Kung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ibabalik</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panukala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proyekto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humihiling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partido</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pagsunod</w:t>
            </w:r>
            <w:proofErr w:type="spellEnd"/>
            <w:r>
              <w:rPr>
                <w:rFonts w:ascii="Arial" w:eastAsia="Arial" w:hAnsi="Arial" w:cs="Arial"/>
                <w:i/>
                <w:sz w:val="22"/>
                <w:szCs w:val="22"/>
              </w:rPr>
              <w:t>.</w:t>
            </w:r>
          </w:p>
        </w:tc>
        <w:tc>
          <w:tcPr>
            <w:tcW w:w="10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6EC6802" w14:textId="77777777" w:rsidR="001034C7" w:rsidRDefault="001034C7">
            <w:pPr>
              <w:rPr>
                <w:rFonts w:ascii="Arial" w:eastAsia="Arial" w:hAnsi="Arial" w:cs="Arial"/>
                <w:sz w:val="22"/>
                <w:szCs w:val="22"/>
              </w:rPr>
            </w:pPr>
          </w:p>
          <w:p w14:paraId="465EE99F"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None</w:t>
            </w:r>
          </w:p>
          <w:p w14:paraId="42354AE2"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43F7F0C" w14:textId="77777777" w:rsidR="001034C7" w:rsidRDefault="00000000">
            <w:pPr>
              <w:spacing w:before="240" w:line="276" w:lineRule="auto"/>
              <w:jc w:val="center"/>
              <w:rPr>
                <w:rFonts w:ascii="Arial" w:eastAsia="Arial" w:hAnsi="Arial" w:cs="Arial"/>
                <w:sz w:val="22"/>
                <w:szCs w:val="22"/>
              </w:rPr>
            </w:pPr>
            <w:r>
              <w:rPr>
                <w:rFonts w:ascii="Arial" w:eastAsia="Arial" w:hAnsi="Arial" w:cs="Arial"/>
                <w:i/>
                <w:sz w:val="22"/>
                <w:szCs w:val="22"/>
              </w:rPr>
              <w:t>Wala</w:t>
            </w:r>
          </w:p>
        </w:tc>
        <w:tc>
          <w:tcPr>
            <w:tcW w:w="16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2F9E3B9" w14:textId="77777777" w:rsidR="001034C7" w:rsidRDefault="001034C7">
            <w:pPr>
              <w:rPr>
                <w:rFonts w:ascii="Arial" w:eastAsia="Arial" w:hAnsi="Arial" w:cs="Arial"/>
                <w:sz w:val="22"/>
                <w:szCs w:val="22"/>
              </w:rPr>
            </w:pPr>
          </w:p>
          <w:p w14:paraId="07A20D7F"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3 Hour </w:t>
            </w:r>
          </w:p>
          <w:p w14:paraId="6EEC7A14"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(Excluding Queuing Time)</w:t>
            </w:r>
          </w:p>
          <w:p w14:paraId="01145345"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 3 </w:t>
            </w:r>
            <w:proofErr w:type="spellStart"/>
            <w:r>
              <w:rPr>
                <w:rFonts w:ascii="Arial" w:eastAsia="Arial" w:hAnsi="Arial" w:cs="Arial"/>
                <w:i/>
                <w:sz w:val="22"/>
                <w:szCs w:val="22"/>
              </w:rPr>
              <w:t>oras</w:t>
            </w:r>
            <w:proofErr w:type="spellEnd"/>
          </w:p>
          <w:p w14:paraId="03CB373E"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paghihintay</w:t>
            </w:r>
            <w:proofErr w:type="spellEnd"/>
            <w:r>
              <w:rPr>
                <w:rFonts w:ascii="Arial" w:eastAsia="Arial" w:hAnsi="Arial" w:cs="Arial"/>
                <w:i/>
                <w:sz w:val="22"/>
                <w:szCs w:val="22"/>
              </w:rPr>
              <w:t>)</w:t>
            </w:r>
          </w:p>
          <w:p w14:paraId="2612E958" w14:textId="77777777" w:rsidR="001034C7" w:rsidRDefault="001034C7">
            <w:pPr>
              <w:pBdr>
                <w:top w:val="nil"/>
                <w:left w:val="nil"/>
                <w:bottom w:val="nil"/>
                <w:right w:val="nil"/>
                <w:between w:val="nil"/>
              </w:pBdr>
              <w:jc w:val="center"/>
              <w:rPr>
                <w:rFonts w:ascii="Arial" w:eastAsia="Arial" w:hAnsi="Arial" w:cs="Arial"/>
                <w:i/>
                <w:sz w:val="22"/>
                <w:szCs w:val="22"/>
              </w:rPr>
            </w:pPr>
          </w:p>
        </w:tc>
        <w:tc>
          <w:tcPr>
            <w:tcW w:w="21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E8E8D33" w14:textId="77777777" w:rsidR="001034C7" w:rsidRDefault="001034C7">
            <w:pPr>
              <w:rPr>
                <w:rFonts w:ascii="Arial" w:eastAsia="Arial" w:hAnsi="Arial" w:cs="Arial"/>
                <w:sz w:val="22"/>
                <w:szCs w:val="22"/>
              </w:rPr>
            </w:pPr>
          </w:p>
          <w:p w14:paraId="7DCBA8DD"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Mohammad </w:t>
            </w:r>
            <w:proofErr w:type="spellStart"/>
            <w:r>
              <w:rPr>
                <w:rFonts w:ascii="Arial" w:eastAsia="Arial" w:hAnsi="Arial" w:cs="Arial"/>
                <w:sz w:val="22"/>
                <w:szCs w:val="22"/>
              </w:rPr>
              <w:t>Khadaffi</w:t>
            </w:r>
            <w:proofErr w:type="spellEnd"/>
            <w:r>
              <w:rPr>
                <w:rFonts w:ascii="Arial" w:eastAsia="Arial" w:hAnsi="Arial" w:cs="Arial"/>
                <w:sz w:val="22"/>
                <w:szCs w:val="22"/>
              </w:rPr>
              <w:t xml:space="preserve"> C. Daud</w:t>
            </w:r>
          </w:p>
          <w:p w14:paraId="091A2BD0" w14:textId="77777777" w:rsidR="001034C7" w:rsidRDefault="001034C7">
            <w:pPr>
              <w:pBdr>
                <w:top w:val="nil"/>
                <w:left w:val="nil"/>
                <w:bottom w:val="nil"/>
                <w:right w:val="nil"/>
                <w:between w:val="nil"/>
              </w:pBdr>
              <w:jc w:val="center"/>
              <w:rPr>
                <w:rFonts w:ascii="Arial" w:eastAsia="Arial" w:hAnsi="Arial" w:cs="Arial"/>
                <w:sz w:val="22"/>
                <w:szCs w:val="22"/>
              </w:rPr>
            </w:pPr>
          </w:p>
          <w:p w14:paraId="4C0F720D" w14:textId="77777777" w:rsidR="001034C7" w:rsidRDefault="00000000">
            <w:pPr>
              <w:rPr>
                <w:rFonts w:ascii="Arial" w:eastAsia="Arial" w:hAnsi="Arial" w:cs="Arial"/>
                <w:sz w:val="22"/>
                <w:szCs w:val="22"/>
              </w:rPr>
            </w:pPr>
            <w:r>
              <w:rPr>
                <w:rFonts w:ascii="Arial" w:eastAsia="Arial" w:hAnsi="Arial" w:cs="Arial"/>
                <w:sz w:val="22"/>
                <w:szCs w:val="22"/>
              </w:rPr>
              <w:br/>
            </w:r>
          </w:p>
        </w:tc>
      </w:tr>
      <w:tr w:rsidR="001034C7" w14:paraId="65BA0920" w14:textId="77777777">
        <w:trPr>
          <w:trHeight w:val="956"/>
          <w:jc w:val="center"/>
        </w:trPr>
        <w:tc>
          <w:tcPr>
            <w:tcW w:w="360"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D7FB638"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1605"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77E615B"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253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6699FD4" w14:textId="77777777" w:rsidR="001034C7" w:rsidRDefault="001034C7">
            <w:pPr>
              <w:rPr>
                <w:rFonts w:ascii="Arial" w:eastAsia="Arial" w:hAnsi="Arial" w:cs="Arial"/>
                <w:sz w:val="22"/>
                <w:szCs w:val="22"/>
              </w:rPr>
            </w:pPr>
          </w:p>
          <w:p w14:paraId="1D252B3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1.1.3 Forward the recommendation for the approval of the project proposal to the Secretary</w:t>
            </w:r>
          </w:p>
          <w:p w14:paraId="144E8688" w14:textId="2C51EC9A" w:rsidR="001034C7" w:rsidRDefault="00000000">
            <w:pPr>
              <w:spacing w:before="240" w:line="276" w:lineRule="auto"/>
              <w:rPr>
                <w:rFonts w:ascii="Arial" w:eastAsia="Arial" w:hAnsi="Arial" w:cs="Arial"/>
                <w:i/>
                <w:sz w:val="22"/>
                <w:szCs w:val="22"/>
              </w:rPr>
            </w:pPr>
            <w:r>
              <w:rPr>
                <w:rFonts w:ascii="Arial" w:eastAsia="Arial" w:hAnsi="Arial" w:cs="Arial"/>
                <w:sz w:val="22"/>
                <w:szCs w:val="22"/>
              </w:rPr>
              <w:t xml:space="preserve"> </w:t>
            </w:r>
            <w:proofErr w:type="spellStart"/>
            <w:r>
              <w:rPr>
                <w:rFonts w:ascii="Arial" w:eastAsia="Arial" w:hAnsi="Arial" w:cs="Arial"/>
                <w:i/>
                <w:sz w:val="22"/>
                <w:szCs w:val="22"/>
              </w:rPr>
              <w:t>Ipasa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rekomendasyon</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pag-apruba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panukalang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proyekto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Kalihim</w:t>
            </w:r>
            <w:proofErr w:type="spellEnd"/>
          </w:p>
          <w:p w14:paraId="238BD910" w14:textId="77777777" w:rsidR="001034C7" w:rsidRDefault="001034C7">
            <w:pPr>
              <w:pBdr>
                <w:top w:val="nil"/>
                <w:left w:val="nil"/>
                <w:bottom w:val="nil"/>
                <w:right w:val="nil"/>
                <w:between w:val="nil"/>
              </w:pBdr>
              <w:rPr>
                <w:rFonts w:ascii="Arial" w:eastAsia="Arial" w:hAnsi="Arial" w:cs="Arial"/>
                <w:sz w:val="22"/>
                <w:szCs w:val="22"/>
              </w:rPr>
            </w:pPr>
          </w:p>
          <w:p w14:paraId="4713037E" w14:textId="77777777" w:rsidR="001034C7" w:rsidRDefault="001034C7">
            <w:pPr>
              <w:rPr>
                <w:rFonts w:ascii="Arial" w:eastAsia="Arial" w:hAnsi="Arial" w:cs="Arial"/>
                <w:sz w:val="22"/>
                <w:szCs w:val="22"/>
              </w:rPr>
            </w:pPr>
          </w:p>
        </w:tc>
        <w:tc>
          <w:tcPr>
            <w:tcW w:w="10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F79D9F5" w14:textId="77777777" w:rsidR="001034C7" w:rsidRDefault="001034C7">
            <w:pPr>
              <w:rPr>
                <w:rFonts w:ascii="Arial" w:eastAsia="Arial" w:hAnsi="Arial" w:cs="Arial"/>
                <w:sz w:val="22"/>
                <w:szCs w:val="22"/>
              </w:rPr>
            </w:pPr>
          </w:p>
          <w:p w14:paraId="40AB5609"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None</w:t>
            </w:r>
          </w:p>
          <w:p w14:paraId="08105C6F"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6B6B489"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5A38DE09"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52AAD942"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F5D9895"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Wala</w:t>
            </w:r>
          </w:p>
        </w:tc>
        <w:tc>
          <w:tcPr>
            <w:tcW w:w="16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4B383A4" w14:textId="77777777" w:rsidR="001034C7" w:rsidRDefault="001034C7">
            <w:pPr>
              <w:rPr>
                <w:rFonts w:ascii="Arial" w:eastAsia="Arial" w:hAnsi="Arial" w:cs="Arial"/>
                <w:sz w:val="22"/>
                <w:szCs w:val="22"/>
              </w:rPr>
            </w:pPr>
          </w:p>
          <w:p w14:paraId="35CDF9A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5 minutes (Excluding Queuing Time)</w:t>
            </w:r>
          </w:p>
          <w:p w14:paraId="39EE612B"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091273A2"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01B3D1EC" w14:textId="693584E2" w:rsidR="001034C7" w:rsidRPr="008B2A7A" w:rsidRDefault="00000000" w:rsidP="008B2A7A">
            <w:pPr>
              <w:spacing w:before="240" w:line="276" w:lineRule="auto"/>
              <w:jc w:val="center"/>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 xml:space="preserve">5 </w:t>
            </w:r>
            <w:proofErr w:type="spellStart"/>
            <w:r>
              <w:rPr>
                <w:rFonts w:ascii="Arial" w:eastAsia="Arial" w:hAnsi="Arial" w:cs="Arial"/>
                <w:i/>
                <w:sz w:val="22"/>
                <w:szCs w:val="22"/>
              </w:rPr>
              <w:t>minuto</w:t>
            </w:r>
            <w:proofErr w:type="spellEnd"/>
            <w:r>
              <w:rPr>
                <w:rFonts w:ascii="Arial" w:eastAsia="Arial" w:hAnsi="Arial" w:cs="Arial"/>
                <w:i/>
                <w:sz w:val="22"/>
                <w:szCs w:val="22"/>
              </w:rPr>
              <w:t xml:space="preserve"> (Hindi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paghihintay</w:t>
            </w:r>
            <w:proofErr w:type="spellEnd"/>
            <w:r>
              <w:rPr>
                <w:rFonts w:ascii="Arial" w:eastAsia="Arial" w:hAnsi="Arial" w:cs="Arial"/>
                <w:i/>
                <w:sz w:val="22"/>
                <w:szCs w:val="22"/>
              </w:rPr>
              <w:t>)</w:t>
            </w:r>
          </w:p>
        </w:tc>
        <w:tc>
          <w:tcPr>
            <w:tcW w:w="21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A88FD89" w14:textId="77777777" w:rsidR="001034C7" w:rsidRDefault="001034C7">
            <w:pPr>
              <w:rPr>
                <w:rFonts w:ascii="Arial" w:eastAsia="Arial" w:hAnsi="Arial" w:cs="Arial"/>
                <w:sz w:val="22"/>
                <w:szCs w:val="22"/>
              </w:rPr>
            </w:pPr>
          </w:p>
          <w:p w14:paraId="24735075" w14:textId="77777777" w:rsidR="001034C7" w:rsidRDefault="001034C7">
            <w:pPr>
              <w:pBdr>
                <w:top w:val="nil"/>
                <w:left w:val="nil"/>
                <w:bottom w:val="nil"/>
                <w:right w:val="nil"/>
                <w:between w:val="nil"/>
              </w:pBdr>
              <w:jc w:val="center"/>
              <w:rPr>
                <w:rFonts w:ascii="Arial" w:eastAsia="Arial" w:hAnsi="Arial" w:cs="Arial"/>
                <w:sz w:val="22"/>
                <w:szCs w:val="22"/>
              </w:rPr>
            </w:pPr>
          </w:p>
          <w:p w14:paraId="76E26142" w14:textId="77777777" w:rsidR="001034C7"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sz w:val="22"/>
                <w:szCs w:val="22"/>
              </w:rPr>
              <w:t>Rhoda Mae P. Sibag</w:t>
            </w:r>
          </w:p>
        </w:tc>
      </w:tr>
      <w:tr w:rsidR="001034C7" w14:paraId="30EE96F5" w14:textId="77777777">
        <w:trPr>
          <w:trHeight w:val="956"/>
          <w:jc w:val="center"/>
        </w:trPr>
        <w:tc>
          <w:tcPr>
            <w:tcW w:w="360"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CFCFD0C"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1605"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08488D5"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53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7821430" w14:textId="77777777" w:rsidR="001034C7" w:rsidRDefault="001034C7">
            <w:pPr>
              <w:rPr>
                <w:rFonts w:ascii="Arial" w:eastAsia="Arial" w:hAnsi="Arial" w:cs="Arial"/>
                <w:sz w:val="22"/>
                <w:szCs w:val="22"/>
              </w:rPr>
            </w:pPr>
          </w:p>
          <w:p w14:paraId="544D7A36"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1.1.4 Approve the recommendation for the approval of project proposal</w:t>
            </w:r>
          </w:p>
          <w:p w14:paraId="785DE60D" w14:textId="5DEE8FDC" w:rsidR="001034C7" w:rsidRDefault="00000000" w:rsidP="002977E1">
            <w:pPr>
              <w:spacing w:before="240" w:line="276" w:lineRule="auto"/>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i/>
                <w:sz w:val="22"/>
                <w:szCs w:val="22"/>
              </w:rPr>
              <w:t>Aprubahan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rekomendasyon</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pag-apruba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panukalang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proyekto</w:t>
            </w:r>
            <w:proofErr w:type="spellEnd"/>
          </w:p>
        </w:tc>
        <w:tc>
          <w:tcPr>
            <w:tcW w:w="10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54F7756" w14:textId="77777777" w:rsidR="001034C7" w:rsidRDefault="001034C7">
            <w:pPr>
              <w:rPr>
                <w:rFonts w:ascii="Arial" w:eastAsia="Arial" w:hAnsi="Arial" w:cs="Arial"/>
                <w:sz w:val="22"/>
                <w:szCs w:val="22"/>
              </w:rPr>
            </w:pPr>
          </w:p>
          <w:p w14:paraId="14A1E66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None</w:t>
            </w:r>
          </w:p>
          <w:p w14:paraId="2210ADD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4E9382A"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21C8C29" w14:textId="77777777" w:rsidR="001034C7" w:rsidRDefault="001034C7">
            <w:pPr>
              <w:spacing w:before="240" w:line="276" w:lineRule="auto"/>
              <w:jc w:val="center"/>
              <w:rPr>
                <w:rFonts w:ascii="Arial" w:eastAsia="Arial" w:hAnsi="Arial" w:cs="Arial"/>
                <w:sz w:val="22"/>
                <w:szCs w:val="22"/>
              </w:rPr>
            </w:pPr>
          </w:p>
          <w:p w14:paraId="0C39BFC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Wala</w:t>
            </w:r>
          </w:p>
        </w:tc>
        <w:tc>
          <w:tcPr>
            <w:tcW w:w="16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E7E5E87" w14:textId="77777777" w:rsidR="001034C7" w:rsidRDefault="001034C7">
            <w:pPr>
              <w:rPr>
                <w:rFonts w:ascii="Arial" w:eastAsia="Arial" w:hAnsi="Arial" w:cs="Arial"/>
                <w:sz w:val="22"/>
                <w:szCs w:val="22"/>
              </w:rPr>
            </w:pPr>
          </w:p>
          <w:p w14:paraId="70FD2DD8" w14:textId="77777777" w:rsidR="001034C7"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w:t>
            </w:r>
          </w:p>
          <w:p w14:paraId="3BD49847" w14:textId="77777777" w:rsidR="001034C7"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 5 Minutes</w:t>
            </w:r>
          </w:p>
          <w:p w14:paraId="65E2A95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(Excluding Queuing Time)</w:t>
            </w:r>
          </w:p>
          <w:p w14:paraId="43876EBC" w14:textId="77777777" w:rsidR="001034C7" w:rsidRDefault="001034C7">
            <w:pPr>
              <w:spacing w:before="240" w:line="276" w:lineRule="auto"/>
              <w:jc w:val="center"/>
              <w:rPr>
                <w:rFonts w:ascii="Arial" w:eastAsia="Arial" w:hAnsi="Arial" w:cs="Arial"/>
                <w:sz w:val="22"/>
                <w:szCs w:val="22"/>
              </w:rPr>
            </w:pPr>
          </w:p>
          <w:p w14:paraId="3DAFED00"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5 </w:t>
            </w:r>
            <w:proofErr w:type="spellStart"/>
            <w:r>
              <w:rPr>
                <w:rFonts w:ascii="Arial" w:eastAsia="Arial" w:hAnsi="Arial" w:cs="Arial"/>
                <w:i/>
                <w:sz w:val="22"/>
                <w:szCs w:val="22"/>
              </w:rPr>
              <w:t>minuto</w:t>
            </w:r>
            <w:proofErr w:type="spellEnd"/>
          </w:p>
          <w:p w14:paraId="7BB4CD70" w14:textId="3A159658" w:rsidR="001034C7" w:rsidRPr="008B2A7A" w:rsidRDefault="00000000" w:rsidP="008B2A7A">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paghihintay</w:t>
            </w:r>
            <w:proofErr w:type="spellEnd"/>
            <w:r>
              <w:rPr>
                <w:rFonts w:ascii="Arial" w:eastAsia="Arial" w:hAnsi="Arial" w:cs="Arial"/>
                <w:i/>
                <w:sz w:val="22"/>
                <w:szCs w:val="22"/>
              </w:rPr>
              <w:t>)</w:t>
            </w:r>
          </w:p>
        </w:tc>
        <w:tc>
          <w:tcPr>
            <w:tcW w:w="21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23A3753" w14:textId="77777777" w:rsidR="001034C7" w:rsidRDefault="001034C7">
            <w:pPr>
              <w:rPr>
                <w:rFonts w:ascii="Arial" w:eastAsia="Arial" w:hAnsi="Arial" w:cs="Arial"/>
                <w:sz w:val="22"/>
                <w:szCs w:val="22"/>
              </w:rPr>
            </w:pPr>
          </w:p>
          <w:p w14:paraId="6E694BE2"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Regional Director</w:t>
            </w:r>
          </w:p>
          <w:p w14:paraId="58910A0C" w14:textId="77777777" w:rsidR="001034C7" w:rsidRDefault="001034C7">
            <w:pPr>
              <w:pBdr>
                <w:top w:val="nil"/>
                <w:left w:val="nil"/>
                <w:bottom w:val="nil"/>
                <w:right w:val="nil"/>
                <w:between w:val="nil"/>
              </w:pBdr>
              <w:jc w:val="center"/>
              <w:rPr>
                <w:rFonts w:ascii="Arial" w:eastAsia="Arial" w:hAnsi="Arial" w:cs="Arial"/>
                <w:sz w:val="22"/>
                <w:szCs w:val="22"/>
              </w:rPr>
            </w:pPr>
          </w:p>
          <w:p w14:paraId="4F3B4C65" w14:textId="77777777" w:rsidR="001034C7" w:rsidRDefault="001034C7">
            <w:pPr>
              <w:rPr>
                <w:rFonts w:ascii="Arial" w:eastAsia="Arial" w:hAnsi="Arial" w:cs="Arial"/>
                <w:sz w:val="22"/>
                <w:szCs w:val="22"/>
              </w:rPr>
            </w:pPr>
          </w:p>
        </w:tc>
      </w:tr>
      <w:tr w:rsidR="001034C7" w14:paraId="2B241384" w14:textId="77777777">
        <w:trPr>
          <w:trHeight w:val="956"/>
          <w:jc w:val="center"/>
        </w:trPr>
        <w:tc>
          <w:tcPr>
            <w:tcW w:w="360"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C220DCB"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1605"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17807F3"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253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C4BE2F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1.1.5 Forward the Approved project proposal to the Crisis Intervention Division/Section</w:t>
            </w:r>
          </w:p>
          <w:p w14:paraId="5502AA48" w14:textId="2411C271" w:rsidR="001034C7" w:rsidRDefault="00000000" w:rsidP="002977E1">
            <w:pPr>
              <w:spacing w:before="240" w:line="276" w:lineRule="auto"/>
              <w:rPr>
                <w:rFonts w:ascii="Arial" w:eastAsia="Arial" w:hAnsi="Arial" w:cs="Arial"/>
                <w:sz w:val="22"/>
                <w:szCs w:val="22"/>
              </w:rPr>
            </w:pPr>
            <w:r>
              <w:rPr>
                <w:rFonts w:ascii="Arial" w:eastAsia="Arial" w:hAnsi="Arial" w:cs="Arial"/>
                <w:sz w:val="22"/>
                <w:szCs w:val="22"/>
              </w:rPr>
              <w:lastRenderedPageBreak/>
              <w:t xml:space="preserve"> </w:t>
            </w:r>
            <w:proofErr w:type="spellStart"/>
            <w:r>
              <w:rPr>
                <w:rFonts w:ascii="Arial" w:eastAsia="Arial" w:hAnsi="Arial" w:cs="Arial"/>
                <w:i/>
                <w:sz w:val="22"/>
                <w:szCs w:val="22"/>
              </w:rPr>
              <w:t>Ipasa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Naaprubahang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panukala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proyekto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Crisis Intervention Division/Section</w:t>
            </w:r>
          </w:p>
          <w:p w14:paraId="624B792D" w14:textId="77777777" w:rsidR="001034C7" w:rsidRDefault="001034C7">
            <w:pPr>
              <w:rPr>
                <w:rFonts w:ascii="Arial" w:eastAsia="Arial" w:hAnsi="Arial" w:cs="Arial"/>
                <w:sz w:val="22"/>
                <w:szCs w:val="22"/>
              </w:rPr>
            </w:pPr>
          </w:p>
        </w:tc>
        <w:tc>
          <w:tcPr>
            <w:tcW w:w="10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7FFC91A"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lastRenderedPageBreak/>
              <w:t>None</w:t>
            </w:r>
          </w:p>
          <w:p w14:paraId="7AD2A57C"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E238B5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4E4D35A2" w14:textId="585D2285" w:rsidR="001034C7" w:rsidRDefault="00000000" w:rsidP="002977E1">
            <w:pPr>
              <w:spacing w:before="240" w:line="276" w:lineRule="auto"/>
              <w:jc w:val="center"/>
              <w:rPr>
                <w:rFonts w:ascii="Arial" w:eastAsia="Arial" w:hAnsi="Arial" w:cs="Arial"/>
                <w:sz w:val="22"/>
                <w:szCs w:val="22"/>
              </w:rPr>
            </w:pPr>
            <w:r>
              <w:rPr>
                <w:rFonts w:ascii="Arial" w:eastAsia="Arial" w:hAnsi="Arial" w:cs="Arial"/>
                <w:sz w:val="22"/>
                <w:szCs w:val="22"/>
              </w:rPr>
              <w:t xml:space="preserve"> Wala</w:t>
            </w:r>
          </w:p>
        </w:tc>
        <w:tc>
          <w:tcPr>
            <w:tcW w:w="16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2A4982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20 Minutes</w:t>
            </w:r>
          </w:p>
          <w:p w14:paraId="7F6D2B7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(Excluding Queuing Time)</w:t>
            </w:r>
          </w:p>
          <w:p w14:paraId="405F2CEE"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20 </w:t>
            </w:r>
            <w:proofErr w:type="spellStart"/>
            <w:r>
              <w:rPr>
                <w:rFonts w:ascii="Arial" w:eastAsia="Arial" w:hAnsi="Arial" w:cs="Arial"/>
                <w:i/>
                <w:sz w:val="22"/>
                <w:szCs w:val="22"/>
              </w:rPr>
              <w:t>minuto</w:t>
            </w:r>
            <w:proofErr w:type="spellEnd"/>
          </w:p>
          <w:p w14:paraId="4FEACE23" w14:textId="5BF0A5CD" w:rsidR="001034C7" w:rsidRPr="008B2A7A" w:rsidRDefault="00000000" w:rsidP="008B2A7A">
            <w:pPr>
              <w:spacing w:before="240" w:line="276" w:lineRule="auto"/>
              <w:jc w:val="center"/>
              <w:rPr>
                <w:rFonts w:ascii="Arial" w:eastAsia="Arial" w:hAnsi="Arial" w:cs="Arial"/>
                <w:i/>
                <w:sz w:val="22"/>
                <w:szCs w:val="22"/>
              </w:rPr>
            </w:pPr>
            <w:r>
              <w:rPr>
                <w:rFonts w:ascii="Arial" w:eastAsia="Arial" w:hAnsi="Arial" w:cs="Arial"/>
                <w:i/>
                <w:sz w:val="22"/>
                <w:szCs w:val="22"/>
              </w:rPr>
              <w:lastRenderedPageBreak/>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paghihintay</w:t>
            </w:r>
            <w:proofErr w:type="spellEnd"/>
            <w:r>
              <w:rPr>
                <w:rFonts w:ascii="Arial" w:eastAsia="Arial" w:hAnsi="Arial" w:cs="Arial"/>
                <w:i/>
                <w:sz w:val="22"/>
                <w:szCs w:val="22"/>
              </w:rPr>
              <w:t>)</w:t>
            </w:r>
          </w:p>
        </w:tc>
        <w:tc>
          <w:tcPr>
            <w:tcW w:w="21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DB9181B" w14:textId="77777777" w:rsidR="001034C7" w:rsidRDefault="00000000">
            <w:pPr>
              <w:spacing w:before="240" w:line="276" w:lineRule="auto"/>
              <w:jc w:val="center"/>
              <w:rPr>
                <w:rFonts w:ascii="Arial" w:eastAsia="Arial" w:hAnsi="Arial" w:cs="Arial"/>
                <w:sz w:val="22"/>
                <w:szCs w:val="22"/>
              </w:rPr>
            </w:pPr>
            <w:proofErr w:type="spellStart"/>
            <w:r>
              <w:rPr>
                <w:rFonts w:ascii="Arial" w:eastAsia="Arial" w:hAnsi="Arial" w:cs="Arial"/>
                <w:sz w:val="22"/>
                <w:szCs w:val="22"/>
              </w:rPr>
              <w:lastRenderedPageBreak/>
              <w:t>Mohamamad</w:t>
            </w:r>
            <w:proofErr w:type="spellEnd"/>
            <w:r>
              <w:rPr>
                <w:rFonts w:ascii="Arial" w:eastAsia="Arial" w:hAnsi="Arial" w:cs="Arial"/>
                <w:sz w:val="22"/>
                <w:szCs w:val="22"/>
              </w:rPr>
              <w:t xml:space="preserve"> </w:t>
            </w:r>
            <w:proofErr w:type="spellStart"/>
            <w:r>
              <w:rPr>
                <w:rFonts w:ascii="Arial" w:eastAsia="Arial" w:hAnsi="Arial" w:cs="Arial"/>
                <w:sz w:val="22"/>
                <w:szCs w:val="22"/>
              </w:rPr>
              <w:t>Khadaffi</w:t>
            </w:r>
            <w:proofErr w:type="spellEnd"/>
            <w:r>
              <w:rPr>
                <w:rFonts w:ascii="Arial" w:eastAsia="Arial" w:hAnsi="Arial" w:cs="Arial"/>
                <w:sz w:val="22"/>
                <w:szCs w:val="22"/>
              </w:rPr>
              <w:t xml:space="preserve"> C. Daud</w:t>
            </w:r>
          </w:p>
          <w:p w14:paraId="2BB3C89E" w14:textId="77777777" w:rsidR="001034C7" w:rsidRDefault="001034C7">
            <w:pPr>
              <w:rPr>
                <w:rFonts w:ascii="Arial" w:eastAsia="Arial" w:hAnsi="Arial" w:cs="Arial"/>
                <w:sz w:val="22"/>
                <w:szCs w:val="22"/>
              </w:rPr>
            </w:pPr>
          </w:p>
        </w:tc>
      </w:tr>
      <w:tr w:rsidR="001034C7" w14:paraId="696F8319" w14:textId="77777777">
        <w:trPr>
          <w:trHeight w:val="956"/>
          <w:jc w:val="center"/>
        </w:trPr>
        <w:tc>
          <w:tcPr>
            <w:tcW w:w="360"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20D78AF"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1605"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9DBA138"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253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1892420"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1.1.6 Endorse the Approved project proposal to the Authorized Social Welfare Officer</w:t>
            </w:r>
          </w:p>
          <w:p w14:paraId="68002FB4" w14:textId="56B9B51F" w:rsidR="001034C7" w:rsidRDefault="00000000" w:rsidP="002977E1">
            <w:pPr>
              <w:spacing w:before="240"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i/>
                <w:sz w:val="22"/>
                <w:szCs w:val="22"/>
              </w:rPr>
              <w:t>I-</w:t>
            </w:r>
            <w:proofErr w:type="spellStart"/>
            <w:r>
              <w:rPr>
                <w:rFonts w:ascii="Arial" w:eastAsia="Arial" w:hAnsi="Arial" w:cs="Arial"/>
                <w:i/>
                <w:sz w:val="22"/>
                <w:szCs w:val="22"/>
              </w:rPr>
              <w:t>endorso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Naaprubahang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panukala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proyekto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Awtorisadong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Opisyal</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Kapakanang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Panlipunan</w:t>
            </w:r>
            <w:proofErr w:type="spellEnd"/>
          </w:p>
        </w:tc>
        <w:tc>
          <w:tcPr>
            <w:tcW w:w="10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126CF88"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None</w:t>
            </w:r>
          </w:p>
          <w:p w14:paraId="08F472BF"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27A570C8"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10E46700"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Wala</w:t>
            </w:r>
          </w:p>
        </w:tc>
        <w:tc>
          <w:tcPr>
            <w:tcW w:w="16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E65F7B8"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3 Hours</w:t>
            </w:r>
          </w:p>
          <w:p w14:paraId="78DD05AA"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(Excluding Queuing Time)</w:t>
            </w:r>
          </w:p>
          <w:p w14:paraId="77761DE9"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3 </w:t>
            </w:r>
            <w:proofErr w:type="spellStart"/>
            <w:r>
              <w:rPr>
                <w:rFonts w:ascii="Arial" w:eastAsia="Arial" w:hAnsi="Arial" w:cs="Arial"/>
                <w:i/>
                <w:sz w:val="22"/>
                <w:szCs w:val="22"/>
              </w:rPr>
              <w:t>oras</w:t>
            </w:r>
            <w:proofErr w:type="spellEnd"/>
          </w:p>
          <w:p w14:paraId="09667DF7"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paghihintay</w:t>
            </w:r>
            <w:proofErr w:type="spellEnd"/>
            <w:r>
              <w:rPr>
                <w:rFonts w:ascii="Arial" w:eastAsia="Arial" w:hAnsi="Arial" w:cs="Arial"/>
                <w:i/>
                <w:sz w:val="22"/>
                <w:szCs w:val="22"/>
              </w:rPr>
              <w:t>)</w:t>
            </w:r>
          </w:p>
          <w:p w14:paraId="3BFB2C32" w14:textId="77777777" w:rsidR="001034C7" w:rsidRDefault="001034C7">
            <w:pPr>
              <w:pBdr>
                <w:top w:val="nil"/>
                <w:left w:val="nil"/>
                <w:bottom w:val="nil"/>
                <w:right w:val="nil"/>
                <w:between w:val="nil"/>
              </w:pBdr>
              <w:jc w:val="center"/>
              <w:rPr>
                <w:rFonts w:ascii="Arial" w:eastAsia="Arial" w:hAnsi="Arial" w:cs="Arial"/>
                <w:sz w:val="22"/>
                <w:szCs w:val="22"/>
              </w:rPr>
            </w:pPr>
          </w:p>
        </w:tc>
        <w:tc>
          <w:tcPr>
            <w:tcW w:w="21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15525F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Rhoda Mae P. Sibag</w:t>
            </w:r>
          </w:p>
          <w:p w14:paraId="4A9F6514" w14:textId="77777777" w:rsidR="001034C7"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Mohammad </w:t>
            </w:r>
            <w:proofErr w:type="spellStart"/>
            <w:r>
              <w:rPr>
                <w:rFonts w:ascii="Arial" w:eastAsia="Arial" w:hAnsi="Arial" w:cs="Arial"/>
                <w:sz w:val="22"/>
                <w:szCs w:val="22"/>
              </w:rPr>
              <w:t>Khadaffi</w:t>
            </w:r>
            <w:proofErr w:type="spellEnd"/>
            <w:r>
              <w:rPr>
                <w:rFonts w:ascii="Arial" w:eastAsia="Arial" w:hAnsi="Arial" w:cs="Arial"/>
                <w:sz w:val="22"/>
                <w:szCs w:val="22"/>
              </w:rPr>
              <w:t xml:space="preserve"> C. Daud</w:t>
            </w:r>
          </w:p>
          <w:p w14:paraId="5FF58801" w14:textId="77777777" w:rsidR="001034C7" w:rsidRDefault="001034C7">
            <w:pPr>
              <w:rPr>
                <w:rFonts w:ascii="Arial" w:eastAsia="Arial" w:hAnsi="Arial" w:cs="Arial"/>
                <w:sz w:val="22"/>
                <w:szCs w:val="22"/>
              </w:rPr>
            </w:pPr>
          </w:p>
        </w:tc>
      </w:tr>
      <w:tr w:rsidR="001034C7" w14:paraId="3680DA98" w14:textId="77777777">
        <w:trPr>
          <w:trHeight w:val="956"/>
          <w:jc w:val="center"/>
        </w:trPr>
        <w:tc>
          <w:tcPr>
            <w:tcW w:w="360"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6055622"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1605"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5C64073"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253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43529F"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1.1.7 Cross-match the submitted list of beneficiaries to the DSWD existing program monitoring system.</w:t>
            </w:r>
          </w:p>
          <w:p w14:paraId="6D616E8C" w14:textId="122283A2" w:rsidR="001034C7" w:rsidRPr="008B2A7A" w:rsidRDefault="00000000" w:rsidP="008B2A7A">
            <w:pPr>
              <w:spacing w:before="240" w:line="276" w:lineRule="auto"/>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 xml:space="preserve">I-cross-match ang </w:t>
            </w:r>
            <w:proofErr w:type="spellStart"/>
            <w:r>
              <w:rPr>
                <w:rFonts w:ascii="Arial" w:eastAsia="Arial" w:hAnsi="Arial" w:cs="Arial"/>
                <w:i/>
                <w:sz w:val="22"/>
                <w:szCs w:val="22"/>
              </w:rPr>
              <w:t>isinumiteng</w:t>
            </w:r>
            <w:proofErr w:type="spellEnd"/>
            <w:r>
              <w:rPr>
                <w:rFonts w:ascii="Arial" w:eastAsia="Arial" w:hAnsi="Arial" w:cs="Arial"/>
                <w:i/>
                <w:sz w:val="22"/>
                <w:szCs w:val="22"/>
              </w:rPr>
              <w:t xml:space="preserve"> </w:t>
            </w:r>
            <w:proofErr w:type="spellStart"/>
            <w:r>
              <w:rPr>
                <w:rFonts w:ascii="Arial" w:eastAsia="Arial" w:hAnsi="Arial" w:cs="Arial"/>
                <w:i/>
                <w:sz w:val="22"/>
                <w:szCs w:val="22"/>
              </w:rPr>
              <w:t>listahan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benepisyaryo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DSWD existing program monitoring system.</w:t>
            </w:r>
          </w:p>
        </w:tc>
        <w:tc>
          <w:tcPr>
            <w:tcW w:w="10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F20357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None</w:t>
            </w:r>
          </w:p>
          <w:p w14:paraId="71AF27A2"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67906E28"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4299CD6C" w14:textId="50B78DC9"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216A8539"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Wala</w:t>
            </w:r>
          </w:p>
        </w:tc>
        <w:tc>
          <w:tcPr>
            <w:tcW w:w="16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737143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3 Hours</w:t>
            </w:r>
          </w:p>
          <w:p w14:paraId="570EC67D"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(Excluding Queuing Time)</w:t>
            </w:r>
          </w:p>
          <w:p w14:paraId="212D4EAB"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622FB296"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3 </w:t>
            </w:r>
            <w:proofErr w:type="spellStart"/>
            <w:r>
              <w:rPr>
                <w:rFonts w:ascii="Arial" w:eastAsia="Arial" w:hAnsi="Arial" w:cs="Arial"/>
                <w:i/>
                <w:sz w:val="22"/>
                <w:szCs w:val="22"/>
              </w:rPr>
              <w:t>oras</w:t>
            </w:r>
            <w:proofErr w:type="spellEnd"/>
          </w:p>
          <w:p w14:paraId="549F4DE2" w14:textId="16899245" w:rsidR="001034C7" w:rsidRPr="008B2A7A" w:rsidRDefault="00000000" w:rsidP="008B2A7A">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paghihintay</w:t>
            </w:r>
            <w:proofErr w:type="spellEnd"/>
            <w:r>
              <w:rPr>
                <w:rFonts w:ascii="Arial" w:eastAsia="Arial" w:hAnsi="Arial" w:cs="Arial"/>
                <w:i/>
                <w:sz w:val="22"/>
                <w:szCs w:val="22"/>
              </w:rPr>
              <w:t>)</w:t>
            </w:r>
          </w:p>
        </w:tc>
        <w:tc>
          <w:tcPr>
            <w:tcW w:w="21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97F47E3" w14:textId="77777777" w:rsidR="001034C7" w:rsidRDefault="001034C7">
            <w:pPr>
              <w:pBdr>
                <w:top w:val="nil"/>
                <w:left w:val="nil"/>
                <w:bottom w:val="nil"/>
                <w:right w:val="nil"/>
                <w:between w:val="nil"/>
              </w:pBdr>
              <w:jc w:val="center"/>
              <w:rPr>
                <w:rFonts w:ascii="Arial" w:eastAsia="Arial" w:hAnsi="Arial" w:cs="Arial"/>
                <w:sz w:val="22"/>
                <w:szCs w:val="22"/>
              </w:rPr>
            </w:pPr>
          </w:p>
          <w:p w14:paraId="52F5B07F" w14:textId="71A26D26" w:rsidR="001034C7"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sz w:val="22"/>
                <w:szCs w:val="22"/>
              </w:rPr>
              <w:t>Mohammad Khadafi C. Daud</w:t>
            </w:r>
          </w:p>
        </w:tc>
      </w:tr>
      <w:tr w:rsidR="001034C7" w14:paraId="3EBCAA87" w14:textId="77777777">
        <w:trPr>
          <w:trHeight w:val="956"/>
          <w:jc w:val="center"/>
        </w:trPr>
        <w:tc>
          <w:tcPr>
            <w:tcW w:w="360"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84EC6A0"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1605"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1268D97"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53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A7C113D"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1.1.8 Inform the group about the documentary requirements needed and the schedule of the payout</w:t>
            </w:r>
          </w:p>
          <w:p w14:paraId="4236FB6C" w14:textId="2E81706C" w:rsidR="001034C7" w:rsidRDefault="00000000" w:rsidP="002977E1">
            <w:pPr>
              <w:spacing w:before="240" w:line="276" w:lineRule="auto"/>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i/>
                <w:sz w:val="22"/>
                <w:szCs w:val="22"/>
              </w:rPr>
              <w:t>Ipaalam</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grupo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tungkol</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lastRenderedPageBreak/>
              <w:t>kinakailangan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dokumentaryo</w:t>
            </w:r>
            <w:proofErr w:type="spellEnd"/>
            <w:r>
              <w:rPr>
                <w:rFonts w:ascii="Arial" w:eastAsia="Arial" w:hAnsi="Arial" w:cs="Arial"/>
                <w:i/>
                <w:sz w:val="22"/>
                <w:szCs w:val="22"/>
              </w:rPr>
              <w:t xml:space="preserve"> at ang </w:t>
            </w:r>
            <w:proofErr w:type="spellStart"/>
            <w:r>
              <w:rPr>
                <w:rFonts w:ascii="Arial" w:eastAsia="Arial" w:hAnsi="Arial" w:cs="Arial"/>
                <w:i/>
                <w:sz w:val="22"/>
                <w:szCs w:val="22"/>
              </w:rPr>
              <w:t>iskedyul</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pagbabayad</w:t>
            </w:r>
            <w:proofErr w:type="spellEnd"/>
          </w:p>
        </w:tc>
        <w:tc>
          <w:tcPr>
            <w:tcW w:w="10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DDEFD6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lastRenderedPageBreak/>
              <w:t>None</w:t>
            </w:r>
          </w:p>
          <w:p w14:paraId="0EAC266C"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7D4AB414"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221A46E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651FD826"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lastRenderedPageBreak/>
              <w:t>Wala</w:t>
            </w:r>
          </w:p>
        </w:tc>
        <w:tc>
          <w:tcPr>
            <w:tcW w:w="16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441487D"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lastRenderedPageBreak/>
              <w:t xml:space="preserve"> 3 Hours</w:t>
            </w:r>
          </w:p>
          <w:p w14:paraId="1786C85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(Excluding Queuing Time)</w:t>
            </w:r>
          </w:p>
          <w:p w14:paraId="7BCC9BF0" w14:textId="0DEB3C49" w:rsidR="001034C7" w:rsidRDefault="001034C7">
            <w:pPr>
              <w:spacing w:before="240" w:line="276" w:lineRule="auto"/>
              <w:jc w:val="center"/>
              <w:rPr>
                <w:rFonts w:ascii="Arial" w:eastAsia="Arial" w:hAnsi="Arial" w:cs="Arial"/>
                <w:sz w:val="22"/>
                <w:szCs w:val="22"/>
              </w:rPr>
            </w:pPr>
          </w:p>
          <w:p w14:paraId="73874BDB"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lastRenderedPageBreak/>
              <w:t xml:space="preserve">3 </w:t>
            </w:r>
            <w:proofErr w:type="spellStart"/>
            <w:r>
              <w:rPr>
                <w:rFonts w:ascii="Arial" w:eastAsia="Arial" w:hAnsi="Arial" w:cs="Arial"/>
                <w:i/>
                <w:sz w:val="22"/>
                <w:szCs w:val="22"/>
              </w:rPr>
              <w:t>oras</w:t>
            </w:r>
            <w:proofErr w:type="spellEnd"/>
          </w:p>
          <w:p w14:paraId="54B2D77B" w14:textId="300DA542" w:rsidR="001034C7" w:rsidRPr="008B2A7A" w:rsidRDefault="00000000" w:rsidP="008B2A7A">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paghihintay</w:t>
            </w:r>
            <w:proofErr w:type="spellEnd"/>
            <w:r>
              <w:rPr>
                <w:rFonts w:ascii="Arial" w:eastAsia="Arial" w:hAnsi="Arial" w:cs="Arial"/>
                <w:i/>
                <w:sz w:val="22"/>
                <w:szCs w:val="22"/>
              </w:rPr>
              <w:t>)</w:t>
            </w:r>
          </w:p>
        </w:tc>
        <w:tc>
          <w:tcPr>
            <w:tcW w:w="21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FBAD62B" w14:textId="77777777" w:rsidR="001034C7" w:rsidRDefault="001034C7">
            <w:pPr>
              <w:pBdr>
                <w:top w:val="nil"/>
                <w:left w:val="nil"/>
                <w:bottom w:val="nil"/>
                <w:right w:val="nil"/>
                <w:between w:val="nil"/>
              </w:pBdr>
              <w:jc w:val="center"/>
              <w:rPr>
                <w:rFonts w:ascii="Arial" w:eastAsia="Arial" w:hAnsi="Arial" w:cs="Arial"/>
                <w:sz w:val="22"/>
                <w:szCs w:val="22"/>
              </w:rPr>
            </w:pPr>
          </w:p>
          <w:p w14:paraId="0DB6F409" w14:textId="77777777" w:rsidR="001034C7"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sz w:val="22"/>
                <w:szCs w:val="22"/>
              </w:rPr>
              <w:t xml:space="preserve">Mohammad </w:t>
            </w:r>
            <w:proofErr w:type="spellStart"/>
            <w:r>
              <w:rPr>
                <w:rFonts w:ascii="Arial" w:eastAsia="Arial" w:hAnsi="Arial" w:cs="Arial"/>
                <w:sz w:val="22"/>
                <w:szCs w:val="22"/>
              </w:rPr>
              <w:t>Khadaffi</w:t>
            </w:r>
            <w:proofErr w:type="spellEnd"/>
            <w:r>
              <w:rPr>
                <w:rFonts w:ascii="Arial" w:eastAsia="Arial" w:hAnsi="Arial" w:cs="Arial"/>
                <w:sz w:val="22"/>
                <w:szCs w:val="22"/>
              </w:rPr>
              <w:t xml:space="preserve"> C. Daud</w:t>
            </w:r>
          </w:p>
        </w:tc>
      </w:tr>
      <w:tr w:rsidR="001034C7" w14:paraId="09A0E681" w14:textId="77777777">
        <w:trPr>
          <w:trHeight w:val="312"/>
          <w:jc w:val="center"/>
        </w:trPr>
        <w:tc>
          <w:tcPr>
            <w:tcW w:w="3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6E6CBCA" w14:textId="77777777" w:rsidR="001034C7" w:rsidRDefault="001034C7">
            <w:pPr>
              <w:rPr>
                <w:rFonts w:ascii="Arial" w:eastAsia="Arial" w:hAnsi="Arial" w:cs="Arial"/>
                <w:sz w:val="22"/>
                <w:szCs w:val="22"/>
              </w:rPr>
            </w:pPr>
          </w:p>
        </w:tc>
        <w:tc>
          <w:tcPr>
            <w:tcW w:w="8985" w:type="dxa"/>
            <w:gridSpan w:val="6"/>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F2500EA" w14:textId="77777777" w:rsidR="001034C7" w:rsidRDefault="00000000">
            <w:pPr>
              <w:pBdr>
                <w:top w:val="nil"/>
                <w:left w:val="nil"/>
                <w:bottom w:val="nil"/>
                <w:right w:val="nil"/>
                <w:between w:val="nil"/>
              </w:pBdr>
              <w:shd w:val="clear" w:color="auto" w:fill="A3E7FF"/>
              <w:rPr>
                <w:rFonts w:ascii="Arial" w:eastAsia="Arial" w:hAnsi="Arial" w:cs="Arial"/>
                <w:color w:val="000000"/>
                <w:sz w:val="22"/>
                <w:szCs w:val="22"/>
              </w:rPr>
            </w:pPr>
            <w:r>
              <w:rPr>
                <w:rFonts w:ascii="Arial" w:eastAsia="Arial" w:hAnsi="Arial" w:cs="Arial"/>
                <w:color w:val="000000"/>
                <w:sz w:val="22"/>
                <w:szCs w:val="22"/>
              </w:rPr>
              <w:t>OFF-SITE TRANSACTION</w:t>
            </w:r>
          </w:p>
        </w:tc>
      </w:tr>
      <w:tr w:rsidR="001034C7" w14:paraId="70BEDC97" w14:textId="77777777">
        <w:trPr>
          <w:trHeight w:val="956"/>
          <w:jc w:val="center"/>
        </w:trPr>
        <w:tc>
          <w:tcPr>
            <w:tcW w:w="3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CB7A000" w14:textId="77777777" w:rsidR="001034C7" w:rsidRDefault="001034C7">
            <w:pPr>
              <w:rPr>
                <w:rFonts w:ascii="Arial" w:eastAsia="Arial" w:hAnsi="Arial" w:cs="Arial"/>
                <w:sz w:val="22"/>
                <w:szCs w:val="22"/>
              </w:rPr>
            </w:pPr>
          </w:p>
          <w:p w14:paraId="2B822899"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w:t>
            </w:r>
          </w:p>
        </w:tc>
        <w:tc>
          <w:tcPr>
            <w:tcW w:w="160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3B5C2E27"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1.1 Present Pertinent Documents</w:t>
            </w:r>
          </w:p>
          <w:p w14:paraId="5A636D53"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3365FD38"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7F301208" w14:textId="77777777" w:rsidR="001034C7" w:rsidRDefault="001034C7">
            <w:pPr>
              <w:spacing w:before="240" w:line="276" w:lineRule="auto"/>
              <w:rPr>
                <w:rFonts w:ascii="Arial" w:eastAsia="Arial" w:hAnsi="Arial" w:cs="Arial"/>
                <w:sz w:val="22"/>
                <w:szCs w:val="22"/>
              </w:rPr>
            </w:pPr>
          </w:p>
          <w:p w14:paraId="7230C187" w14:textId="77777777" w:rsidR="001034C7" w:rsidRDefault="00000000">
            <w:pPr>
              <w:pBdr>
                <w:top w:val="nil"/>
                <w:left w:val="nil"/>
                <w:bottom w:val="nil"/>
                <w:right w:val="nil"/>
                <w:between w:val="nil"/>
              </w:pBdr>
              <w:rPr>
                <w:rFonts w:ascii="Arial" w:eastAsia="Arial" w:hAnsi="Arial" w:cs="Arial"/>
                <w:sz w:val="22"/>
                <w:szCs w:val="22"/>
              </w:rPr>
            </w:pPr>
            <w:proofErr w:type="spellStart"/>
            <w:r>
              <w:rPr>
                <w:rFonts w:ascii="Arial" w:eastAsia="Arial" w:hAnsi="Arial" w:cs="Arial"/>
                <w:i/>
                <w:sz w:val="22"/>
                <w:szCs w:val="22"/>
              </w:rPr>
              <w:t>Maglahad</w:t>
            </w:r>
            <w:proofErr w:type="spellEnd"/>
            <w:r>
              <w:rPr>
                <w:rFonts w:ascii="Arial" w:eastAsia="Arial" w:hAnsi="Arial" w:cs="Arial"/>
                <w:i/>
                <w:sz w:val="22"/>
                <w:szCs w:val="22"/>
              </w:rPr>
              <w:t xml:space="preserve"> ng Mga </w:t>
            </w:r>
            <w:proofErr w:type="spellStart"/>
            <w:r>
              <w:rPr>
                <w:rFonts w:ascii="Arial" w:eastAsia="Arial" w:hAnsi="Arial" w:cs="Arial"/>
                <w:i/>
                <w:sz w:val="22"/>
                <w:szCs w:val="22"/>
              </w:rPr>
              <w:t>Kaugnay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p>
        </w:tc>
        <w:tc>
          <w:tcPr>
            <w:tcW w:w="253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37D455D"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1.1.1 The assigned personnel shall check the validity and completeness of the required documents presented by the client.</w:t>
            </w:r>
          </w:p>
          <w:p w14:paraId="7218FCC2" w14:textId="1474838E" w:rsidR="001034C7" w:rsidRDefault="00000000">
            <w:pPr>
              <w:spacing w:before="240" w:line="276" w:lineRule="auto"/>
              <w:rPr>
                <w:rFonts w:ascii="Arial" w:eastAsia="Arial" w:hAnsi="Arial" w:cs="Arial"/>
                <w:i/>
                <w:sz w:val="22"/>
                <w:szCs w:val="22"/>
              </w:rPr>
            </w:pPr>
            <w:r>
              <w:rPr>
                <w:rFonts w:ascii="Arial" w:eastAsia="Arial" w:hAnsi="Arial" w:cs="Arial"/>
                <w:sz w:val="22"/>
                <w:szCs w:val="22"/>
              </w:rPr>
              <w:t xml:space="preserve">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suriin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nakatalagang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tauhan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bisa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pagkakumpleto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ipinakita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w:t>
            </w:r>
          </w:p>
          <w:p w14:paraId="4483026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If the client submits missing documents, the SWO will advise the client to comply with relevant documents before proceeding to the next step.</w:t>
            </w:r>
          </w:p>
          <w:p w14:paraId="577C9B27" w14:textId="66D90E7C" w:rsidR="001034C7" w:rsidRPr="008B2A7A" w:rsidRDefault="00000000" w:rsidP="008B2A7A">
            <w:pPr>
              <w:spacing w:before="240" w:line="276" w:lineRule="auto"/>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 xml:space="preserve">Kung ang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ay </w:t>
            </w:r>
            <w:proofErr w:type="spellStart"/>
            <w:r>
              <w:rPr>
                <w:rFonts w:ascii="Arial" w:eastAsia="Arial" w:hAnsi="Arial" w:cs="Arial"/>
                <w:i/>
                <w:sz w:val="22"/>
                <w:szCs w:val="22"/>
              </w:rPr>
              <w:t>nagsumite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nawawalang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ang SWO ay </w:t>
            </w:r>
            <w:proofErr w:type="spellStart"/>
            <w:r>
              <w:rPr>
                <w:rFonts w:ascii="Arial" w:eastAsia="Arial" w:hAnsi="Arial" w:cs="Arial"/>
                <w:i/>
                <w:sz w:val="22"/>
                <w:szCs w:val="22"/>
              </w:rPr>
              <w:t>magpapayo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sumunod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nauugnay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bago</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magpatuloy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hakbang</w:t>
            </w:r>
            <w:proofErr w:type="spellEnd"/>
            <w:r>
              <w:rPr>
                <w:rFonts w:ascii="Arial" w:eastAsia="Arial" w:hAnsi="Arial" w:cs="Arial"/>
                <w:i/>
                <w:sz w:val="22"/>
                <w:szCs w:val="22"/>
              </w:rPr>
              <w:t>.</w:t>
            </w:r>
          </w:p>
        </w:tc>
        <w:tc>
          <w:tcPr>
            <w:tcW w:w="10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2591E3A"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None</w:t>
            </w:r>
          </w:p>
          <w:p w14:paraId="0FE988F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0D3822C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24AE093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43A5495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6FC7DA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Wala</w:t>
            </w:r>
          </w:p>
        </w:tc>
        <w:tc>
          <w:tcPr>
            <w:tcW w:w="16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F6E5095"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5 Minutes</w:t>
            </w:r>
          </w:p>
          <w:p w14:paraId="16162BD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(Excluding Queuing Time)</w:t>
            </w:r>
          </w:p>
          <w:p w14:paraId="6B9C840F"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3A4A6073"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 xml:space="preserve">5 </w:t>
            </w:r>
            <w:proofErr w:type="spellStart"/>
            <w:r>
              <w:rPr>
                <w:rFonts w:ascii="Arial" w:eastAsia="Arial" w:hAnsi="Arial" w:cs="Arial"/>
                <w:i/>
                <w:sz w:val="22"/>
                <w:szCs w:val="22"/>
              </w:rPr>
              <w:t>minuto</w:t>
            </w:r>
            <w:proofErr w:type="spellEnd"/>
          </w:p>
          <w:p w14:paraId="5262F6D0"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paghihintay</w:t>
            </w:r>
            <w:proofErr w:type="spellEnd"/>
            <w:r>
              <w:rPr>
                <w:rFonts w:ascii="Arial" w:eastAsia="Arial" w:hAnsi="Arial" w:cs="Arial"/>
                <w:i/>
                <w:sz w:val="22"/>
                <w:szCs w:val="22"/>
              </w:rPr>
              <w:t>)</w:t>
            </w:r>
          </w:p>
          <w:p w14:paraId="39A37E00" w14:textId="77777777" w:rsidR="001034C7" w:rsidRDefault="001034C7">
            <w:pPr>
              <w:pBdr>
                <w:top w:val="nil"/>
                <w:left w:val="nil"/>
                <w:bottom w:val="nil"/>
                <w:right w:val="nil"/>
                <w:between w:val="nil"/>
              </w:pBdr>
              <w:jc w:val="center"/>
              <w:rPr>
                <w:rFonts w:ascii="Arial" w:eastAsia="Arial" w:hAnsi="Arial" w:cs="Arial"/>
                <w:sz w:val="22"/>
                <w:szCs w:val="22"/>
              </w:rPr>
            </w:pPr>
          </w:p>
        </w:tc>
        <w:tc>
          <w:tcPr>
            <w:tcW w:w="21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025AA2E"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Saifuddin Rascal,</w:t>
            </w:r>
          </w:p>
          <w:p w14:paraId="4FFE7AEE" w14:textId="77777777" w:rsidR="001034C7"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Naffy H. Wahid, </w:t>
            </w:r>
            <w:proofErr w:type="spellStart"/>
            <w:r>
              <w:rPr>
                <w:rFonts w:ascii="Arial" w:eastAsia="Arial" w:hAnsi="Arial" w:cs="Arial"/>
                <w:sz w:val="22"/>
                <w:szCs w:val="22"/>
              </w:rPr>
              <w:t>Olama</w:t>
            </w:r>
            <w:proofErr w:type="spellEnd"/>
            <w:r>
              <w:rPr>
                <w:rFonts w:ascii="Arial" w:eastAsia="Arial" w:hAnsi="Arial" w:cs="Arial"/>
                <w:sz w:val="22"/>
                <w:szCs w:val="22"/>
              </w:rPr>
              <w:t xml:space="preserve"> Sarip, Farrell </w:t>
            </w:r>
            <w:proofErr w:type="spellStart"/>
            <w:r>
              <w:rPr>
                <w:rFonts w:ascii="Arial" w:eastAsia="Arial" w:hAnsi="Arial" w:cs="Arial"/>
                <w:sz w:val="22"/>
                <w:szCs w:val="22"/>
              </w:rPr>
              <w:t>Alcebar</w:t>
            </w:r>
            <w:proofErr w:type="spellEnd"/>
            <w:r>
              <w:rPr>
                <w:rFonts w:ascii="Arial" w:eastAsia="Arial" w:hAnsi="Arial" w:cs="Arial"/>
                <w:sz w:val="22"/>
                <w:szCs w:val="22"/>
              </w:rPr>
              <w:t xml:space="preserve">, Rahima </w:t>
            </w:r>
            <w:proofErr w:type="spellStart"/>
            <w:r>
              <w:rPr>
                <w:rFonts w:ascii="Arial" w:eastAsia="Arial" w:hAnsi="Arial" w:cs="Arial"/>
                <w:sz w:val="22"/>
                <w:szCs w:val="22"/>
              </w:rPr>
              <w:t>Macalimpao</w:t>
            </w:r>
            <w:proofErr w:type="spellEnd"/>
            <w:r>
              <w:rPr>
                <w:rFonts w:ascii="Arial" w:eastAsia="Arial" w:hAnsi="Arial" w:cs="Arial"/>
                <w:sz w:val="22"/>
                <w:szCs w:val="22"/>
              </w:rPr>
              <w:t xml:space="preserve">, </w:t>
            </w:r>
            <w:proofErr w:type="spellStart"/>
            <w:r>
              <w:rPr>
                <w:rFonts w:ascii="Arial" w:eastAsia="Arial" w:hAnsi="Arial" w:cs="Arial"/>
                <w:sz w:val="22"/>
                <w:szCs w:val="22"/>
              </w:rPr>
              <w:t>Jamalea</w:t>
            </w:r>
            <w:proofErr w:type="spellEnd"/>
            <w:r>
              <w:rPr>
                <w:rFonts w:ascii="Arial" w:eastAsia="Arial" w:hAnsi="Arial" w:cs="Arial"/>
                <w:sz w:val="22"/>
                <w:szCs w:val="22"/>
              </w:rPr>
              <w:t xml:space="preserve"> Racman</w:t>
            </w:r>
          </w:p>
        </w:tc>
      </w:tr>
      <w:tr w:rsidR="001034C7" w14:paraId="155FEEB6" w14:textId="77777777">
        <w:trPr>
          <w:trHeight w:val="956"/>
          <w:jc w:val="center"/>
        </w:trPr>
        <w:tc>
          <w:tcPr>
            <w:tcW w:w="360"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5218EC7" w14:textId="77777777" w:rsidR="001034C7" w:rsidRDefault="001034C7">
            <w:pPr>
              <w:rPr>
                <w:rFonts w:ascii="Arial" w:eastAsia="Arial" w:hAnsi="Arial" w:cs="Arial"/>
                <w:sz w:val="22"/>
                <w:szCs w:val="22"/>
              </w:rPr>
            </w:pPr>
          </w:p>
          <w:p w14:paraId="536F674C"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w:t>
            </w:r>
          </w:p>
        </w:tc>
        <w:tc>
          <w:tcPr>
            <w:tcW w:w="1605"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3DAA3E0" w14:textId="77777777" w:rsidR="001034C7" w:rsidRDefault="00000000">
            <w:pPr>
              <w:spacing w:before="240" w:line="276" w:lineRule="auto"/>
              <w:rPr>
                <w:rFonts w:ascii="Arial" w:eastAsia="Arial" w:hAnsi="Arial" w:cs="Arial"/>
                <w:color w:val="020621"/>
                <w:sz w:val="22"/>
                <w:szCs w:val="22"/>
              </w:rPr>
            </w:pPr>
            <w:r>
              <w:rPr>
                <w:rFonts w:ascii="Arial" w:eastAsia="Arial" w:hAnsi="Arial" w:cs="Arial"/>
                <w:color w:val="020621"/>
                <w:sz w:val="22"/>
                <w:szCs w:val="22"/>
              </w:rPr>
              <w:t xml:space="preserve">2.1 Submit pertinent documents for Interview and Assessment </w:t>
            </w:r>
          </w:p>
          <w:p w14:paraId="60E57AE9" w14:textId="53ED6880" w:rsidR="001034C7" w:rsidRDefault="00000000" w:rsidP="002977E1">
            <w:pPr>
              <w:spacing w:before="240" w:line="276" w:lineRule="auto"/>
              <w:rPr>
                <w:rFonts w:ascii="Arial" w:eastAsia="Arial" w:hAnsi="Arial" w:cs="Arial"/>
                <w:color w:val="000000"/>
                <w:sz w:val="22"/>
                <w:szCs w:val="22"/>
              </w:rPr>
            </w:pPr>
            <w:r>
              <w:rPr>
                <w:rFonts w:ascii="Arial" w:eastAsia="Arial" w:hAnsi="Arial" w:cs="Arial"/>
                <w:color w:val="020621"/>
                <w:sz w:val="22"/>
                <w:szCs w:val="22"/>
              </w:rPr>
              <w:t xml:space="preserve"> </w:t>
            </w:r>
            <w:proofErr w:type="spellStart"/>
            <w:r>
              <w:rPr>
                <w:rFonts w:ascii="Arial" w:eastAsia="Arial" w:hAnsi="Arial" w:cs="Arial"/>
                <w:i/>
                <w:color w:val="020621"/>
                <w:sz w:val="22"/>
                <w:szCs w:val="22"/>
              </w:rPr>
              <w:t>Magsumite</w:t>
            </w:r>
            <w:proofErr w:type="spellEnd"/>
            <w:r>
              <w:rPr>
                <w:rFonts w:ascii="Arial" w:eastAsia="Arial" w:hAnsi="Arial" w:cs="Arial"/>
                <w:i/>
                <w:color w:val="020621"/>
                <w:sz w:val="22"/>
                <w:szCs w:val="22"/>
              </w:rPr>
              <w:t xml:space="preserve"> ng </w:t>
            </w:r>
            <w:proofErr w:type="spellStart"/>
            <w:r>
              <w:rPr>
                <w:rFonts w:ascii="Arial" w:eastAsia="Arial" w:hAnsi="Arial" w:cs="Arial"/>
                <w:i/>
                <w:color w:val="020621"/>
                <w:sz w:val="22"/>
                <w:szCs w:val="22"/>
              </w:rPr>
              <w:t>mga</w:t>
            </w:r>
            <w:proofErr w:type="spellEnd"/>
            <w:r>
              <w:rPr>
                <w:rFonts w:ascii="Arial" w:eastAsia="Arial" w:hAnsi="Arial" w:cs="Arial"/>
                <w:i/>
                <w:color w:val="020621"/>
                <w:sz w:val="22"/>
                <w:szCs w:val="22"/>
              </w:rPr>
              <w:t xml:space="preserve"> </w:t>
            </w:r>
            <w:proofErr w:type="spellStart"/>
            <w:r>
              <w:rPr>
                <w:rFonts w:ascii="Arial" w:eastAsia="Arial" w:hAnsi="Arial" w:cs="Arial"/>
                <w:i/>
                <w:color w:val="020621"/>
                <w:sz w:val="22"/>
                <w:szCs w:val="22"/>
              </w:rPr>
              <w:t>kaugnay</w:t>
            </w:r>
            <w:proofErr w:type="spellEnd"/>
            <w:r>
              <w:rPr>
                <w:rFonts w:ascii="Arial" w:eastAsia="Arial" w:hAnsi="Arial" w:cs="Arial"/>
                <w:i/>
                <w:color w:val="020621"/>
                <w:sz w:val="22"/>
                <w:szCs w:val="22"/>
              </w:rPr>
              <w:t xml:space="preserve"> </w:t>
            </w:r>
            <w:proofErr w:type="spellStart"/>
            <w:r>
              <w:rPr>
                <w:rFonts w:ascii="Arial" w:eastAsia="Arial" w:hAnsi="Arial" w:cs="Arial"/>
                <w:i/>
                <w:color w:val="020621"/>
                <w:sz w:val="22"/>
                <w:szCs w:val="22"/>
              </w:rPr>
              <w:t>na</w:t>
            </w:r>
            <w:proofErr w:type="spellEnd"/>
            <w:r>
              <w:rPr>
                <w:rFonts w:ascii="Arial" w:eastAsia="Arial" w:hAnsi="Arial" w:cs="Arial"/>
                <w:i/>
                <w:color w:val="020621"/>
                <w:sz w:val="22"/>
                <w:szCs w:val="22"/>
              </w:rPr>
              <w:t xml:space="preserve"> </w:t>
            </w:r>
            <w:proofErr w:type="spellStart"/>
            <w:r>
              <w:rPr>
                <w:rFonts w:ascii="Arial" w:eastAsia="Arial" w:hAnsi="Arial" w:cs="Arial"/>
                <w:i/>
                <w:color w:val="020621"/>
                <w:sz w:val="22"/>
                <w:szCs w:val="22"/>
              </w:rPr>
              <w:t>dokumento</w:t>
            </w:r>
            <w:proofErr w:type="spellEnd"/>
            <w:r>
              <w:rPr>
                <w:rFonts w:ascii="Arial" w:eastAsia="Arial" w:hAnsi="Arial" w:cs="Arial"/>
                <w:i/>
                <w:color w:val="020621"/>
                <w:sz w:val="22"/>
                <w:szCs w:val="22"/>
              </w:rPr>
              <w:t xml:space="preserve"> para </w:t>
            </w:r>
            <w:proofErr w:type="spellStart"/>
            <w:r>
              <w:rPr>
                <w:rFonts w:ascii="Arial" w:eastAsia="Arial" w:hAnsi="Arial" w:cs="Arial"/>
                <w:i/>
                <w:color w:val="020621"/>
                <w:sz w:val="22"/>
                <w:szCs w:val="22"/>
              </w:rPr>
              <w:t>sa</w:t>
            </w:r>
            <w:proofErr w:type="spellEnd"/>
            <w:r>
              <w:rPr>
                <w:rFonts w:ascii="Arial" w:eastAsia="Arial" w:hAnsi="Arial" w:cs="Arial"/>
                <w:i/>
                <w:color w:val="020621"/>
                <w:sz w:val="22"/>
                <w:szCs w:val="22"/>
              </w:rPr>
              <w:t xml:space="preserve"> </w:t>
            </w:r>
            <w:proofErr w:type="spellStart"/>
            <w:r>
              <w:rPr>
                <w:rFonts w:ascii="Arial" w:eastAsia="Arial" w:hAnsi="Arial" w:cs="Arial"/>
                <w:i/>
                <w:color w:val="020621"/>
                <w:sz w:val="22"/>
                <w:szCs w:val="22"/>
              </w:rPr>
              <w:t>Panayam</w:t>
            </w:r>
            <w:proofErr w:type="spellEnd"/>
            <w:r>
              <w:rPr>
                <w:rFonts w:ascii="Arial" w:eastAsia="Arial" w:hAnsi="Arial" w:cs="Arial"/>
                <w:i/>
                <w:color w:val="020621"/>
                <w:sz w:val="22"/>
                <w:szCs w:val="22"/>
              </w:rPr>
              <w:t xml:space="preserve"> at </w:t>
            </w:r>
            <w:proofErr w:type="spellStart"/>
            <w:r>
              <w:rPr>
                <w:rFonts w:ascii="Arial" w:eastAsia="Arial" w:hAnsi="Arial" w:cs="Arial"/>
                <w:i/>
                <w:color w:val="020621"/>
                <w:sz w:val="22"/>
                <w:szCs w:val="22"/>
              </w:rPr>
              <w:t>Pagtatasa</w:t>
            </w:r>
            <w:proofErr w:type="spellEnd"/>
            <w:r>
              <w:rPr>
                <w:rFonts w:ascii="Arial" w:eastAsia="Arial" w:hAnsi="Arial" w:cs="Arial"/>
                <w:color w:val="020621"/>
                <w:sz w:val="22"/>
                <w:szCs w:val="22"/>
              </w:rPr>
              <w:t> </w:t>
            </w:r>
          </w:p>
          <w:p w14:paraId="5EA92159" w14:textId="77777777" w:rsidR="001034C7" w:rsidRDefault="001034C7">
            <w:pPr>
              <w:rPr>
                <w:rFonts w:ascii="Arial" w:eastAsia="Arial" w:hAnsi="Arial" w:cs="Arial"/>
                <w:sz w:val="22"/>
                <w:szCs w:val="22"/>
              </w:rPr>
            </w:pPr>
          </w:p>
        </w:tc>
        <w:tc>
          <w:tcPr>
            <w:tcW w:w="253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97131F8"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2.1.1 Filling out the identifying information of the client in the GIS; </w:t>
            </w:r>
          </w:p>
          <w:p w14:paraId="2696BA6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5F058A6F"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Pagpuno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pagkilala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GIS;</w:t>
            </w:r>
          </w:p>
          <w:p w14:paraId="729CBB3C" w14:textId="77777777" w:rsidR="001034C7" w:rsidRDefault="001034C7">
            <w:pPr>
              <w:pBdr>
                <w:top w:val="nil"/>
                <w:left w:val="nil"/>
                <w:bottom w:val="nil"/>
                <w:right w:val="nil"/>
                <w:between w:val="nil"/>
              </w:pBdr>
              <w:rPr>
                <w:rFonts w:ascii="Arial" w:eastAsia="Arial" w:hAnsi="Arial" w:cs="Arial"/>
                <w:sz w:val="22"/>
                <w:szCs w:val="22"/>
              </w:rPr>
            </w:pPr>
          </w:p>
          <w:p w14:paraId="01C7D0C1" w14:textId="77777777" w:rsidR="001034C7" w:rsidRDefault="001034C7">
            <w:pPr>
              <w:rPr>
                <w:rFonts w:ascii="Arial" w:eastAsia="Arial" w:hAnsi="Arial" w:cs="Arial"/>
                <w:sz w:val="22"/>
                <w:szCs w:val="22"/>
              </w:rPr>
            </w:pPr>
          </w:p>
        </w:tc>
        <w:tc>
          <w:tcPr>
            <w:tcW w:w="10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9A03B9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None</w:t>
            </w:r>
          </w:p>
          <w:p w14:paraId="431A70D6"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6867AAF0"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6C15BA49"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1898817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2DAAE73B" w14:textId="77777777" w:rsidR="001034C7" w:rsidRDefault="00000000">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Wala</w:t>
            </w:r>
          </w:p>
        </w:tc>
        <w:tc>
          <w:tcPr>
            <w:tcW w:w="16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0757CBB"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15 Minutes</w:t>
            </w:r>
          </w:p>
          <w:p w14:paraId="063ED18D"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(Excluding Queuing Time)</w:t>
            </w:r>
          </w:p>
          <w:p w14:paraId="32F9C9DE" w14:textId="55CEEA30" w:rsidR="001034C7" w:rsidRDefault="001034C7">
            <w:pPr>
              <w:spacing w:before="240" w:line="276" w:lineRule="auto"/>
              <w:jc w:val="center"/>
              <w:rPr>
                <w:rFonts w:ascii="Arial" w:eastAsia="Arial" w:hAnsi="Arial" w:cs="Arial"/>
                <w:sz w:val="22"/>
                <w:szCs w:val="22"/>
              </w:rPr>
            </w:pPr>
          </w:p>
          <w:p w14:paraId="33C2139B"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 xml:space="preserve">15 </w:t>
            </w:r>
            <w:proofErr w:type="spellStart"/>
            <w:r>
              <w:rPr>
                <w:rFonts w:ascii="Arial" w:eastAsia="Arial" w:hAnsi="Arial" w:cs="Arial"/>
                <w:i/>
                <w:sz w:val="22"/>
                <w:szCs w:val="22"/>
              </w:rPr>
              <w:t>minuto</w:t>
            </w:r>
            <w:proofErr w:type="spellEnd"/>
          </w:p>
          <w:p w14:paraId="65862A0E" w14:textId="6787FBF0" w:rsidR="001034C7" w:rsidRPr="008B2A7A" w:rsidRDefault="00000000" w:rsidP="008B2A7A">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paghihintay</w:t>
            </w:r>
            <w:proofErr w:type="spellEnd"/>
            <w:r>
              <w:rPr>
                <w:rFonts w:ascii="Arial" w:eastAsia="Arial" w:hAnsi="Arial" w:cs="Arial"/>
                <w:i/>
                <w:sz w:val="22"/>
                <w:szCs w:val="22"/>
              </w:rPr>
              <w:t>)</w:t>
            </w:r>
          </w:p>
        </w:tc>
        <w:tc>
          <w:tcPr>
            <w:tcW w:w="21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67083885" w14:textId="77777777" w:rsidR="001034C7" w:rsidRDefault="001034C7">
            <w:pPr>
              <w:rPr>
                <w:rFonts w:ascii="Arial" w:eastAsia="Arial" w:hAnsi="Arial" w:cs="Arial"/>
                <w:sz w:val="22"/>
                <w:szCs w:val="22"/>
              </w:rPr>
            </w:pPr>
          </w:p>
          <w:p w14:paraId="416D3390" w14:textId="77777777" w:rsidR="001034C7"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sz w:val="22"/>
                <w:szCs w:val="22"/>
              </w:rPr>
              <w:t>All  CIS Social Workers</w:t>
            </w:r>
          </w:p>
        </w:tc>
      </w:tr>
      <w:tr w:rsidR="001034C7" w14:paraId="0572CCB9" w14:textId="77777777">
        <w:trPr>
          <w:trHeight w:val="956"/>
          <w:jc w:val="center"/>
        </w:trPr>
        <w:tc>
          <w:tcPr>
            <w:tcW w:w="360"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C5575F7"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1605"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59B40E7"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535" w:type="dxa"/>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5A5CACE"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2.1.2 The SWO to conduct an interview and assessment and establish the eligibility of the client and complete the filling out of the GIS and CE.</w:t>
            </w:r>
          </w:p>
          <w:p w14:paraId="51AC2968" w14:textId="7DFB1EA8" w:rsidR="001034C7" w:rsidRDefault="00000000" w:rsidP="002977E1">
            <w:pPr>
              <w:spacing w:before="240"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i/>
                <w:sz w:val="22"/>
                <w:szCs w:val="22"/>
              </w:rPr>
              <w:t xml:space="preserve">Ang SWO ay </w:t>
            </w:r>
            <w:proofErr w:type="spellStart"/>
            <w:r>
              <w:rPr>
                <w:rFonts w:ascii="Arial" w:eastAsia="Arial" w:hAnsi="Arial" w:cs="Arial"/>
                <w:i/>
                <w:sz w:val="22"/>
                <w:szCs w:val="22"/>
              </w:rPr>
              <w:t>magsagawa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panayam</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pagtatasa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itatag</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pagiging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karapat-dapat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kumpletuhin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pagpuno</w:t>
            </w:r>
            <w:proofErr w:type="spellEnd"/>
            <w:r>
              <w:rPr>
                <w:rFonts w:ascii="Arial" w:eastAsia="Arial" w:hAnsi="Arial" w:cs="Arial"/>
                <w:i/>
                <w:sz w:val="22"/>
                <w:szCs w:val="22"/>
              </w:rPr>
              <w:t xml:space="preserve"> ng GIS at CE.</w:t>
            </w:r>
          </w:p>
        </w:tc>
        <w:tc>
          <w:tcPr>
            <w:tcW w:w="10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0A5EF7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None</w:t>
            </w:r>
          </w:p>
          <w:p w14:paraId="78DF84B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31F41377"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7B9B8249"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59997805" w14:textId="25D410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6F9E4429"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Wala</w:t>
            </w:r>
          </w:p>
        </w:tc>
        <w:tc>
          <w:tcPr>
            <w:tcW w:w="16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7DFABCD8"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15 Minutes</w:t>
            </w:r>
          </w:p>
          <w:p w14:paraId="172BB5D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(Excluding Queuing Time)</w:t>
            </w:r>
          </w:p>
          <w:p w14:paraId="02EBA6E4"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0E8C9F2D" w14:textId="53885B6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 xml:space="preserve">  </w:t>
            </w:r>
          </w:p>
          <w:p w14:paraId="43C34A1A"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15 </w:t>
            </w:r>
            <w:proofErr w:type="spellStart"/>
            <w:r>
              <w:rPr>
                <w:rFonts w:ascii="Arial" w:eastAsia="Arial" w:hAnsi="Arial" w:cs="Arial"/>
                <w:i/>
                <w:sz w:val="22"/>
                <w:szCs w:val="22"/>
              </w:rPr>
              <w:t>minuto</w:t>
            </w:r>
            <w:proofErr w:type="spellEnd"/>
          </w:p>
          <w:p w14:paraId="35FEAF99"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paghihintay</w:t>
            </w:r>
            <w:proofErr w:type="spellEnd"/>
            <w:r>
              <w:rPr>
                <w:rFonts w:ascii="Arial" w:eastAsia="Arial" w:hAnsi="Arial" w:cs="Arial"/>
                <w:i/>
                <w:sz w:val="22"/>
                <w:szCs w:val="22"/>
              </w:rPr>
              <w:t>)</w:t>
            </w:r>
          </w:p>
          <w:p w14:paraId="06A3467E" w14:textId="77777777" w:rsidR="001034C7" w:rsidRDefault="001034C7">
            <w:pPr>
              <w:pBdr>
                <w:top w:val="nil"/>
                <w:left w:val="nil"/>
                <w:bottom w:val="nil"/>
                <w:right w:val="nil"/>
                <w:between w:val="nil"/>
              </w:pBdr>
              <w:jc w:val="center"/>
              <w:rPr>
                <w:rFonts w:ascii="Arial" w:eastAsia="Arial" w:hAnsi="Arial" w:cs="Arial"/>
                <w:sz w:val="22"/>
                <w:szCs w:val="22"/>
              </w:rPr>
            </w:pPr>
          </w:p>
        </w:tc>
        <w:tc>
          <w:tcPr>
            <w:tcW w:w="21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34240C2" w14:textId="77777777" w:rsidR="001034C7" w:rsidRDefault="001034C7">
            <w:pPr>
              <w:pBdr>
                <w:top w:val="nil"/>
                <w:left w:val="nil"/>
                <w:bottom w:val="nil"/>
                <w:right w:val="nil"/>
                <w:between w:val="nil"/>
              </w:pBdr>
              <w:jc w:val="center"/>
              <w:rPr>
                <w:rFonts w:ascii="Arial" w:eastAsia="Arial" w:hAnsi="Arial" w:cs="Arial"/>
                <w:sz w:val="22"/>
                <w:szCs w:val="22"/>
              </w:rPr>
            </w:pPr>
          </w:p>
          <w:p w14:paraId="3FBB09C6" w14:textId="77777777" w:rsidR="001034C7"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sz w:val="22"/>
                <w:szCs w:val="22"/>
              </w:rPr>
              <w:t>All CIS Social Workers</w:t>
            </w:r>
          </w:p>
        </w:tc>
      </w:tr>
      <w:tr w:rsidR="001034C7" w14:paraId="146261D4" w14:textId="77777777">
        <w:trPr>
          <w:trHeight w:val="956"/>
          <w:jc w:val="center"/>
        </w:trPr>
        <w:tc>
          <w:tcPr>
            <w:tcW w:w="360"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02475E1" w14:textId="77777777" w:rsidR="001034C7" w:rsidRDefault="001034C7">
            <w:pPr>
              <w:rPr>
                <w:rFonts w:ascii="Arial" w:eastAsia="Arial" w:hAnsi="Arial" w:cs="Arial"/>
                <w:sz w:val="22"/>
                <w:szCs w:val="22"/>
              </w:rPr>
            </w:pPr>
          </w:p>
          <w:p w14:paraId="31CAF3B5"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w:t>
            </w:r>
          </w:p>
        </w:tc>
        <w:tc>
          <w:tcPr>
            <w:tcW w:w="1605"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51F43EB8"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5.1 Receive Assistance</w:t>
            </w:r>
          </w:p>
          <w:p w14:paraId="2216FC20"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66D324F3" w14:textId="77777777" w:rsidR="001034C7" w:rsidRDefault="001034C7">
            <w:pPr>
              <w:spacing w:before="240" w:line="276" w:lineRule="auto"/>
              <w:rPr>
                <w:rFonts w:ascii="Arial" w:eastAsia="Arial" w:hAnsi="Arial" w:cs="Arial"/>
                <w:i/>
                <w:sz w:val="22"/>
                <w:szCs w:val="22"/>
              </w:rPr>
            </w:pPr>
          </w:p>
          <w:p w14:paraId="4D3D6980" w14:textId="77777777" w:rsidR="001034C7" w:rsidRDefault="001034C7">
            <w:pPr>
              <w:spacing w:before="240" w:line="276" w:lineRule="auto"/>
              <w:rPr>
                <w:rFonts w:ascii="Arial" w:eastAsia="Arial" w:hAnsi="Arial" w:cs="Arial"/>
                <w:i/>
                <w:sz w:val="22"/>
                <w:szCs w:val="22"/>
              </w:rPr>
            </w:pPr>
          </w:p>
          <w:p w14:paraId="48052A91"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Tumanggap</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Tulong</w:t>
            </w:r>
            <w:proofErr w:type="spellEnd"/>
          </w:p>
          <w:p w14:paraId="093ED911" w14:textId="77777777" w:rsidR="001034C7" w:rsidRDefault="001034C7">
            <w:pPr>
              <w:pBdr>
                <w:top w:val="nil"/>
                <w:left w:val="nil"/>
                <w:bottom w:val="nil"/>
                <w:right w:val="nil"/>
                <w:between w:val="nil"/>
              </w:pBdr>
              <w:rPr>
                <w:rFonts w:ascii="Arial" w:eastAsia="Arial" w:hAnsi="Arial" w:cs="Arial"/>
                <w:sz w:val="22"/>
                <w:szCs w:val="22"/>
              </w:rPr>
            </w:pPr>
          </w:p>
          <w:p w14:paraId="4B1A133A" w14:textId="77777777" w:rsidR="001034C7" w:rsidRDefault="001034C7">
            <w:pPr>
              <w:rPr>
                <w:rFonts w:ascii="Arial" w:eastAsia="Arial" w:hAnsi="Arial" w:cs="Arial"/>
                <w:sz w:val="22"/>
                <w:szCs w:val="22"/>
              </w:rPr>
            </w:pPr>
          </w:p>
        </w:tc>
        <w:tc>
          <w:tcPr>
            <w:tcW w:w="2535" w:type="dxa"/>
            <w:gridSpan w:val="2"/>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14:paraId="42607ECC" w14:textId="77777777" w:rsidR="001034C7" w:rsidRDefault="00000000">
            <w:pPr>
              <w:spacing w:before="240" w:line="276" w:lineRule="auto"/>
              <w:rPr>
                <w:rFonts w:ascii="Arial" w:eastAsia="Arial" w:hAnsi="Arial" w:cs="Arial"/>
                <w:color w:val="020621"/>
                <w:sz w:val="22"/>
                <w:szCs w:val="22"/>
              </w:rPr>
            </w:pPr>
            <w:r>
              <w:rPr>
                <w:rFonts w:ascii="Arial" w:eastAsia="Arial" w:hAnsi="Arial" w:cs="Arial"/>
                <w:color w:val="020621"/>
                <w:sz w:val="22"/>
                <w:szCs w:val="22"/>
              </w:rPr>
              <w:lastRenderedPageBreak/>
              <w:t>3.1.1 Check the Client’s Identity</w:t>
            </w:r>
          </w:p>
          <w:p w14:paraId="0AED3313" w14:textId="77777777" w:rsidR="001034C7" w:rsidRDefault="00000000">
            <w:pPr>
              <w:spacing w:before="240" w:line="276" w:lineRule="auto"/>
              <w:rPr>
                <w:rFonts w:ascii="Arial" w:eastAsia="Arial" w:hAnsi="Arial" w:cs="Arial"/>
                <w:color w:val="020621"/>
                <w:sz w:val="22"/>
                <w:szCs w:val="22"/>
              </w:rPr>
            </w:pPr>
            <w:r>
              <w:rPr>
                <w:rFonts w:ascii="Arial" w:eastAsia="Arial" w:hAnsi="Arial" w:cs="Arial"/>
                <w:color w:val="020621"/>
                <w:sz w:val="22"/>
                <w:szCs w:val="22"/>
              </w:rPr>
              <w:t xml:space="preserve"> </w:t>
            </w:r>
          </w:p>
          <w:p w14:paraId="48CD2702" w14:textId="77777777" w:rsidR="001034C7" w:rsidRDefault="001034C7">
            <w:pPr>
              <w:pBdr>
                <w:top w:val="nil"/>
                <w:left w:val="nil"/>
                <w:bottom w:val="nil"/>
                <w:right w:val="nil"/>
                <w:between w:val="nil"/>
              </w:pBdr>
              <w:rPr>
                <w:rFonts w:ascii="Arial" w:eastAsia="Arial" w:hAnsi="Arial" w:cs="Arial"/>
                <w:sz w:val="22"/>
                <w:szCs w:val="22"/>
              </w:rPr>
            </w:pPr>
          </w:p>
          <w:p w14:paraId="1C96C064" w14:textId="77777777" w:rsidR="001034C7" w:rsidRDefault="001034C7">
            <w:pPr>
              <w:pBdr>
                <w:top w:val="nil"/>
                <w:left w:val="nil"/>
                <w:bottom w:val="nil"/>
                <w:right w:val="nil"/>
                <w:between w:val="nil"/>
              </w:pBdr>
              <w:rPr>
                <w:rFonts w:ascii="Arial" w:eastAsia="Arial" w:hAnsi="Arial" w:cs="Arial"/>
                <w:sz w:val="22"/>
                <w:szCs w:val="22"/>
              </w:rPr>
            </w:pPr>
          </w:p>
          <w:p w14:paraId="5E5F799E" w14:textId="77777777" w:rsidR="001034C7" w:rsidRDefault="001034C7">
            <w:pPr>
              <w:pBdr>
                <w:top w:val="nil"/>
                <w:left w:val="nil"/>
                <w:bottom w:val="nil"/>
                <w:right w:val="nil"/>
                <w:between w:val="nil"/>
              </w:pBdr>
              <w:rPr>
                <w:rFonts w:ascii="Arial" w:eastAsia="Arial" w:hAnsi="Arial" w:cs="Arial"/>
                <w:sz w:val="22"/>
                <w:szCs w:val="22"/>
              </w:rPr>
            </w:pPr>
          </w:p>
          <w:p w14:paraId="0FC99E12" w14:textId="77777777" w:rsidR="001034C7" w:rsidRDefault="00000000">
            <w:pPr>
              <w:pBdr>
                <w:top w:val="nil"/>
                <w:left w:val="nil"/>
                <w:bottom w:val="nil"/>
                <w:right w:val="nil"/>
                <w:between w:val="nil"/>
              </w:pBdr>
              <w:rPr>
                <w:rFonts w:ascii="Arial" w:eastAsia="Arial" w:hAnsi="Arial" w:cs="Arial"/>
                <w:i/>
                <w:color w:val="020621"/>
                <w:sz w:val="22"/>
                <w:szCs w:val="22"/>
              </w:rPr>
            </w:pPr>
            <w:proofErr w:type="spellStart"/>
            <w:r>
              <w:rPr>
                <w:rFonts w:ascii="Arial" w:eastAsia="Arial" w:hAnsi="Arial" w:cs="Arial"/>
                <w:i/>
                <w:sz w:val="22"/>
                <w:szCs w:val="22"/>
              </w:rPr>
              <w:t>Suriin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Pagkakakilanlan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p>
        </w:tc>
        <w:tc>
          <w:tcPr>
            <w:tcW w:w="10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4C1D77B"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None</w:t>
            </w:r>
          </w:p>
          <w:p w14:paraId="5B745356"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18ADF94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1442316C"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Wala</w:t>
            </w:r>
          </w:p>
        </w:tc>
        <w:tc>
          <w:tcPr>
            <w:tcW w:w="16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A6EC165"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2 Minutes</w:t>
            </w:r>
          </w:p>
          <w:p w14:paraId="15FE0C45"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(Excluding Queuing Time)</w:t>
            </w:r>
          </w:p>
          <w:p w14:paraId="28F8CA02"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minuto</w:t>
            </w:r>
            <w:proofErr w:type="spellEnd"/>
          </w:p>
          <w:p w14:paraId="70D7F66A" w14:textId="102BA378" w:rsidR="001034C7" w:rsidRPr="008B2A7A" w:rsidRDefault="00000000" w:rsidP="008B2A7A">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paghihintay</w:t>
            </w:r>
            <w:proofErr w:type="spellEnd"/>
            <w:r>
              <w:rPr>
                <w:rFonts w:ascii="Arial" w:eastAsia="Arial" w:hAnsi="Arial" w:cs="Arial"/>
                <w:i/>
                <w:sz w:val="22"/>
                <w:szCs w:val="22"/>
              </w:rPr>
              <w:t>)</w:t>
            </w:r>
          </w:p>
        </w:tc>
        <w:tc>
          <w:tcPr>
            <w:tcW w:w="21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2815359F" w14:textId="77777777" w:rsidR="001034C7" w:rsidRDefault="001034C7">
            <w:pPr>
              <w:pBdr>
                <w:top w:val="nil"/>
                <w:left w:val="nil"/>
                <w:bottom w:val="nil"/>
                <w:right w:val="nil"/>
                <w:between w:val="nil"/>
              </w:pBdr>
              <w:jc w:val="center"/>
              <w:rPr>
                <w:rFonts w:ascii="Arial" w:eastAsia="Arial" w:hAnsi="Arial" w:cs="Arial"/>
                <w:sz w:val="22"/>
                <w:szCs w:val="22"/>
              </w:rPr>
            </w:pPr>
          </w:p>
          <w:p w14:paraId="50B6EB01" w14:textId="77777777" w:rsidR="001034C7"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sz w:val="22"/>
                <w:szCs w:val="22"/>
              </w:rPr>
              <w:t>DSWD personnel</w:t>
            </w:r>
          </w:p>
        </w:tc>
      </w:tr>
      <w:tr w:rsidR="001034C7" w14:paraId="657AC249" w14:textId="77777777" w:rsidTr="008B2A7A">
        <w:trPr>
          <w:trHeight w:val="3091"/>
          <w:jc w:val="center"/>
        </w:trPr>
        <w:tc>
          <w:tcPr>
            <w:tcW w:w="360"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D4FBB0A"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1605" w:type="dxa"/>
            <w:vMerge/>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6C72AE1"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4"/>
                <w:szCs w:val="24"/>
              </w:rPr>
            </w:pPr>
          </w:p>
        </w:tc>
        <w:tc>
          <w:tcPr>
            <w:tcW w:w="2535" w:type="dxa"/>
            <w:gridSpan w:val="2"/>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tcPr>
          <w:p w14:paraId="71C4AEB6" w14:textId="77777777" w:rsidR="001034C7" w:rsidRDefault="00000000">
            <w:pPr>
              <w:spacing w:before="240" w:line="276" w:lineRule="auto"/>
              <w:rPr>
                <w:rFonts w:ascii="Arial" w:eastAsia="Arial" w:hAnsi="Arial" w:cs="Arial"/>
                <w:color w:val="020621"/>
                <w:sz w:val="22"/>
                <w:szCs w:val="22"/>
              </w:rPr>
            </w:pPr>
            <w:r>
              <w:rPr>
                <w:rFonts w:ascii="Arial" w:eastAsia="Arial" w:hAnsi="Arial" w:cs="Arial"/>
                <w:color w:val="020621"/>
                <w:sz w:val="22"/>
                <w:szCs w:val="22"/>
              </w:rPr>
              <w:t>3.1.2 Release the Assistance.</w:t>
            </w:r>
          </w:p>
          <w:p w14:paraId="216F6611" w14:textId="77777777" w:rsidR="001034C7" w:rsidRDefault="001034C7">
            <w:pPr>
              <w:spacing w:before="240" w:line="276" w:lineRule="auto"/>
              <w:rPr>
                <w:rFonts w:ascii="Arial" w:eastAsia="Arial" w:hAnsi="Arial" w:cs="Arial"/>
                <w:color w:val="020621"/>
                <w:sz w:val="22"/>
                <w:szCs w:val="22"/>
              </w:rPr>
            </w:pPr>
          </w:p>
          <w:p w14:paraId="49AB6E05" w14:textId="77777777" w:rsidR="001034C7" w:rsidRDefault="001034C7">
            <w:pPr>
              <w:spacing w:before="240" w:line="276" w:lineRule="auto"/>
              <w:rPr>
                <w:rFonts w:ascii="Arial" w:eastAsia="Arial" w:hAnsi="Arial" w:cs="Arial"/>
                <w:color w:val="020621"/>
                <w:sz w:val="22"/>
                <w:szCs w:val="22"/>
              </w:rPr>
            </w:pPr>
          </w:p>
          <w:p w14:paraId="6F1480C2" w14:textId="77777777" w:rsidR="001034C7" w:rsidRDefault="00000000">
            <w:pPr>
              <w:pBdr>
                <w:top w:val="nil"/>
                <w:left w:val="nil"/>
                <w:bottom w:val="nil"/>
                <w:right w:val="nil"/>
                <w:between w:val="nil"/>
              </w:pBdr>
              <w:rPr>
                <w:rFonts w:ascii="Arial" w:eastAsia="Arial" w:hAnsi="Arial" w:cs="Arial"/>
                <w:color w:val="020621"/>
                <w:sz w:val="22"/>
                <w:szCs w:val="22"/>
              </w:rPr>
            </w:pPr>
            <w:proofErr w:type="spellStart"/>
            <w:r>
              <w:rPr>
                <w:rFonts w:ascii="Arial" w:eastAsia="Arial" w:hAnsi="Arial" w:cs="Arial"/>
                <w:i/>
                <w:sz w:val="22"/>
                <w:szCs w:val="22"/>
              </w:rPr>
              <w:t>Ibigay</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Tulong</w:t>
            </w:r>
            <w:proofErr w:type="spellEnd"/>
            <w:r>
              <w:rPr>
                <w:rFonts w:ascii="Arial" w:eastAsia="Arial" w:hAnsi="Arial" w:cs="Arial"/>
                <w:i/>
                <w:sz w:val="22"/>
                <w:szCs w:val="22"/>
              </w:rPr>
              <w:t>.</w:t>
            </w:r>
          </w:p>
        </w:tc>
        <w:tc>
          <w:tcPr>
            <w:tcW w:w="102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009C8F76"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None</w:t>
            </w:r>
          </w:p>
          <w:p w14:paraId="1138547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390C643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00A12013"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Wala</w:t>
            </w:r>
          </w:p>
        </w:tc>
        <w:tc>
          <w:tcPr>
            <w:tcW w:w="166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40583944"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3 Minute</w:t>
            </w:r>
          </w:p>
          <w:p w14:paraId="1399C0AC"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(Excluding Queuing Time)</w:t>
            </w:r>
          </w:p>
          <w:p w14:paraId="53829095" w14:textId="4F51B80D" w:rsidR="001034C7" w:rsidRDefault="00000000">
            <w:pPr>
              <w:spacing w:before="240" w:line="276" w:lineRule="auto"/>
              <w:jc w:val="center"/>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 xml:space="preserve">2 </w:t>
            </w:r>
            <w:proofErr w:type="spellStart"/>
            <w:r>
              <w:rPr>
                <w:rFonts w:ascii="Arial" w:eastAsia="Arial" w:hAnsi="Arial" w:cs="Arial"/>
                <w:i/>
                <w:sz w:val="22"/>
                <w:szCs w:val="22"/>
              </w:rPr>
              <w:t>minuto</w:t>
            </w:r>
            <w:proofErr w:type="spellEnd"/>
          </w:p>
          <w:p w14:paraId="17D329BD" w14:textId="752AE89D" w:rsidR="001034C7" w:rsidRPr="008B2A7A" w:rsidRDefault="00000000" w:rsidP="008B2A7A">
            <w:pPr>
              <w:spacing w:before="240" w:line="276" w:lineRule="auto"/>
              <w:jc w:val="center"/>
              <w:rPr>
                <w:rFonts w:ascii="Arial" w:eastAsia="Arial" w:hAnsi="Arial" w:cs="Arial"/>
                <w:i/>
                <w:sz w:val="22"/>
                <w:szCs w:val="22"/>
              </w:rPr>
            </w:pPr>
            <w:r>
              <w:rPr>
                <w:rFonts w:ascii="Arial" w:eastAsia="Arial" w:hAnsi="Arial" w:cs="Arial"/>
                <w:i/>
                <w:sz w:val="22"/>
                <w:szCs w:val="22"/>
              </w:rPr>
              <w:t xml:space="preserve">(Hindi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paghihintay</w:t>
            </w:r>
            <w:proofErr w:type="spellEnd"/>
            <w:r>
              <w:rPr>
                <w:rFonts w:ascii="Arial" w:eastAsia="Arial" w:hAnsi="Arial" w:cs="Arial"/>
                <w:i/>
                <w:sz w:val="22"/>
                <w:szCs w:val="22"/>
              </w:rPr>
              <w:t>)</w:t>
            </w:r>
          </w:p>
        </w:tc>
        <w:tc>
          <w:tcPr>
            <w:tcW w:w="216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14:paraId="1AF4FFBE" w14:textId="77777777" w:rsidR="001034C7" w:rsidRDefault="001034C7">
            <w:pPr>
              <w:pBdr>
                <w:top w:val="nil"/>
                <w:left w:val="nil"/>
                <w:bottom w:val="nil"/>
                <w:right w:val="nil"/>
                <w:between w:val="nil"/>
              </w:pBdr>
              <w:jc w:val="center"/>
              <w:rPr>
                <w:rFonts w:ascii="Arial" w:eastAsia="Arial" w:hAnsi="Arial" w:cs="Arial"/>
                <w:sz w:val="22"/>
                <w:szCs w:val="22"/>
              </w:rPr>
            </w:pPr>
          </w:p>
          <w:p w14:paraId="4403EBD2" w14:textId="77777777" w:rsidR="001034C7"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sz w:val="22"/>
                <w:szCs w:val="22"/>
              </w:rPr>
              <w:t>DSWD personnel</w:t>
            </w:r>
          </w:p>
        </w:tc>
      </w:tr>
      <w:tr w:rsidR="001034C7" w14:paraId="74C52CCB" w14:textId="77777777" w:rsidTr="008B2A7A">
        <w:trPr>
          <w:trHeight w:val="408"/>
          <w:jc w:val="center"/>
        </w:trPr>
        <w:tc>
          <w:tcPr>
            <w:tcW w:w="360" w:type="dxa"/>
            <w:tcBorders>
              <w:top w:val="single" w:sz="8" w:space="0" w:color="000000"/>
              <w:left w:val="single" w:sz="8" w:space="0" w:color="000000"/>
              <w:bottom w:val="single" w:sz="8" w:space="0" w:color="000000"/>
              <w:right w:val="single" w:sz="8" w:space="0" w:color="000000"/>
            </w:tcBorders>
            <w:shd w:val="clear" w:color="auto" w:fill="A3E7FF"/>
            <w:tcMar>
              <w:top w:w="0" w:type="dxa"/>
              <w:left w:w="115" w:type="dxa"/>
              <w:bottom w:w="0" w:type="dxa"/>
              <w:right w:w="115" w:type="dxa"/>
            </w:tcMar>
          </w:tcPr>
          <w:p w14:paraId="317C530C" w14:textId="77777777" w:rsidR="001034C7" w:rsidRDefault="001034C7">
            <w:pPr>
              <w:rPr>
                <w:rFonts w:ascii="Arial" w:eastAsia="Arial" w:hAnsi="Arial" w:cs="Arial"/>
                <w:sz w:val="22"/>
                <w:szCs w:val="22"/>
              </w:rPr>
            </w:pPr>
          </w:p>
        </w:tc>
        <w:tc>
          <w:tcPr>
            <w:tcW w:w="4140" w:type="dxa"/>
            <w:gridSpan w:val="3"/>
            <w:tcBorders>
              <w:top w:val="single" w:sz="8" w:space="0" w:color="000000"/>
              <w:left w:val="single" w:sz="8" w:space="0" w:color="000000"/>
              <w:bottom w:val="single" w:sz="8" w:space="0" w:color="000000"/>
              <w:right w:val="single" w:sz="8" w:space="0" w:color="000000"/>
            </w:tcBorders>
            <w:shd w:val="clear" w:color="auto" w:fill="A3E7FF"/>
            <w:tcMar>
              <w:top w:w="0" w:type="dxa"/>
              <w:left w:w="115" w:type="dxa"/>
              <w:bottom w:w="0" w:type="dxa"/>
              <w:right w:w="115" w:type="dxa"/>
            </w:tcMar>
          </w:tcPr>
          <w:p w14:paraId="098AB5C0" w14:textId="77777777" w:rsidR="001034C7" w:rsidRDefault="001034C7">
            <w:pPr>
              <w:rPr>
                <w:rFonts w:ascii="Arial" w:eastAsia="Arial" w:hAnsi="Arial" w:cs="Arial"/>
                <w:b/>
                <w:sz w:val="22"/>
                <w:szCs w:val="22"/>
              </w:rPr>
            </w:pPr>
          </w:p>
          <w:p w14:paraId="296B37AE"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TOTAL</w:t>
            </w:r>
          </w:p>
        </w:tc>
        <w:tc>
          <w:tcPr>
            <w:tcW w:w="1020" w:type="dxa"/>
            <w:tcBorders>
              <w:top w:val="single" w:sz="8" w:space="0" w:color="000000"/>
              <w:left w:val="single" w:sz="8" w:space="0" w:color="000000"/>
              <w:bottom w:val="single" w:sz="8" w:space="0" w:color="000000"/>
              <w:right w:val="single" w:sz="8" w:space="0" w:color="000000"/>
            </w:tcBorders>
            <w:shd w:val="clear" w:color="auto" w:fill="A3E7FF"/>
            <w:tcMar>
              <w:top w:w="0" w:type="dxa"/>
              <w:left w:w="115" w:type="dxa"/>
              <w:bottom w:w="0" w:type="dxa"/>
              <w:right w:w="115" w:type="dxa"/>
            </w:tcMar>
          </w:tcPr>
          <w:p w14:paraId="1143D924" w14:textId="77777777" w:rsidR="001034C7" w:rsidRDefault="001034C7">
            <w:pPr>
              <w:rPr>
                <w:rFonts w:ascii="Arial" w:eastAsia="Arial" w:hAnsi="Arial" w:cs="Arial"/>
                <w:b/>
                <w:sz w:val="22"/>
                <w:szCs w:val="22"/>
              </w:rPr>
            </w:pPr>
          </w:p>
          <w:p w14:paraId="72EE0621"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None</w:t>
            </w:r>
          </w:p>
          <w:p w14:paraId="306E07D7"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 xml:space="preserve"> </w:t>
            </w:r>
          </w:p>
          <w:p w14:paraId="082F93A8"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 xml:space="preserve"> </w:t>
            </w:r>
          </w:p>
          <w:p w14:paraId="244051A0"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Wala</w:t>
            </w:r>
          </w:p>
        </w:tc>
        <w:tc>
          <w:tcPr>
            <w:tcW w:w="1665" w:type="dxa"/>
            <w:tcBorders>
              <w:top w:val="single" w:sz="8" w:space="0" w:color="000000"/>
              <w:left w:val="single" w:sz="8" w:space="0" w:color="000000"/>
              <w:bottom w:val="single" w:sz="8" w:space="0" w:color="000000"/>
              <w:right w:val="single" w:sz="8" w:space="0" w:color="000000"/>
            </w:tcBorders>
            <w:shd w:val="clear" w:color="auto" w:fill="A3E7FF"/>
            <w:tcMar>
              <w:top w:w="0" w:type="dxa"/>
              <w:left w:w="115" w:type="dxa"/>
              <w:bottom w:w="0" w:type="dxa"/>
              <w:right w:w="115" w:type="dxa"/>
            </w:tcMar>
          </w:tcPr>
          <w:p w14:paraId="4C37832F" w14:textId="77777777" w:rsidR="001034C7" w:rsidRPr="008B2A7A" w:rsidRDefault="00000000" w:rsidP="008B2A7A">
            <w:pPr>
              <w:pBdr>
                <w:top w:val="nil"/>
                <w:left w:val="nil"/>
                <w:bottom w:val="nil"/>
                <w:right w:val="nil"/>
                <w:between w:val="nil"/>
              </w:pBdr>
              <w:rPr>
                <w:rFonts w:ascii="Arial" w:eastAsia="Arial" w:hAnsi="Arial" w:cs="Arial"/>
                <w:bCs/>
                <w:sz w:val="22"/>
                <w:szCs w:val="22"/>
              </w:rPr>
            </w:pPr>
            <w:r w:rsidRPr="008B2A7A">
              <w:rPr>
                <w:rFonts w:ascii="Arial" w:eastAsia="Arial" w:hAnsi="Arial" w:cs="Arial"/>
                <w:bCs/>
                <w:sz w:val="22"/>
                <w:szCs w:val="22"/>
              </w:rPr>
              <w:t xml:space="preserve">13 Hours, 10 </w:t>
            </w:r>
          </w:p>
          <w:p w14:paraId="08B07C84" w14:textId="77777777" w:rsidR="001034C7" w:rsidRPr="008B2A7A" w:rsidRDefault="00000000" w:rsidP="008B2A7A">
            <w:pPr>
              <w:rPr>
                <w:rFonts w:ascii="Arial" w:eastAsia="Arial" w:hAnsi="Arial" w:cs="Arial"/>
                <w:bCs/>
                <w:sz w:val="22"/>
                <w:szCs w:val="22"/>
              </w:rPr>
            </w:pPr>
            <w:r w:rsidRPr="008B2A7A">
              <w:rPr>
                <w:rFonts w:ascii="Arial" w:eastAsia="Arial" w:hAnsi="Arial" w:cs="Arial"/>
                <w:bCs/>
                <w:sz w:val="22"/>
                <w:szCs w:val="22"/>
              </w:rPr>
              <w:t>Minutes</w:t>
            </w:r>
            <w:r w:rsidRPr="008B2A7A">
              <w:rPr>
                <w:rFonts w:ascii="Arial" w:eastAsia="Arial" w:hAnsi="Arial" w:cs="Arial"/>
                <w:bCs/>
                <w:sz w:val="22"/>
                <w:szCs w:val="22"/>
                <w:vertAlign w:val="superscript"/>
              </w:rPr>
              <w:t xml:space="preserve"> </w:t>
            </w:r>
            <w:r w:rsidRPr="008B2A7A">
              <w:rPr>
                <w:rFonts w:ascii="Arial" w:eastAsia="Arial" w:hAnsi="Arial" w:cs="Arial"/>
                <w:bCs/>
                <w:sz w:val="22"/>
                <w:szCs w:val="22"/>
              </w:rPr>
              <w:t>for Cash Out Right</w:t>
            </w:r>
            <w:r w:rsidRPr="008B2A7A">
              <w:rPr>
                <w:rFonts w:ascii="Arial" w:eastAsia="Arial" w:hAnsi="Arial" w:cs="Arial"/>
                <w:bCs/>
                <w:sz w:val="22"/>
                <w:szCs w:val="22"/>
                <w:vertAlign w:val="superscript"/>
              </w:rPr>
              <w:footnoteReference w:id="3"/>
            </w:r>
          </w:p>
          <w:p w14:paraId="75A590A4" w14:textId="77777777" w:rsidR="001034C7" w:rsidRPr="008B2A7A" w:rsidRDefault="001034C7">
            <w:pPr>
              <w:jc w:val="center"/>
              <w:rPr>
                <w:rFonts w:ascii="Arial" w:eastAsia="Arial" w:hAnsi="Arial" w:cs="Arial"/>
                <w:bCs/>
                <w:sz w:val="22"/>
                <w:szCs w:val="22"/>
                <w:vertAlign w:val="superscript"/>
              </w:rPr>
            </w:pPr>
          </w:p>
          <w:p w14:paraId="6BAAE8B9" w14:textId="77777777" w:rsidR="001034C7" w:rsidRDefault="00000000" w:rsidP="008B2A7A">
            <w:pPr>
              <w:rPr>
                <w:rFonts w:ascii="Arial" w:eastAsia="Arial" w:hAnsi="Arial" w:cs="Arial"/>
                <w:i/>
                <w:sz w:val="22"/>
                <w:szCs w:val="22"/>
              </w:rPr>
            </w:pPr>
            <w:r>
              <w:rPr>
                <w:rFonts w:ascii="Arial" w:eastAsia="Arial" w:hAnsi="Arial" w:cs="Arial"/>
                <w:b/>
                <w:sz w:val="22"/>
                <w:szCs w:val="22"/>
              </w:rPr>
              <w:t>1</w:t>
            </w:r>
            <w:r>
              <w:rPr>
                <w:rFonts w:ascii="Arial" w:eastAsia="Arial" w:hAnsi="Arial" w:cs="Arial"/>
                <w:i/>
                <w:sz w:val="22"/>
                <w:szCs w:val="22"/>
              </w:rPr>
              <w:t xml:space="preserve">3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10 Minuto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Cash Out Right</w:t>
            </w:r>
          </w:p>
          <w:p w14:paraId="518E39A2" w14:textId="77777777" w:rsidR="001034C7" w:rsidRDefault="001034C7" w:rsidP="008B2A7A">
            <w:pPr>
              <w:rPr>
                <w:rFonts w:ascii="Arial" w:eastAsia="Arial" w:hAnsi="Arial" w:cs="Arial"/>
                <w:b/>
                <w:sz w:val="22"/>
                <w:szCs w:val="22"/>
              </w:rPr>
            </w:pPr>
          </w:p>
          <w:p w14:paraId="5845E5A6" w14:textId="77777777" w:rsidR="001034C7" w:rsidRPr="008B2A7A" w:rsidRDefault="00000000" w:rsidP="008B2A7A">
            <w:pPr>
              <w:rPr>
                <w:rFonts w:ascii="Arial" w:eastAsia="Arial" w:hAnsi="Arial" w:cs="Arial"/>
                <w:bCs/>
                <w:sz w:val="22"/>
                <w:szCs w:val="22"/>
              </w:rPr>
            </w:pPr>
            <w:r w:rsidRPr="008B2A7A">
              <w:rPr>
                <w:rFonts w:ascii="Arial" w:eastAsia="Arial" w:hAnsi="Arial" w:cs="Arial"/>
                <w:bCs/>
                <w:sz w:val="22"/>
                <w:szCs w:val="22"/>
              </w:rPr>
              <w:t>1 Day or 24 Hours for Guarantee Letter</w:t>
            </w:r>
          </w:p>
          <w:p w14:paraId="0C87FD6E" w14:textId="77777777" w:rsidR="001034C7" w:rsidRPr="008B2A7A" w:rsidRDefault="001034C7">
            <w:pPr>
              <w:jc w:val="center"/>
              <w:rPr>
                <w:rFonts w:ascii="Arial" w:eastAsia="Arial" w:hAnsi="Arial" w:cs="Arial"/>
                <w:bCs/>
                <w:sz w:val="22"/>
                <w:szCs w:val="22"/>
              </w:rPr>
            </w:pPr>
          </w:p>
          <w:p w14:paraId="58121C8E" w14:textId="77777777" w:rsidR="001034C7" w:rsidRDefault="00000000" w:rsidP="008B2A7A">
            <w:pPr>
              <w:rPr>
                <w:rFonts w:ascii="Arial" w:eastAsia="Arial" w:hAnsi="Arial" w:cs="Arial"/>
                <w:b/>
                <w:sz w:val="22"/>
                <w:szCs w:val="22"/>
              </w:rPr>
            </w:pPr>
            <w:r w:rsidRPr="008B2A7A">
              <w:rPr>
                <w:rFonts w:ascii="Arial" w:eastAsia="Arial" w:hAnsi="Arial" w:cs="Arial"/>
                <w:bCs/>
                <w:i/>
                <w:sz w:val="22"/>
                <w:szCs w:val="22"/>
              </w:rPr>
              <w:t>1 Araw o 24Oras para</w:t>
            </w:r>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Guarantee Lette</w:t>
            </w:r>
            <w:r>
              <w:rPr>
                <w:rFonts w:ascii="Arial" w:eastAsia="Arial" w:hAnsi="Arial" w:cs="Arial"/>
                <w:b/>
                <w:sz w:val="22"/>
                <w:szCs w:val="22"/>
              </w:rPr>
              <w:t>r</w:t>
            </w:r>
          </w:p>
        </w:tc>
        <w:tc>
          <w:tcPr>
            <w:tcW w:w="2160" w:type="dxa"/>
            <w:tcBorders>
              <w:top w:val="single" w:sz="8" w:space="0" w:color="000000"/>
              <w:left w:val="single" w:sz="8" w:space="0" w:color="000000"/>
              <w:bottom w:val="single" w:sz="8" w:space="0" w:color="000000"/>
              <w:right w:val="single" w:sz="8" w:space="0" w:color="000000"/>
            </w:tcBorders>
            <w:shd w:val="clear" w:color="auto" w:fill="A3E7FF"/>
            <w:tcMar>
              <w:top w:w="0" w:type="dxa"/>
              <w:left w:w="115" w:type="dxa"/>
              <w:bottom w:w="0" w:type="dxa"/>
              <w:right w:w="115" w:type="dxa"/>
            </w:tcMar>
          </w:tcPr>
          <w:p w14:paraId="49DE6B3F" w14:textId="77777777" w:rsidR="001034C7" w:rsidRDefault="001034C7">
            <w:pPr>
              <w:rPr>
                <w:rFonts w:ascii="Arial" w:eastAsia="Arial" w:hAnsi="Arial" w:cs="Arial"/>
                <w:sz w:val="22"/>
                <w:szCs w:val="22"/>
              </w:rPr>
            </w:pPr>
          </w:p>
        </w:tc>
      </w:tr>
    </w:tbl>
    <w:p w14:paraId="4B5470F0" w14:textId="77777777" w:rsidR="001034C7" w:rsidRDefault="001034C7">
      <w:pPr>
        <w:pBdr>
          <w:top w:val="nil"/>
          <w:left w:val="nil"/>
          <w:bottom w:val="nil"/>
          <w:right w:val="nil"/>
          <w:between w:val="nil"/>
        </w:pBdr>
        <w:rPr>
          <w:rFonts w:ascii="Arial" w:eastAsia="Arial" w:hAnsi="Arial" w:cs="Arial"/>
          <w:sz w:val="24"/>
          <w:szCs w:val="24"/>
        </w:rPr>
      </w:pPr>
    </w:p>
    <w:p w14:paraId="594F62BC" w14:textId="77777777" w:rsidR="008B2A7A" w:rsidRDefault="008B2A7A">
      <w:pPr>
        <w:pBdr>
          <w:top w:val="nil"/>
          <w:left w:val="nil"/>
          <w:bottom w:val="nil"/>
          <w:right w:val="nil"/>
          <w:between w:val="nil"/>
        </w:pBdr>
        <w:rPr>
          <w:rFonts w:ascii="Arial" w:eastAsia="Arial" w:hAnsi="Arial" w:cs="Arial"/>
          <w:sz w:val="24"/>
          <w:szCs w:val="24"/>
        </w:rPr>
      </w:pPr>
    </w:p>
    <w:p w14:paraId="69C4824A" w14:textId="77777777" w:rsidR="008B2A7A" w:rsidRDefault="008B2A7A">
      <w:pPr>
        <w:pBdr>
          <w:top w:val="nil"/>
          <w:left w:val="nil"/>
          <w:bottom w:val="nil"/>
          <w:right w:val="nil"/>
          <w:between w:val="nil"/>
        </w:pBdr>
        <w:rPr>
          <w:rFonts w:ascii="Arial" w:eastAsia="Arial" w:hAnsi="Arial" w:cs="Arial"/>
          <w:sz w:val="24"/>
          <w:szCs w:val="24"/>
        </w:rPr>
      </w:pPr>
    </w:p>
    <w:tbl>
      <w:tblPr>
        <w:tblStyle w:val="aa"/>
        <w:tblW w:w="9570" w:type="dxa"/>
        <w:tblBorders>
          <w:top w:val="nil"/>
          <w:left w:val="nil"/>
          <w:bottom w:val="nil"/>
          <w:right w:val="nil"/>
          <w:insideH w:val="nil"/>
          <w:insideV w:val="nil"/>
        </w:tblBorders>
        <w:tblLayout w:type="fixed"/>
        <w:tblLook w:val="0600" w:firstRow="0" w:lastRow="0" w:firstColumn="0" w:lastColumn="0" w:noHBand="1" w:noVBand="1"/>
      </w:tblPr>
      <w:tblGrid>
        <w:gridCol w:w="2460"/>
        <w:gridCol w:w="7110"/>
      </w:tblGrid>
      <w:tr w:rsidR="001034C7" w14:paraId="430C485E" w14:textId="77777777">
        <w:trPr>
          <w:trHeight w:val="330"/>
        </w:trPr>
        <w:tc>
          <w:tcPr>
            <w:tcW w:w="9570" w:type="dxa"/>
            <w:gridSpan w:val="2"/>
            <w:tcBorders>
              <w:top w:val="single" w:sz="7" w:space="0" w:color="000000"/>
              <w:left w:val="single" w:sz="7" w:space="0" w:color="000000"/>
              <w:bottom w:val="single" w:sz="7" w:space="0" w:color="000000"/>
              <w:right w:val="single" w:sz="7" w:space="0" w:color="000000"/>
            </w:tcBorders>
            <w:shd w:val="clear" w:color="auto" w:fill="A7DDFB"/>
            <w:tcMar>
              <w:top w:w="20" w:type="dxa"/>
              <w:left w:w="0" w:type="dxa"/>
              <w:bottom w:w="20" w:type="dxa"/>
              <w:right w:w="0" w:type="dxa"/>
            </w:tcMar>
          </w:tcPr>
          <w:p w14:paraId="22FB3DB1" w14:textId="77777777" w:rsidR="001034C7" w:rsidRDefault="00000000">
            <w:pPr>
              <w:widowControl w:val="0"/>
              <w:spacing w:before="240" w:line="276" w:lineRule="auto"/>
              <w:jc w:val="center"/>
              <w:rPr>
                <w:rFonts w:ascii="Arial" w:eastAsia="Arial" w:hAnsi="Arial" w:cs="Arial"/>
                <w:b/>
                <w:sz w:val="22"/>
                <w:szCs w:val="22"/>
              </w:rPr>
            </w:pPr>
            <w:r>
              <w:rPr>
                <w:rFonts w:ascii="Arial" w:eastAsia="Arial" w:hAnsi="Arial" w:cs="Arial"/>
                <w:b/>
                <w:sz w:val="22"/>
                <w:szCs w:val="22"/>
              </w:rPr>
              <w:lastRenderedPageBreak/>
              <w:t>FEEDBACK AND COMPLAINTS MECHANISM</w:t>
            </w:r>
          </w:p>
          <w:p w14:paraId="1B7A6F4B" w14:textId="77777777" w:rsidR="001034C7" w:rsidRDefault="00000000">
            <w:pPr>
              <w:spacing w:before="240" w:after="240" w:line="276" w:lineRule="auto"/>
              <w:ind w:left="360"/>
              <w:jc w:val="left"/>
              <w:rPr>
                <w:rFonts w:ascii="Arial" w:eastAsia="Arial" w:hAnsi="Arial" w:cs="Arial"/>
                <w:b/>
                <w:sz w:val="22"/>
                <w:szCs w:val="22"/>
              </w:rPr>
            </w:pPr>
            <w:r>
              <w:rPr>
                <w:rFonts w:ascii="Arial" w:eastAsia="Arial" w:hAnsi="Arial" w:cs="Arial"/>
                <w:b/>
                <w:i/>
                <w:sz w:val="22"/>
                <w:szCs w:val="22"/>
              </w:rPr>
              <w:t xml:space="preserve">                                    MEKANISMO NG FEEDBACK AT REKLAMO</w:t>
            </w:r>
          </w:p>
        </w:tc>
      </w:tr>
      <w:tr w:rsidR="001034C7" w14:paraId="7AF4B778" w14:textId="77777777">
        <w:trPr>
          <w:trHeight w:val="1380"/>
        </w:trPr>
        <w:tc>
          <w:tcPr>
            <w:tcW w:w="246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494119DC" w14:textId="77777777" w:rsidR="001034C7" w:rsidRDefault="00000000">
            <w:pPr>
              <w:widowControl w:val="0"/>
              <w:spacing w:before="240" w:line="276" w:lineRule="auto"/>
              <w:jc w:val="left"/>
              <w:rPr>
                <w:rFonts w:ascii="Arial" w:eastAsia="Arial" w:hAnsi="Arial" w:cs="Arial"/>
                <w:sz w:val="22"/>
                <w:szCs w:val="22"/>
              </w:rPr>
            </w:pPr>
            <w:r>
              <w:rPr>
                <w:rFonts w:ascii="Arial" w:eastAsia="Arial" w:hAnsi="Arial" w:cs="Arial"/>
                <w:sz w:val="22"/>
                <w:szCs w:val="22"/>
              </w:rPr>
              <w:t xml:space="preserve">How to send feedback </w:t>
            </w:r>
          </w:p>
          <w:p w14:paraId="6189F359" w14:textId="77777777" w:rsidR="001034C7" w:rsidRDefault="00000000">
            <w:pPr>
              <w:widowControl w:val="0"/>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feedback</w:t>
            </w:r>
          </w:p>
        </w:tc>
        <w:tc>
          <w:tcPr>
            <w:tcW w:w="711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044982CA" w14:textId="77777777" w:rsidR="001034C7" w:rsidRDefault="00000000">
            <w:pPr>
              <w:widowControl w:val="0"/>
              <w:spacing w:before="240" w:line="276" w:lineRule="auto"/>
              <w:jc w:val="left"/>
              <w:rPr>
                <w:rFonts w:ascii="Arial" w:eastAsia="Arial" w:hAnsi="Arial" w:cs="Arial"/>
                <w:sz w:val="22"/>
                <w:szCs w:val="22"/>
              </w:rPr>
            </w:pPr>
            <w:r>
              <w:rPr>
                <w:rFonts w:ascii="Arial" w:eastAsia="Arial" w:hAnsi="Arial" w:cs="Arial"/>
                <w:sz w:val="22"/>
                <w:szCs w:val="22"/>
              </w:rPr>
              <w:t xml:space="preserve">DSWD-Field Office send memo/email to DSWD-PMB. </w:t>
            </w:r>
          </w:p>
          <w:p w14:paraId="132B309D" w14:textId="77777777" w:rsidR="001034C7" w:rsidRDefault="00000000">
            <w:pPr>
              <w:widowControl w:val="0"/>
              <w:spacing w:before="240" w:line="276" w:lineRule="auto"/>
              <w:jc w:val="left"/>
              <w:rPr>
                <w:rFonts w:ascii="Arial" w:eastAsia="Arial" w:hAnsi="Arial" w:cs="Arial"/>
                <w:i/>
                <w:sz w:val="22"/>
                <w:szCs w:val="22"/>
              </w:rPr>
            </w:pPr>
            <w:r>
              <w:rPr>
                <w:rFonts w:ascii="Arial" w:eastAsia="Arial" w:hAnsi="Arial" w:cs="Arial"/>
                <w:i/>
                <w:sz w:val="22"/>
                <w:szCs w:val="22"/>
              </w:rPr>
              <w:t xml:space="preserve">DSWD-Field Office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memo/email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DSWD-PMB.</w:t>
            </w:r>
          </w:p>
        </w:tc>
      </w:tr>
      <w:tr w:rsidR="001034C7" w14:paraId="77878B4C" w14:textId="77777777">
        <w:trPr>
          <w:trHeight w:val="1650"/>
        </w:trPr>
        <w:tc>
          <w:tcPr>
            <w:tcW w:w="246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192F7EE4" w14:textId="77777777" w:rsidR="001034C7" w:rsidRDefault="00000000">
            <w:pPr>
              <w:widowControl w:val="0"/>
              <w:spacing w:before="240" w:line="276" w:lineRule="auto"/>
              <w:jc w:val="left"/>
              <w:rPr>
                <w:rFonts w:ascii="Arial" w:eastAsia="Arial" w:hAnsi="Arial" w:cs="Arial"/>
                <w:sz w:val="22"/>
                <w:szCs w:val="22"/>
              </w:rPr>
            </w:pPr>
            <w:r>
              <w:rPr>
                <w:rFonts w:ascii="Arial" w:eastAsia="Arial" w:hAnsi="Arial" w:cs="Arial"/>
                <w:sz w:val="22"/>
                <w:szCs w:val="22"/>
              </w:rPr>
              <w:t xml:space="preserve">How feedbacks are processed </w:t>
            </w:r>
          </w:p>
          <w:p w14:paraId="4E23B3E3" w14:textId="77777777" w:rsidR="001034C7" w:rsidRDefault="00000000">
            <w:pPr>
              <w:widowControl w:val="0"/>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feedback</w:t>
            </w:r>
          </w:p>
        </w:tc>
        <w:tc>
          <w:tcPr>
            <w:tcW w:w="711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AB8FB1C" w14:textId="77777777" w:rsidR="001034C7" w:rsidRDefault="00000000">
            <w:pPr>
              <w:widowControl w:val="0"/>
              <w:spacing w:before="240" w:line="276" w:lineRule="auto"/>
              <w:jc w:val="left"/>
              <w:rPr>
                <w:rFonts w:ascii="Arial" w:eastAsia="Arial" w:hAnsi="Arial" w:cs="Arial"/>
                <w:sz w:val="22"/>
                <w:szCs w:val="22"/>
              </w:rPr>
            </w:pPr>
            <w:r>
              <w:rPr>
                <w:rFonts w:ascii="Arial" w:eastAsia="Arial" w:hAnsi="Arial" w:cs="Arial"/>
                <w:sz w:val="22"/>
                <w:szCs w:val="22"/>
              </w:rPr>
              <w:t xml:space="preserve">DSWD-PMB send reply letter/memo to the concerned Field Office. </w:t>
            </w:r>
          </w:p>
          <w:p w14:paraId="35862D60" w14:textId="77777777" w:rsidR="001034C7" w:rsidRDefault="00000000">
            <w:pPr>
              <w:widowControl w:val="0"/>
              <w:spacing w:before="240" w:line="276" w:lineRule="auto"/>
              <w:jc w:val="left"/>
              <w:rPr>
                <w:rFonts w:ascii="Arial" w:eastAsia="Arial" w:hAnsi="Arial" w:cs="Arial"/>
                <w:i/>
                <w:sz w:val="22"/>
                <w:szCs w:val="22"/>
              </w:rPr>
            </w:pPr>
            <w:r>
              <w:rPr>
                <w:rFonts w:ascii="Arial" w:eastAsia="Arial" w:hAnsi="Arial" w:cs="Arial"/>
                <w:i/>
                <w:sz w:val="22"/>
                <w:szCs w:val="22"/>
              </w:rPr>
              <w:t xml:space="preserve">DSWD-PMB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reply letter/memo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Field Office.</w:t>
            </w:r>
          </w:p>
        </w:tc>
      </w:tr>
      <w:tr w:rsidR="001034C7" w14:paraId="04FBEFA2" w14:textId="77777777" w:rsidTr="009516FB">
        <w:trPr>
          <w:trHeight w:val="2030"/>
        </w:trPr>
        <w:tc>
          <w:tcPr>
            <w:tcW w:w="246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25F7D121" w14:textId="77777777" w:rsidR="001034C7" w:rsidRDefault="00000000">
            <w:pPr>
              <w:widowControl w:val="0"/>
              <w:spacing w:before="240" w:line="276" w:lineRule="auto"/>
              <w:jc w:val="left"/>
              <w:rPr>
                <w:rFonts w:ascii="Arial" w:eastAsia="Arial" w:hAnsi="Arial" w:cs="Arial"/>
                <w:sz w:val="22"/>
                <w:szCs w:val="22"/>
              </w:rPr>
            </w:pPr>
            <w:r>
              <w:rPr>
                <w:rFonts w:ascii="Arial" w:eastAsia="Arial" w:hAnsi="Arial" w:cs="Arial"/>
                <w:sz w:val="22"/>
                <w:szCs w:val="22"/>
              </w:rPr>
              <w:t xml:space="preserve">How to file a complaint </w:t>
            </w:r>
          </w:p>
          <w:p w14:paraId="2F1EB5D5" w14:textId="77777777" w:rsidR="001034C7" w:rsidRDefault="00000000">
            <w:pPr>
              <w:widowControl w:val="0"/>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p>
        </w:tc>
        <w:tc>
          <w:tcPr>
            <w:tcW w:w="711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83273DC" w14:textId="77777777" w:rsidR="001034C7" w:rsidRDefault="00000000">
            <w:pPr>
              <w:widowControl w:val="0"/>
              <w:spacing w:before="240" w:line="276" w:lineRule="auto"/>
              <w:rPr>
                <w:rFonts w:ascii="Arial" w:eastAsia="Arial" w:hAnsi="Arial" w:cs="Arial"/>
                <w:sz w:val="22"/>
                <w:szCs w:val="22"/>
              </w:rPr>
            </w:pPr>
            <w:r>
              <w:rPr>
                <w:rFonts w:ascii="Arial" w:eastAsia="Arial" w:hAnsi="Arial" w:cs="Arial"/>
                <w:sz w:val="22"/>
                <w:szCs w:val="22"/>
              </w:rPr>
              <w:t xml:space="preserve">Complaints can be filed through sending a letter or email to PMB-DSWD. The details of the complaint should be included in the information. </w:t>
            </w:r>
          </w:p>
          <w:p w14:paraId="5293A3B3" w14:textId="77777777" w:rsidR="001034C7" w:rsidRDefault="00000000">
            <w:pPr>
              <w:widowControl w:val="0"/>
              <w:spacing w:before="240" w:line="276" w:lineRule="auto"/>
              <w:rPr>
                <w:rFonts w:ascii="Arial" w:eastAsia="Arial" w:hAnsi="Arial" w:cs="Arial"/>
                <w:i/>
                <w:sz w:val="22"/>
                <w:szCs w:val="22"/>
              </w:rPr>
            </w:pP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pagpapadala</w:t>
            </w:r>
            <w:proofErr w:type="spellEnd"/>
            <w:r>
              <w:rPr>
                <w:rFonts w:ascii="Arial" w:eastAsia="Arial" w:hAnsi="Arial" w:cs="Arial"/>
                <w:i/>
                <w:sz w:val="22"/>
                <w:szCs w:val="22"/>
              </w:rPr>
              <w:t xml:space="preserve"> ng sulat o email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PMB-DSWD.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detalye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isama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w:t>
            </w:r>
          </w:p>
        </w:tc>
      </w:tr>
      <w:tr w:rsidR="001034C7" w14:paraId="098D10DC" w14:textId="77777777">
        <w:trPr>
          <w:trHeight w:val="5145"/>
        </w:trPr>
        <w:tc>
          <w:tcPr>
            <w:tcW w:w="246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5024D904" w14:textId="77777777" w:rsidR="001034C7" w:rsidRDefault="00000000">
            <w:pPr>
              <w:widowControl w:val="0"/>
              <w:spacing w:before="240" w:line="276" w:lineRule="auto"/>
              <w:jc w:val="left"/>
              <w:rPr>
                <w:rFonts w:ascii="Arial" w:eastAsia="Arial" w:hAnsi="Arial" w:cs="Arial"/>
                <w:sz w:val="22"/>
                <w:szCs w:val="22"/>
              </w:rPr>
            </w:pPr>
            <w:r>
              <w:rPr>
                <w:rFonts w:ascii="Arial" w:eastAsia="Arial" w:hAnsi="Arial" w:cs="Arial"/>
                <w:sz w:val="22"/>
                <w:szCs w:val="22"/>
              </w:rPr>
              <w:t>Complainant using 8888</w:t>
            </w:r>
          </w:p>
          <w:p w14:paraId="30A64D04" w14:textId="77777777" w:rsidR="001034C7" w:rsidRDefault="00000000">
            <w:pPr>
              <w:widowControl w:val="0"/>
              <w:spacing w:before="240" w:line="276" w:lineRule="auto"/>
              <w:jc w:val="left"/>
              <w:rPr>
                <w:rFonts w:ascii="Arial" w:eastAsia="Arial" w:hAnsi="Arial" w:cs="Arial"/>
                <w:i/>
                <w:sz w:val="22"/>
                <w:szCs w:val="22"/>
              </w:rPr>
            </w:pPr>
            <w:proofErr w:type="spellStart"/>
            <w:r>
              <w:rPr>
                <w:rFonts w:ascii="Arial" w:eastAsia="Arial" w:hAnsi="Arial" w:cs="Arial"/>
                <w:i/>
                <w:sz w:val="22"/>
                <w:szCs w:val="22"/>
              </w:rPr>
              <w:t>Nagrereklamo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gamit</w:t>
            </w:r>
            <w:proofErr w:type="spellEnd"/>
            <w:r>
              <w:rPr>
                <w:rFonts w:ascii="Arial" w:eastAsia="Arial" w:hAnsi="Arial" w:cs="Arial"/>
                <w:i/>
                <w:sz w:val="22"/>
                <w:szCs w:val="22"/>
              </w:rPr>
              <w:t xml:space="preserve"> ang 8888</w:t>
            </w:r>
          </w:p>
        </w:tc>
        <w:tc>
          <w:tcPr>
            <w:tcW w:w="711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76E54EC4" w14:textId="77777777" w:rsidR="001034C7" w:rsidRDefault="00000000">
            <w:pPr>
              <w:widowControl w:val="0"/>
              <w:spacing w:before="240" w:line="276" w:lineRule="auto"/>
              <w:jc w:val="left"/>
              <w:rPr>
                <w:rFonts w:ascii="Arial" w:eastAsia="Arial" w:hAnsi="Arial" w:cs="Arial"/>
                <w:sz w:val="22"/>
                <w:szCs w:val="22"/>
              </w:rPr>
            </w:pPr>
            <w:r>
              <w:rPr>
                <w:rFonts w:ascii="Arial" w:eastAsia="Arial" w:hAnsi="Arial" w:cs="Arial"/>
                <w:sz w:val="22"/>
                <w:szCs w:val="22"/>
              </w:rPr>
              <w:t>SMS will receive the complaint and will be forwarded to PMB if the concern is:</w:t>
            </w:r>
          </w:p>
          <w:p w14:paraId="560BBDDF" w14:textId="77777777" w:rsidR="001034C7" w:rsidRDefault="00000000">
            <w:pPr>
              <w:widowControl w:val="0"/>
              <w:spacing w:before="240" w:line="276" w:lineRule="auto"/>
              <w:jc w:val="left"/>
              <w:rPr>
                <w:rFonts w:ascii="Arial" w:eastAsia="Arial" w:hAnsi="Arial" w:cs="Arial"/>
                <w:i/>
                <w:sz w:val="22"/>
                <w:szCs w:val="22"/>
              </w:rPr>
            </w:pPr>
            <w:proofErr w:type="spellStart"/>
            <w:r>
              <w:rPr>
                <w:rFonts w:ascii="Arial" w:eastAsia="Arial" w:hAnsi="Arial" w:cs="Arial"/>
                <w:i/>
                <w:sz w:val="22"/>
                <w:szCs w:val="22"/>
              </w:rPr>
              <w:t>Matatanggap</w:t>
            </w:r>
            <w:proofErr w:type="spellEnd"/>
            <w:r>
              <w:rPr>
                <w:rFonts w:ascii="Arial" w:eastAsia="Arial" w:hAnsi="Arial" w:cs="Arial"/>
                <w:i/>
                <w:sz w:val="22"/>
                <w:szCs w:val="22"/>
              </w:rPr>
              <w:t xml:space="preserve"> ng SMS ang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ipapasa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PMB kung ang </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ay:</w:t>
            </w:r>
          </w:p>
          <w:p w14:paraId="1B7FF9D8" w14:textId="60DA9BE3" w:rsidR="001034C7" w:rsidRDefault="00000000">
            <w:pPr>
              <w:widowControl w:val="0"/>
              <w:spacing w:before="240" w:line="276" w:lineRule="auto"/>
              <w:jc w:val="left"/>
              <w:rPr>
                <w:rFonts w:ascii="Arial" w:eastAsia="Arial" w:hAnsi="Arial" w:cs="Arial"/>
                <w:sz w:val="22"/>
                <w:szCs w:val="22"/>
              </w:rPr>
            </w:pPr>
            <w:r>
              <w:rPr>
                <w:rFonts w:ascii="Arial" w:eastAsia="Arial" w:hAnsi="Arial" w:cs="Arial"/>
                <w:sz w:val="22"/>
                <w:szCs w:val="22"/>
              </w:rPr>
              <w:t>a.</w:t>
            </w:r>
            <w:r w:rsidR="002977E1">
              <w:rPr>
                <w:rFonts w:ascii="Times New Roman" w:eastAsia="Times New Roman" w:hAnsi="Times New Roman" w:cs="Times New Roman"/>
                <w:sz w:val="22"/>
                <w:szCs w:val="22"/>
              </w:rPr>
              <w:t xml:space="preserve"> </w:t>
            </w:r>
            <w:r>
              <w:rPr>
                <w:rFonts w:ascii="Arial" w:eastAsia="Arial" w:hAnsi="Arial" w:cs="Arial"/>
                <w:sz w:val="22"/>
                <w:szCs w:val="22"/>
              </w:rPr>
              <w:t>On Programs and Services- SPD will be the one replying to the complaint</w:t>
            </w:r>
          </w:p>
          <w:p w14:paraId="17A0812E" w14:textId="3D9B32ED" w:rsidR="001034C7" w:rsidRDefault="00000000">
            <w:pPr>
              <w:widowControl w:val="0"/>
              <w:spacing w:before="240" w:line="276" w:lineRule="auto"/>
              <w:jc w:val="left"/>
              <w:rPr>
                <w:rFonts w:ascii="Arial" w:eastAsia="Arial" w:hAnsi="Arial" w:cs="Arial"/>
                <w:i/>
                <w:sz w:val="22"/>
                <w:szCs w:val="22"/>
              </w:rPr>
            </w:pPr>
            <w:r>
              <w:rPr>
                <w:rFonts w:ascii="Arial" w:eastAsia="Arial" w:hAnsi="Arial" w:cs="Arial"/>
                <w:i/>
                <w:sz w:val="22"/>
                <w:szCs w:val="22"/>
              </w:rPr>
              <w:t>a.</w:t>
            </w:r>
            <w:r w:rsidR="002977E1">
              <w:rPr>
                <w:rFonts w:ascii="Arial" w:eastAsia="Arial" w:hAnsi="Arial" w:cs="Arial"/>
                <w:i/>
                <w:sz w:val="22"/>
                <w:szCs w:val="22"/>
              </w:rPr>
              <w:t xml:space="preserve"> </w:t>
            </w:r>
            <w:r>
              <w:rPr>
                <w:rFonts w:ascii="Arial" w:eastAsia="Arial" w:hAnsi="Arial" w:cs="Arial"/>
                <w:i/>
                <w:sz w:val="22"/>
                <w:szCs w:val="22"/>
              </w:rPr>
              <w:t xml:space="preserve">On Programs and Services- Ang SPD ang </w:t>
            </w:r>
            <w:proofErr w:type="spellStart"/>
            <w:r>
              <w:rPr>
                <w:rFonts w:ascii="Arial" w:eastAsia="Arial" w:hAnsi="Arial" w:cs="Arial"/>
                <w:i/>
                <w:sz w:val="22"/>
                <w:szCs w:val="22"/>
              </w:rPr>
              <w:t>tutugon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p w14:paraId="03886D8C" w14:textId="77777777" w:rsidR="001034C7" w:rsidRDefault="00000000">
            <w:pPr>
              <w:widowControl w:val="0"/>
              <w:spacing w:before="240" w:line="276" w:lineRule="auto"/>
              <w:ind w:left="720"/>
              <w:jc w:val="left"/>
              <w:rPr>
                <w:rFonts w:ascii="Arial" w:eastAsia="Arial" w:hAnsi="Arial" w:cs="Arial"/>
                <w:i/>
                <w:sz w:val="22"/>
                <w:szCs w:val="22"/>
              </w:rPr>
            </w:pPr>
            <w:r>
              <w:rPr>
                <w:rFonts w:ascii="Arial" w:eastAsia="Arial" w:hAnsi="Arial" w:cs="Arial"/>
                <w:i/>
                <w:sz w:val="22"/>
                <w:szCs w:val="22"/>
              </w:rPr>
              <w:t xml:space="preserve"> </w:t>
            </w:r>
          </w:p>
          <w:p w14:paraId="23DF514D" w14:textId="66F0BAEA"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b.</w:t>
            </w:r>
            <w:r>
              <w:rPr>
                <w:rFonts w:ascii="Times New Roman" w:eastAsia="Times New Roman" w:hAnsi="Times New Roman" w:cs="Times New Roman"/>
                <w:sz w:val="22"/>
                <w:szCs w:val="22"/>
              </w:rPr>
              <w:t xml:space="preserve"> </w:t>
            </w:r>
            <w:r>
              <w:rPr>
                <w:rFonts w:ascii="Arial" w:eastAsia="Arial" w:hAnsi="Arial" w:cs="Arial"/>
                <w:sz w:val="22"/>
                <w:szCs w:val="22"/>
              </w:rPr>
              <w:t>On Personnel and other outside matters- The Focal Person will be the one replying to the complaint</w:t>
            </w:r>
          </w:p>
          <w:p w14:paraId="493ECEB7" w14:textId="6D1DC60D" w:rsidR="001034C7" w:rsidRDefault="00000000">
            <w:pPr>
              <w:widowControl w:val="0"/>
              <w:spacing w:before="240" w:line="276" w:lineRule="auto"/>
              <w:jc w:val="left"/>
              <w:rPr>
                <w:rFonts w:ascii="Arial" w:eastAsia="Arial" w:hAnsi="Arial" w:cs="Arial"/>
                <w:i/>
                <w:sz w:val="22"/>
                <w:szCs w:val="22"/>
              </w:rPr>
            </w:pPr>
            <w:r>
              <w:rPr>
                <w:rFonts w:ascii="Arial" w:eastAsia="Arial" w:hAnsi="Arial" w:cs="Arial"/>
                <w:sz w:val="22"/>
                <w:szCs w:val="22"/>
              </w:rPr>
              <w:t>b.</w:t>
            </w:r>
            <w:r w:rsidR="002977E1">
              <w:rPr>
                <w:rFonts w:ascii="Arial" w:eastAsia="Arial" w:hAnsi="Arial" w:cs="Arial"/>
                <w:sz w:val="22"/>
                <w:szCs w:val="22"/>
              </w:rPr>
              <w:t xml:space="preserve"> </w:t>
            </w:r>
            <w:r>
              <w:rPr>
                <w:rFonts w:ascii="Arial" w:eastAsia="Arial" w:hAnsi="Arial" w:cs="Arial"/>
                <w:i/>
                <w:sz w:val="22"/>
                <w:szCs w:val="22"/>
              </w:rPr>
              <w:t xml:space="preserve">Sa Personnel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bagay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labas</w:t>
            </w:r>
            <w:proofErr w:type="spellEnd"/>
            <w:r>
              <w:rPr>
                <w:rFonts w:ascii="Arial" w:eastAsia="Arial" w:hAnsi="Arial" w:cs="Arial"/>
                <w:i/>
                <w:sz w:val="22"/>
                <w:szCs w:val="22"/>
              </w:rPr>
              <w:t xml:space="preserve">- Ang Focal Person ang </w:t>
            </w:r>
            <w:proofErr w:type="spellStart"/>
            <w:r>
              <w:rPr>
                <w:rFonts w:ascii="Arial" w:eastAsia="Arial" w:hAnsi="Arial" w:cs="Arial"/>
                <w:i/>
                <w:sz w:val="22"/>
                <w:szCs w:val="22"/>
              </w:rPr>
              <w:t>sasagot</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tc>
      </w:tr>
      <w:tr w:rsidR="001034C7" w14:paraId="796F48AD" w14:textId="77777777" w:rsidTr="009516FB">
        <w:trPr>
          <w:trHeight w:val="4802"/>
        </w:trPr>
        <w:tc>
          <w:tcPr>
            <w:tcW w:w="246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03CC7B40" w14:textId="77777777" w:rsidR="001034C7" w:rsidRDefault="00000000">
            <w:pPr>
              <w:widowControl w:val="0"/>
              <w:spacing w:before="240" w:line="276" w:lineRule="auto"/>
              <w:jc w:val="left"/>
              <w:rPr>
                <w:rFonts w:ascii="Arial" w:eastAsia="Arial" w:hAnsi="Arial" w:cs="Arial"/>
                <w:sz w:val="22"/>
                <w:szCs w:val="22"/>
              </w:rPr>
            </w:pPr>
            <w:r>
              <w:rPr>
                <w:rFonts w:ascii="Arial" w:eastAsia="Arial" w:hAnsi="Arial" w:cs="Arial"/>
                <w:sz w:val="22"/>
                <w:szCs w:val="22"/>
              </w:rPr>
              <w:lastRenderedPageBreak/>
              <w:t>How complaints are processed</w:t>
            </w:r>
          </w:p>
          <w:p w14:paraId="56A109FC" w14:textId="77777777" w:rsidR="001034C7" w:rsidRDefault="00000000">
            <w:pPr>
              <w:widowControl w:val="0"/>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tc>
        <w:tc>
          <w:tcPr>
            <w:tcW w:w="711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7B08EA2D" w14:textId="77777777" w:rsidR="001034C7" w:rsidRDefault="00000000">
            <w:pPr>
              <w:widowControl w:val="0"/>
              <w:spacing w:before="240" w:line="276" w:lineRule="auto"/>
              <w:rPr>
                <w:rFonts w:ascii="Arial" w:eastAsia="Arial" w:hAnsi="Arial" w:cs="Arial"/>
                <w:sz w:val="22"/>
                <w:szCs w:val="22"/>
              </w:rPr>
            </w:pPr>
            <w:r>
              <w:rPr>
                <w:rFonts w:ascii="Arial" w:eastAsia="Arial" w:hAnsi="Arial" w:cs="Arial"/>
                <w:sz w:val="22"/>
                <w:szCs w:val="22"/>
              </w:rPr>
              <w:t xml:space="preserve">-The concerned Office will conduct a case conference/meeting to discuss the issue/concern. If necessary, to set a meeting with the complainant and discuss the concern. </w:t>
            </w:r>
          </w:p>
          <w:p w14:paraId="200CB430" w14:textId="77777777" w:rsidR="001034C7" w:rsidRDefault="00000000">
            <w:pPr>
              <w:widowControl w:val="0"/>
              <w:spacing w:before="240" w:line="276" w:lineRule="auto"/>
              <w:rPr>
                <w:rFonts w:ascii="Arial" w:eastAsia="Arial" w:hAnsi="Arial" w:cs="Arial"/>
                <w:i/>
                <w:sz w:val="22"/>
                <w:szCs w:val="22"/>
              </w:rPr>
            </w:pPr>
            <w:r>
              <w:rPr>
                <w:rFonts w:ascii="Arial" w:eastAsia="Arial" w:hAnsi="Arial" w:cs="Arial"/>
                <w:sz w:val="22"/>
                <w:szCs w:val="22"/>
              </w:rPr>
              <w:t>-</w:t>
            </w:r>
            <w:r>
              <w:rPr>
                <w:rFonts w:ascii="Arial" w:eastAsia="Arial" w:hAnsi="Arial" w:cs="Arial"/>
                <w:i/>
                <w:sz w:val="22"/>
                <w:szCs w:val="22"/>
              </w:rPr>
              <w:t xml:space="preserve">Ang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magsasagawa</w:t>
            </w:r>
            <w:proofErr w:type="spellEnd"/>
            <w:r>
              <w:rPr>
                <w:rFonts w:ascii="Arial" w:eastAsia="Arial" w:hAnsi="Arial" w:cs="Arial"/>
                <w:i/>
                <w:sz w:val="22"/>
                <w:szCs w:val="22"/>
              </w:rPr>
              <w:t xml:space="preserve"> ng case conference/</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isyu</w:t>
            </w:r>
            <w:proofErr w:type="spellEnd"/>
            <w:r>
              <w:rPr>
                <w:rFonts w:ascii="Arial" w:eastAsia="Arial" w:hAnsi="Arial" w:cs="Arial"/>
                <w:i/>
                <w:sz w:val="22"/>
                <w:szCs w:val="22"/>
              </w:rPr>
              <w:t>/</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kinakailangan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magtakda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nagrereklamo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alalahanin</w:t>
            </w:r>
            <w:proofErr w:type="spellEnd"/>
            <w:r>
              <w:rPr>
                <w:rFonts w:ascii="Arial" w:eastAsia="Arial" w:hAnsi="Arial" w:cs="Arial"/>
                <w:i/>
                <w:sz w:val="22"/>
                <w:szCs w:val="22"/>
              </w:rPr>
              <w:t>.</w:t>
            </w:r>
          </w:p>
          <w:p w14:paraId="22696863" w14:textId="77777777" w:rsidR="001034C7" w:rsidRDefault="00000000">
            <w:pPr>
              <w:widowControl w:val="0"/>
              <w:spacing w:before="240" w:line="276" w:lineRule="auto"/>
              <w:rPr>
                <w:rFonts w:ascii="Arial" w:eastAsia="Arial" w:hAnsi="Arial" w:cs="Arial"/>
                <w:sz w:val="22"/>
                <w:szCs w:val="22"/>
              </w:rPr>
            </w:pPr>
            <w:r>
              <w:rPr>
                <w:rFonts w:ascii="Arial" w:eastAsia="Arial" w:hAnsi="Arial" w:cs="Arial"/>
                <w:sz w:val="22"/>
                <w:szCs w:val="22"/>
              </w:rPr>
              <w:t xml:space="preserve">-Internal investigation shall be conducted within the Bureau, then provide recommendation and officially send reply letter/memo to the concerned DSWD-Field Office. </w:t>
            </w:r>
          </w:p>
          <w:p w14:paraId="40D6545D" w14:textId="77777777" w:rsidR="001034C7" w:rsidRDefault="00000000">
            <w:pPr>
              <w:widowControl w:val="0"/>
              <w:spacing w:before="240" w:line="276" w:lineRule="auto"/>
              <w:rPr>
                <w:rFonts w:ascii="Arial" w:eastAsia="Arial" w:hAnsi="Arial" w:cs="Arial"/>
                <w:i/>
                <w:sz w:val="22"/>
                <w:szCs w:val="22"/>
              </w:rPr>
            </w:pPr>
            <w:r>
              <w:rPr>
                <w:rFonts w:ascii="Arial" w:eastAsia="Arial" w:hAnsi="Arial" w:cs="Arial"/>
                <w:i/>
                <w:sz w:val="22"/>
                <w:szCs w:val="22"/>
              </w:rPr>
              <w:t>-</w:t>
            </w:r>
            <w:proofErr w:type="spellStart"/>
            <w:r>
              <w:rPr>
                <w:rFonts w:ascii="Arial" w:eastAsia="Arial" w:hAnsi="Arial" w:cs="Arial"/>
                <w:i/>
                <w:sz w:val="22"/>
                <w:szCs w:val="22"/>
              </w:rPr>
              <w:t>Isasagawa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panloob</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imbestigasyon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Kawanihan,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rekomendasyon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opisyal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sulat ng </w:t>
            </w:r>
            <w:proofErr w:type="spellStart"/>
            <w:r>
              <w:rPr>
                <w:rFonts w:ascii="Arial" w:eastAsia="Arial" w:hAnsi="Arial" w:cs="Arial"/>
                <w:i/>
                <w:sz w:val="22"/>
                <w:szCs w:val="22"/>
              </w:rPr>
              <w:t>tugon</w:t>
            </w:r>
            <w:proofErr w:type="spellEnd"/>
            <w:r>
              <w:rPr>
                <w:rFonts w:ascii="Arial" w:eastAsia="Arial" w:hAnsi="Arial" w:cs="Arial"/>
                <w:i/>
                <w:sz w:val="22"/>
                <w:szCs w:val="22"/>
              </w:rPr>
              <w:t xml:space="preserve">/memo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DSWD-Field Office.</w:t>
            </w:r>
          </w:p>
        </w:tc>
      </w:tr>
      <w:tr w:rsidR="001034C7" w14:paraId="4B2F5925" w14:textId="77777777">
        <w:trPr>
          <w:trHeight w:val="2745"/>
        </w:trPr>
        <w:tc>
          <w:tcPr>
            <w:tcW w:w="246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3D440D55" w14:textId="77777777" w:rsidR="001034C7" w:rsidRDefault="00000000">
            <w:pPr>
              <w:widowControl w:val="0"/>
              <w:spacing w:before="240" w:line="276" w:lineRule="auto"/>
              <w:jc w:val="left"/>
              <w:rPr>
                <w:rFonts w:ascii="Arial" w:eastAsia="Arial" w:hAnsi="Arial" w:cs="Arial"/>
                <w:sz w:val="22"/>
                <w:szCs w:val="22"/>
              </w:rPr>
            </w:pPr>
            <w:r>
              <w:rPr>
                <w:rFonts w:ascii="Arial" w:eastAsia="Arial" w:hAnsi="Arial" w:cs="Arial"/>
                <w:sz w:val="22"/>
                <w:szCs w:val="22"/>
              </w:rPr>
              <w:t>Contact info of ARTA, PCC and CCB</w:t>
            </w:r>
          </w:p>
          <w:p w14:paraId="76C052B6" w14:textId="77777777" w:rsidR="001034C7" w:rsidRDefault="00000000">
            <w:pPr>
              <w:widowControl w:val="0"/>
              <w:spacing w:before="240" w:after="240" w:line="276" w:lineRule="auto"/>
              <w:jc w:val="left"/>
              <w:rPr>
                <w:rFonts w:ascii="Arial" w:eastAsia="Arial" w:hAnsi="Arial" w:cs="Arial"/>
                <w:i/>
                <w:sz w:val="22"/>
                <w:szCs w:val="22"/>
              </w:rPr>
            </w:pPr>
            <w:r>
              <w:rPr>
                <w:rFonts w:ascii="Arial" w:eastAsia="Arial" w:hAnsi="Arial" w:cs="Arial"/>
                <w:sz w:val="22"/>
                <w:szCs w:val="22"/>
              </w:rPr>
              <w:b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pakikipag-ugnayan</w:t>
            </w:r>
            <w:proofErr w:type="spellEnd"/>
            <w:r>
              <w:rPr>
                <w:rFonts w:ascii="Arial" w:eastAsia="Arial" w:hAnsi="Arial" w:cs="Arial"/>
                <w:i/>
                <w:sz w:val="22"/>
                <w:szCs w:val="22"/>
              </w:rPr>
              <w:t xml:space="preserve"> ng ARTA, PCC at CCB</w:t>
            </w:r>
          </w:p>
        </w:tc>
        <w:tc>
          <w:tcPr>
            <w:tcW w:w="711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B321258"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Tel No. 8847-5093</w:t>
            </w:r>
          </w:p>
          <w:p w14:paraId="5AF6881E"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Email Add: complaints@arta.gov.ph</w:t>
            </w:r>
          </w:p>
          <w:p w14:paraId="3ED0D20C"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 xml:space="preserve"> </w:t>
            </w:r>
          </w:p>
          <w:p w14:paraId="6C16E675"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Hotline: 8888</w:t>
            </w:r>
          </w:p>
          <w:p w14:paraId="4593F703"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Email Add: pcc@malacanang.gov.ph</w:t>
            </w:r>
          </w:p>
          <w:p w14:paraId="58780621"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 xml:space="preserve"> </w:t>
            </w:r>
          </w:p>
          <w:p w14:paraId="0F900A3D"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Contact Center ng Bayan (CCB)</w:t>
            </w:r>
          </w:p>
          <w:p w14:paraId="23E58F5E" w14:textId="77777777" w:rsidR="001034C7" w:rsidRDefault="00000000">
            <w:pPr>
              <w:widowControl w:val="0"/>
              <w:spacing w:line="276" w:lineRule="auto"/>
              <w:jc w:val="left"/>
              <w:rPr>
                <w:rFonts w:ascii="Arial" w:eastAsia="Arial" w:hAnsi="Arial" w:cs="Arial"/>
                <w:color w:val="5B9BD5"/>
                <w:sz w:val="22"/>
                <w:szCs w:val="22"/>
                <w:u w:val="single"/>
              </w:rPr>
            </w:pPr>
            <w:r>
              <w:rPr>
                <w:rFonts w:ascii="Arial" w:eastAsia="Arial" w:hAnsi="Arial" w:cs="Arial"/>
                <w:color w:val="5B9BD5"/>
                <w:sz w:val="22"/>
                <w:szCs w:val="22"/>
                <w:u w:val="single"/>
              </w:rPr>
              <w:t>email@contactcenterngbayan.gov.ph</w:t>
            </w:r>
          </w:p>
          <w:p w14:paraId="38B9CE62"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0908-881-6565</w:t>
            </w:r>
          </w:p>
        </w:tc>
      </w:tr>
      <w:tr w:rsidR="001034C7" w14:paraId="5A1A7380" w14:textId="77777777" w:rsidTr="009516FB">
        <w:trPr>
          <w:trHeight w:val="2818"/>
        </w:trPr>
        <w:tc>
          <w:tcPr>
            <w:tcW w:w="246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727BCE95" w14:textId="77777777" w:rsidR="001034C7" w:rsidRDefault="00000000">
            <w:pPr>
              <w:widowControl w:val="0"/>
              <w:spacing w:before="240" w:after="240"/>
              <w:jc w:val="left"/>
              <w:rPr>
                <w:rFonts w:ascii="Arial" w:eastAsia="Arial" w:hAnsi="Arial" w:cs="Arial"/>
                <w:sz w:val="22"/>
                <w:szCs w:val="22"/>
              </w:rPr>
            </w:pPr>
            <w:r>
              <w:rPr>
                <w:rFonts w:ascii="Arial" w:eastAsia="Arial" w:hAnsi="Arial" w:cs="Arial"/>
                <w:sz w:val="22"/>
                <w:szCs w:val="22"/>
              </w:rPr>
              <w:t>Contact information of DSWD FO XII Program In-Charge</w:t>
            </w:r>
          </w:p>
          <w:p w14:paraId="12B12AC9" w14:textId="77777777" w:rsidR="001034C7" w:rsidRDefault="00000000">
            <w:pPr>
              <w:widowControl w:val="0"/>
              <w:spacing w:before="240" w:after="240"/>
              <w:jc w:val="left"/>
              <w:rPr>
                <w:rFonts w:ascii="Arial" w:eastAsia="Arial" w:hAnsi="Arial" w:cs="Arial"/>
                <w:i/>
                <w:sz w:val="22"/>
                <w:szCs w:val="22"/>
              </w:rPr>
            </w:pPr>
            <w:proofErr w:type="spellStart"/>
            <w:r>
              <w:rPr>
                <w:rFonts w:ascii="Arial" w:eastAsia="Arial" w:hAnsi="Arial" w:cs="Arial"/>
                <w:b/>
                <w:i/>
                <w:sz w:val="22"/>
                <w:szCs w:val="22"/>
              </w:rPr>
              <w:t>I</w:t>
            </w:r>
            <w:r>
              <w:rPr>
                <w:rFonts w:ascii="Arial" w:eastAsia="Arial" w:hAnsi="Arial" w:cs="Arial"/>
                <w:i/>
                <w:sz w:val="22"/>
                <w:szCs w:val="22"/>
              </w:rPr>
              <w:t>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pakikipag-ugnayan</w:t>
            </w:r>
            <w:proofErr w:type="spellEnd"/>
            <w:r>
              <w:rPr>
                <w:rFonts w:ascii="Arial" w:eastAsia="Arial" w:hAnsi="Arial" w:cs="Arial"/>
                <w:i/>
                <w:sz w:val="22"/>
                <w:szCs w:val="22"/>
              </w:rPr>
              <w:t xml:space="preserve"> ng DSWD FO XII Program In-Charge</w:t>
            </w:r>
          </w:p>
          <w:p w14:paraId="31C30FDA" w14:textId="77777777" w:rsidR="001034C7" w:rsidRDefault="00000000">
            <w:pPr>
              <w:widowControl w:val="0"/>
              <w:spacing w:before="240" w:line="276" w:lineRule="auto"/>
              <w:jc w:val="left"/>
              <w:rPr>
                <w:rFonts w:ascii="Arial" w:eastAsia="Arial" w:hAnsi="Arial" w:cs="Arial"/>
                <w:sz w:val="22"/>
                <w:szCs w:val="22"/>
              </w:rPr>
            </w:pPr>
            <w:r>
              <w:rPr>
                <w:rFonts w:ascii="Arial" w:eastAsia="Arial" w:hAnsi="Arial" w:cs="Arial"/>
                <w:sz w:val="22"/>
                <w:szCs w:val="22"/>
              </w:rPr>
              <w:t xml:space="preserve"> </w:t>
            </w:r>
          </w:p>
        </w:tc>
        <w:tc>
          <w:tcPr>
            <w:tcW w:w="711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2343E5D4" w14:textId="77777777" w:rsidR="001034C7" w:rsidRDefault="00000000">
            <w:pPr>
              <w:widowControl w:val="0"/>
              <w:jc w:val="left"/>
              <w:rPr>
                <w:rFonts w:ascii="Arial" w:eastAsia="Arial" w:hAnsi="Arial" w:cs="Arial"/>
                <w:b/>
                <w:sz w:val="22"/>
                <w:szCs w:val="22"/>
              </w:rPr>
            </w:pPr>
            <w:r>
              <w:rPr>
                <w:rFonts w:ascii="Arial" w:eastAsia="Arial" w:hAnsi="Arial" w:cs="Arial"/>
                <w:b/>
                <w:sz w:val="22"/>
                <w:szCs w:val="22"/>
              </w:rPr>
              <w:t>Hamida A. Sharief (Koronadal Office)</w:t>
            </w:r>
          </w:p>
          <w:p w14:paraId="7ED4C25D"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Social Welfare Officer</w:t>
            </w:r>
          </w:p>
          <w:p w14:paraId="43316D82"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0969-077-3619</w:t>
            </w:r>
          </w:p>
          <w:p w14:paraId="5A42FAA7"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0910-907-5027</w:t>
            </w:r>
          </w:p>
          <w:p w14:paraId="5696BE1F"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cis.fo12@dswd.gov.ph</w:t>
            </w:r>
          </w:p>
          <w:p w14:paraId="700882DA" w14:textId="77777777" w:rsidR="001034C7" w:rsidRDefault="001034C7">
            <w:pPr>
              <w:widowControl w:val="0"/>
              <w:jc w:val="left"/>
              <w:rPr>
                <w:rFonts w:ascii="Arial" w:eastAsia="Arial" w:hAnsi="Arial" w:cs="Arial"/>
                <w:sz w:val="22"/>
                <w:szCs w:val="22"/>
              </w:rPr>
            </w:pPr>
          </w:p>
          <w:p w14:paraId="1190CC00" w14:textId="77777777" w:rsidR="001034C7" w:rsidRDefault="00000000">
            <w:pPr>
              <w:widowControl w:val="0"/>
              <w:jc w:val="left"/>
              <w:rPr>
                <w:rFonts w:ascii="Arial" w:eastAsia="Arial" w:hAnsi="Arial" w:cs="Arial"/>
                <w:b/>
                <w:sz w:val="22"/>
                <w:szCs w:val="22"/>
              </w:rPr>
            </w:pPr>
            <w:r>
              <w:rPr>
                <w:rFonts w:ascii="Arial" w:eastAsia="Arial" w:hAnsi="Arial" w:cs="Arial"/>
                <w:b/>
                <w:sz w:val="22"/>
                <w:szCs w:val="22"/>
              </w:rPr>
              <w:t xml:space="preserve">Christie Rio B. </w:t>
            </w:r>
            <w:proofErr w:type="spellStart"/>
            <w:r>
              <w:rPr>
                <w:rFonts w:ascii="Arial" w:eastAsia="Arial" w:hAnsi="Arial" w:cs="Arial"/>
                <w:b/>
                <w:sz w:val="22"/>
                <w:szCs w:val="22"/>
              </w:rPr>
              <w:t>Bedua</w:t>
            </w:r>
            <w:proofErr w:type="spellEnd"/>
            <w:r>
              <w:rPr>
                <w:rFonts w:ascii="Arial" w:eastAsia="Arial" w:hAnsi="Arial" w:cs="Arial"/>
                <w:b/>
                <w:sz w:val="22"/>
                <w:szCs w:val="22"/>
              </w:rPr>
              <w:t xml:space="preserve"> (South Cotabato - </w:t>
            </w:r>
            <w:proofErr w:type="spellStart"/>
            <w:r>
              <w:rPr>
                <w:rFonts w:ascii="Arial" w:eastAsia="Arial" w:hAnsi="Arial" w:cs="Arial"/>
                <w:b/>
                <w:sz w:val="22"/>
                <w:szCs w:val="22"/>
              </w:rPr>
              <w:t>Surallah</w:t>
            </w:r>
            <w:proofErr w:type="spellEnd"/>
            <w:r>
              <w:rPr>
                <w:rFonts w:ascii="Arial" w:eastAsia="Arial" w:hAnsi="Arial" w:cs="Arial"/>
                <w:b/>
                <w:sz w:val="22"/>
                <w:szCs w:val="22"/>
              </w:rPr>
              <w:t xml:space="preserve"> Satellite)</w:t>
            </w:r>
          </w:p>
          <w:p w14:paraId="7AEED791"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Social Welfare Officer-II</w:t>
            </w:r>
          </w:p>
          <w:p w14:paraId="37D0BF07"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9060-605-9370</w:t>
            </w:r>
          </w:p>
          <w:p w14:paraId="5E3D3201" w14:textId="77777777" w:rsidR="001034C7" w:rsidRDefault="001034C7">
            <w:pPr>
              <w:widowControl w:val="0"/>
              <w:jc w:val="left"/>
              <w:rPr>
                <w:rFonts w:ascii="Arial" w:eastAsia="Arial" w:hAnsi="Arial" w:cs="Arial"/>
                <w:sz w:val="22"/>
                <w:szCs w:val="22"/>
              </w:rPr>
            </w:pPr>
          </w:p>
          <w:p w14:paraId="6CB42E9F" w14:textId="77777777" w:rsidR="001034C7" w:rsidRDefault="00000000">
            <w:pPr>
              <w:widowControl w:val="0"/>
              <w:jc w:val="left"/>
              <w:rPr>
                <w:rFonts w:ascii="Arial" w:eastAsia="Arial" w:hAnsi="Arial" w:cs="Arial"/>
                <w:b/>
                <w:sz w:val="22"/>
                <w:szCs w:val="22"/>
              </w:rPr>
            </w:pPr>
            <w:proofErr w:type="spellStart"/>
            <w:r>
              <w:rPr>
                <w:rFonts w:ascii="Arial" w:eastAsia="Arial" w:hAnsi="Arial" w:cs="Arial"/>
                <w:b/>
                <w:sz w:val="22"/>
                <w:szCs w:val="22"/>
              </w:rPr>
              <w:t>Jenimie</w:t>
            </w:r>
            <w:proofErr w:type="spellEnd"/>
            <w:r>
              <w:rPr>
                <w:rFonts w:ascii="Arial" w:eastAsia="Arial" w:hAnsi="Arial" w:cs="Arial"/>
                <w:b/>
                <w:sz w:val="22"/>
                <w:szCs w:val="22"/>
              </w:rPr>
              <w:t xml:space="preserve"> I. Divino (Sultan Kudarat - </w:t>
            </w:r>
            <w:proofErr w:type="spellStart"/>
            <w:r>
              <w:rPr>
                <w:rFonts w:ascii="Arial" w:eastAsia="Arial" w:hAnsi="Arial" w:cs="Arial"/>
                <w:b/>
                <w:sz w:val="22"/>
                <w:szCs w:val="22"/>
              </w:rPr>
              <w:t>Tacurong</w:t>
            </w:r>
            <w:proofErr w:type="spellEnd"/>
            <w:r>
              <w:rPr>
                <w:rFonts w:ascii="Arial" w:eastAsia="Arial" w:hAnsi="Arial" w:cs="Arial"/>
                <w:b/>
                <w:sz w:val="22"/>
                <w:szCs w:val="22"/>
              </w:rPr>
              <w:t xml:space="preserve"> Satellite)</w:t>
            </w:r>
          </w:p>
          <w:p w14:paraId="576D76EE"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Social Welfare Officer-II</w:t>
            </w:r>
          </w:p>
          <w:p w14:paraId="1D787B54"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0946-551-7891</w:t>
            </w:r>
          </w:p>
          <w:p w14:paraId="32200A73" w14:textId="77777777" w:rsidR="001034C7" w:rsidRDefault="001034C7">
            <w:pPr>
              <w:widowControl w:val="0"/>
              <w:jc w:val="left"/>
              <w:rPr>
                <w:rFonts w:ascii="Arial" w:eastAsia="Arial" w:hAnsi="Arial" w:cs="Arial"/>
                <w:sz w:val="22"/>
                <w:szCs w:val="22"/>
              </w:rPr>
            </w:pPr>
          </w:p>
          <w:p w14:paraId="123DBBD1" w14:textId="77777777" w:rsidR="001034C7" w:rsidRDefault="00000000">
            <w:pPr>
              <w:widowControl w:val="0"/>
              <w:jc w:val="left"/>
              <w:rPr>
                <w:rFonts w:ascii="Arial" w:eastAsia="Arial" w:hAnsi="Arial" w:cs="Arial"/>
                <w:b/>
                <w:sz w:val="22"/>
                <w:szCs w:val="22"/>
              </w:rPr>
            </w:pPr>
            <w:r>
              <w:rPr>
                <w:rFonts w:ascii="Arial" w:eastAsia="Arial" w:hAnsi="Arial" w:cs="Arial"/>
                <w:b/>
                <w:sz w:val="22"/>
                <w:szCs w:val="22"/>
              </w:rPr>
              <w:t xml:space="preserve">Sahara K. Akong (North Cotabato - </w:t>
            </w:r>
            <w:proofErr w:type="spellStart"/>
            <w:r>
              <w:rPr>
                <w:rFonts w:ascii="Arial" w:eastAsia="Arial" w:hAnsi="Arial" w:cs="Arial"/>
                <w:b/>
                <w:sz w:val="22"/>
                <w:szCs w:val="22"/>
              </w:rPr>
              <w:t>Midsayap</w:t>
            </w:r>
            <w:proofErr w:type="spellEnd"/>
            <w:r>
              <w:rPr>
                <w:rFonts w:ascii="Arial" w:eastAsia="Arial" w:hAnsi="Arial" w:cs="Arial"/>
                <w:b/>
                <w:sz w:val="22"/>
                <w:szCs w:val="22"/>
              </w:rPr>
              <w:t xml:space="preserve"> Satellite)</w:t>
            </w:r>
          </w:p>
          <w:p w14:paraId="655AF2D3"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Social Welfare Officer I</w:t>
            </w:r>
          </w:p>
          <w:p w14:paraId="6D2287CE"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0948-449-9504</w:t>
            </w:r>
          </w:p>
          <w:p w14:paraId="60C0CD0A" w14:textId="77777777" w:rsidR="001034C7" w:rsidRDefault="001034C7">
            <w:pPr>
              <w:widowControl w:val="0"/>
              <w:jc w:val="left"/>
              <w:rPr>
                <w:rFonts w:ascii="Arial" w:eastAsia="Arial" w:hAnsi="Arial" w:cs="Arial"/>
                <w:sz w:val="22"/>
                <w:szCs w:val="22"/>
              </w:rPr>
            </w:pPr>
          </w:p>
          <w:p w14:paraId="5F86E55A" w14:textId="77777777" w:rsidR="001034C7" w:rsidRDefault="00000000">
            <w:pPr>
              <w:widowControl w:val="0"/>
              <w:jc w:val="left"/>
              <w:rPr>
                <w:rFonts w:ascii="Arial" w:eastAsia="Arial" w:hAnsi="Arial" w:cs="Arial"/>
                <w:b/>
                <w:sz w:val="22"/>
                <w:szCs w:val="22"/>
              </w:rPr>
            </w:pPr>
            <w:r>
              <w:rPr>
                <w:rFonts w:ascii="Arial" w:eastAsia="Arial" w:hAnsi="Arial" w:cs="Arial"/>
                <w:b/>
                <w:sz w:val="22"/>
                <w:szCs w:val="22"/>
              </w:rPr>
              <w:t xml:space="preserve">Blessed Grace </w:t>
            </w:r>
            <w:proofErr w:type="spellStart"/>
            <w:r>
              <w:rPr>
                <w:rFonts w:ascii="Arial" w:eastAsia="Arial" w:hAnsi="Arial" w:cs="Arial"/>
                <w:b/>
                <w:sz w:val="22"/>
                <w:szCs w:val="22"/>
              </w:rPr>
              <w:t>Tagacay</w:t>
            </w:r>
            <w:proofErr w:type="spellEnd"/>
            <w:r>
              <w:rPr>
                <w:rFonts w:ascii="Arial" w:eastAsia="Arial" w:hAnsi="Arial" w:cs="Arial"/>
                <w:b/>
                <w:sz w:val="22"/>
                <w:szCs w:val="22"/>
              </w:rPr>
              <w:t xml:space="preserve"> (North Cotabato - Kidapawan City Satellite)</w:t>
            </w:r>
          </w:p>
          <w:p w14:paraId="55199D0A"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lastRenderedPageBreak/>
              <w:t>Social Welfare Officer II</w:t>
            </w:r>
          </w:p>
          <w:p w14:paraId="52AA5F53"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0966-541-1847</w:t>
            </w:r>
          </w:p>
          <w:p w14:paraId="6D17D30F" w14:textId="77777777" w:rsidR="001034C7" w:rsidRDefault="001034C7">
            <w:pPr>
              <w:widowControl w:val="0"/>
              <w:jc w:val="left"/>
              <w:rPr>
                <w:rFonts w:ascii="Arial" w:eastAsia="Arial" w:hAnsi="Arial" w:cs="Arial"/>
                <w:sz w:val="22"/>
                <w:szCs w:val="22"/>
              </w:rPr>
            </w:pPr>
          </w:p>
          <w:p w14:paraId="4608D378" w14:textId="77777777" w:rsidR="001034C7" w:rsidRDefault="00000000">
            <w:pPr>
              <w:widowControl w:val="0"/>
              <w:jc w:val="left"/>
              <w:rPr>
                <w:rFonts w:ascii="Arial" w:eastAsia="Arial" w:hAnsi="Arial" w:cs="Arial"/>
                <w:b/>
                <w:sz w:val="22"/>
                <w:szCs w:val="22"/>
              </w:rPr>
            </w:pPr>
            <w:r>
              <w:rPr>
                <w:rFonts w:ascii="Arial" w:eastAsia="Arial" w:hAnsi="Arial" w:cs="Arial"/>
                <w:b/>
                <w:sz w:val="22"/>
                <w:szCs w:val="22"/>
              </w:rPr>
              <w:t>Fatma M. Guro (General Santos City Satellite</w:t>
            </w:r>
          </w:p>
          <w:p w14:paraId="5BA58785"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Social Welfare Assistant</w:t>
            </w:r>
          </w:p>
          <w:p w14:paraId="784CECDA"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0969-201-3034</w:t>
            </w:r>
          </w:p>
          <w:p w14:paraId="3A276AD8" w14:textId="77777777" w:rsidR="001034C7" w:rsidRDefault="001034C7">
            <w:pPr>
              <w:widowControl w:val="0"/>
              <w:jc w:val="left"/>
              <w:rPr>
                <w:rFonts w:ascii="Arial" w:eastAsia="Arial" w:hAnsi="Arial" w:cs="Arial"/>
                <w:sz w:val="22"/>
                <w:szCs w:val="22"/>
              </w:rPr>
            </w:pPr>
          </w:p>
          <w:p w14:paraId="153ABFDB" w14:textId="77777777" w:rsidR="001034C7" w:rsidRDefault="00000000">
            <w:pPr>
              <w:widowControl w:val="0"/>
              <w:jc w:val="left"/>
              <w:rPr>
                <w:rFonts w:ascii="Arial" w:eastAsia="Arial" w:hAnsi="Arial" w:cs="Arial"/>
                <w:b/>
                <w:sz w:val="22"/>
                <w:szCs w:val="22"/>
              </w:rPr>
            </w:pPr>
            <w:r>
              <w:rPr>
                <w:rFonts w:ascii="Arial" w:eastAsia="Arial" w:hAnsi="Arial" w:cs="Arial"/>
                <w:b/>
                <w:sz w:val="22"/>
                <w:szCs w:val="22"/>
              </w:rPr>
              <w:t>Hazzel B. Fuentes (Sarangani Satellite)</w:t>
            </w:r>
          </w:p>
          <w:p w14:paraId="09DEF0CE"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Administrative Assistant I</w:t>
            </w:r>
          </w:p>
          <w:p w14:paraId="48C8C3CF" w14:textId="77777777" w:rsidR="001034C7" w:rsidRDefault="00000000">
            <w:pPr>
              <w:widowControl w:val="0"/>
              <w:jc w:val="left"/>
              <w:rPr>
                <w:rFonts w:ascii="Arial" w:eastAsia="Arial" w:hAnsi="Arial" w:cs="Arial"/>
                <w:sz w:val="22"/>
                <w:szCs w:val="22"/>
              </w:rPr>
            </w:pPr>
            <w:r>
              <w:rPr>
                <w:rFonts w:ascii="Arial" w:eastAsia="Arial" w:hAnsi="Arial" w:cs="Arial"/>
                <w:sz w:val="22"/>
                <w:szCs w:val="22"/>
              </w:rPr>
              <w:t>0915-278-8998</w:t>
            </w:r>
          </w:p>
          <w:p w14:paraId="590CC626" w14:textId="77777777" w:rsidR="001034C7" w:rsidRDefault="00000000">
            <w:pPr>
              <w:widowControl w:val="0"/>
              <w:spacing w:before="240" w:line="276" w:lineRule="auto"/>
              <w:jc w:val="left"/>
              <w:rPr>
                <w:rFonts w:ascii="Arial" w:eastAsia="Arial" w:hAnsi="Arial" w:cs="Arial"/>
                <w:sz w:val="22"/>
                <w:szCs w:val="22"/>
              </w:rPr>
            </w:pPr>
            <w:r>
              <w:rPr>
                <w:rFonts w:ascii="Arial" w:eastAsia="Arial" w:hAnsi="Arial" w:cs="Arial"/>
                <w:sz w:val="22"/>
                <w:szCs w:val="22"/>
              </w:rPr>
              <w:t xml:space="preserve"> </w:t>
            </w:r>
          </w:p>
        </w:tc>
      </w:tr>
    </w:tbl>
    <w:p w14:paraId="43CDCB38" w14:textId="77777777" w:rsidR="001034C7" w:rsidRDefault="00000000">
      <w:pPr>
        <w:widowControl w:val="0"/>
        <w:spacing w:before="240" w:after="240"/>
        <w:jc w:val="left"/>
        <w:rPr>
          <w:rFonts w:ascii="Arial" w:eastAsia="Arial" w:hAnsi="Arial" w:cs="Arial"/>
          <w:sz w:val="24"/>
          <w:szCs w:val="24"/>
        </w:rPr>
      </w:pPr>
      <w:r>
        <w:rPr>
          <w:rFonts w:ascii="Arial" w:eastAsia="Arial" w:hAnsi="Arial" w:cs="Arial"/>
          <w:sz w:val="24"/>
          <w:szCs w:val="24"/>
        </w:rPr>
        <w:lastRenderedPageBreak/>
        <w:t xml:space="preserve"> </w:t>
      </w:r>
      <w:bookmarkStart w:id="16" w:name="_1664s55" w:colFirst="0" w:colLast="0"/>
      <w:bookmarkEnd w:id="16"/>
    </w:p>
    <w:p w14:paraId="48F9F564" w14:textId="77777777" w:rsidR="001034C7" w:rsidRPr="00845995" w:rsidRDefault="00000000" w:rsidP="00222C58">
      <w:pPr>
        <w:numPr>
          <w:ilvl w:val="0"/>
          <w:numId w:val="15"/>
        </w:numPr>
        <w:pBdr>
          <w:top w:val="nil"/>
          <w:left w:val="nil"/>
          <w:bottom w:val="nil"/>
          <w:right w:val="nil"/>
          <w:between w:val="nil"/>
        </w:pBdr>
        <w:ind w:left="0" w:hanging="426"/>
        <w:rPr>
          <w:b/>
          <w:sz w:val="24"/>
          <w:szCs w:val="24"/>
        </w:rPr>
      </w:pPr>
      <w:r w:rsidRPr="00845995">
        <w:rPr>
          <w:rFonts w:ascii="Arial" w:eastAsia="Arial" w:hAnsi="Arial" w:cs="Arial"/>
          <w:b/>
          <w:color w:val="000000"/>
          <w:sz w:val="24"/>
          <w:szCs w:val="24"/>
        </w:rPr>
        <w:t>Securing Travel Clearance for Minors Traveling Abroad</w:t>
      </w:r>
    </w:p>
    <w:p w14:paraId="3847D332" w14:textId="77777777" w:rsidR="001034C7" w:rsidRPr="00845995" w:rsidRDefault="00000000">
      <w:pPr>
        <w:spacing w:before="240" w:after="240"/>
        <w:jc w:val="left"/>
        <w:rPr>
          <w:rFonts w:ascii="Arial" w:eastAsia="Arial" w:hAnsi="Arial" w:cs="Arial"/>
          <w:i/>
          <w:sz w:val="24"/>
          <w:szCs w:val="24"/>
        </w:rPr>
      </w:pPr>
      <w:bookmarkStart w:id="17" w:name="_pt7p0pw0exs4" w:colFirst="0" w:colLast="0"/>
      <w:bookmarkEnd w:id="17"/>
      <w:proofErr w:type="spellStart"/>
      <w:r w:rsidRPr="00845995">
        <w:rPr>
          <w:rFonts w:ascii="Arial" w:eastAsia="Arial" w:hAnsi="Arial" w:cs="Arial"/>
          <w:i/>
          <w:sz w:val="24"/>
          <w:szCs w:val="24"/>
        </w:rPr>
        <w:t>Pagkuha</w:t>
      </w:r>
      <w:proofErr w:type="spellEnd"/>
      <w:r w:rsidRPr="00845995">
        <w:rPr>
          <w:rFonts w:ascii="Arial" w:eastAsia="Arial" w:hAnsi="Arial" w:cs="Arial"/>
          <w:i/>
          <w:sz w:val="24"/>
          <w:szCs w:val="24"/>
        </w:rPr>
        <w:t xml:space="preserve"> ng Travel Clearance for Minors Traveling Abroad</w:t>
      </w:r>
    </w:p>
    <w:p w14:paraId="367E0526" w14:textId="77777777" w:rsidR="001034C7" w:rsidRDefault="001034C7">
      <w:pPr>
        <w:rPr>
          <w:sz w:val="22"/>
          <w:szCs w:val="22"/>
        </w:rPr>
      </w:pPr>
    </w:p>
    <w:p w14:paraId="1B98506F" w14:textId="77777777" w:rsidR="001034C7" w:rsidRDefault="00000000">
      <w:pPr>
        <w:rPr>
          <w:rFonts w:ascii="Arial" w:eastAsia="Arial" w:hAnsi="Arial" w:cs="Arial"/>
          <w:sz w:val="22"/>
          <w:szCs w:val="22"/>
        </w:rPr>
      </w:pPr>
      <w:r>
        <w:rPr>
          <w:rFonts w:ascii="Arial" w:eastAsia="Arial" w:hAnsi="Arial" w:cs="Arial"/>
          <w:sz w:val="22"/>
          <w:szCs w:val="22"/>
        </w:rPr>
        <w:t>Travel Clearance is a document issued by the Department of Social Welfare and Development for a minor who is below 18 years old, who wants to travel abroad alone, without any of his or her parent or legal guardian</w:t>
      </w:r>
    </w:p>
    <w:p w14:paraId="3D526CB2"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Ang Travel Clearance ay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binibigay</w:t>
      </w:r>
      <w:proofErr w:type="spellEnd"/>
      <w:r>
        <w:rPr>
          <w:rFonts w:ascii="Arial" w:eastAsia="Arial" w:hAnsi="Arial" w:cs="Arial"/>
          <w:i/>
          <w:sz w:val="22"/>
          <w:szCs w:val="22"/>
        </w:rPr>
        <w:t xml:space="preserve"> ng Department of Social Welfare and Development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menor</w:t>
      </w:r>
      <w:proofErr w:type="spellEnd"/>
      <w:r>
        <w:rPr>
          <w:rFonts w:ascii="Arial" w:eastAsia="Arial" w:hAnsi="Arial" w:cs="Arial"/>
          <w:i/>
          <w:sz w:val="22"/>
          <w:szCs w:val="22"/>
        </w:rPr>
        <w:t xml:space="preserve"> de </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18-anyos </w:t>
      </w:r>
      <w:proofErr w:type="spellStart"/>
      <w:r>
        <w:rPr>
          <w:rFonts w:ascii="Arial" w:eastAsia="Arial" w:hAnsi="Arial" w:cs="Arial"/>
          <w:i/>
          <w:sz w:val="22"/>
          <w:szCs w:val="22"/>
        </w:rPr>
        <w:t>pababa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gustong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maglakbay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bansa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kasamang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magulang</w:t>
      </w:r>
      <w:proofErr w:type="spellEnd"/>
      <w:r>
        <w:rPr>
          <w:rFonts w:ascii="Arial" w:eastAsia="Arial" w:hAnsi="Arial" w:cs="Arial"/>
          <w:i/>
          <w:sz w:val="22"/>
          <w:szCs w:val="22"/>
        </w:rPr>
        <w:t xml:space="preserve"> o </w:t>
      </w:r>
      <w:proofErr w:type="spellStart"/>
      <w:r>
        <w:rPr>
          <w:rFonts w:ascii="Arial" w:eastAsia="Arial" w:hAnsi="Arial" w:cs="Arial"/>
          <w:i/>
          <w:sz w:val="22"/>
          <w:szCs w:val="22"/>
        </w:rPr>
        <w:t>bantay</w:t>
      </w:r>
      <w:proofErr w:type="spellEnd"/>
      <w:r>
        <w:rPr>
          <w:rFonts w:ascii="Arial" w:eastAsia="Arial" w:hAnsi="Arial" w:cs="Arial"/>
          <w:i/>
          <w:sz w:val="22"/>
          <w:szCs w:val="22"/>
        </w:rPr>
        <w:t>.</w:t>
      </w:r>
    </w:p>
    <w:p w14:paraId="1E20AF40" w14:textId="77777777" w:rsidR="001034C7" w:rsidRDefault="001034C7">
      <w:pPr>
        <w:rPr>
          <w:rFonts w:ascii="Arial" w:eastAsia="Arial" w:hAnsi="Arial" w:cs="Arial"/>
          <w:sz w:val="22"/>
          <w:szCs w:val="22"/>
        </w:rPr>
      </w:pPr>
    </w:p>
    <w:tbl>
      <w:tblPr>
        <w:tblStyle w:val="ab"/>
        <w:tblW w:w="978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1125"/>
        <w:gridCol w:w="2085"/>
        <w:gridCol w:w="1095"/>
        <w:gridCol w:w="1245"/>
        <w:gridCol w:w="2010"/>
      </w:tblGrid>
      <w:tr w:rsidR="001034C7" w14:paraId="168B977A" w14:textId="77777777">
        <w:trPr>
          <w:trHeight w:val="409"/>
        </w:trPr>
        <w:tc>
          <w:tcPr>
            <w:tcW w:w="3345" w:type="dxa"/>
            <w:gridSpan w:val="2"/>
            <w:shd w:val="clear" w:color="auto" w:fill="A3E7FF"/>
          </w:tcPr>
          <w:p w14:paraId="66EFE1C5" w14:textId="77777777" w:rsidR="001034C7" w:rsidRDefault="00000000">
            <w:pPr>
              <w:rPr>
                <w:rFonts w:ascii="Arial" w:eastAsia="Arial" w:hAnsi="Arial" w:cs="Arial"/>
                <w:b/>
                <w:sz w:val="24"/>
                <w:szCs w:val="24"/>
              </w:rPr>
            </w:pPr>
            <w:r>
              <w:rPr>
                <w:rFonts w:ascii="Arial" w:eastAsia="Arial" w:hAnsi="Arial" w:cs="Arial"/>
                <w:b/>
                <w:sz w:val="24"/>
                <w:szCs w:val="24"/>
              </w:rPr>
              <w:t>Office or Division:</w:t>
            </w:r>
          </w:p>
          <w:p w14:paraId="1BB53343" w14:textId="77777777" w:rsidR="001034C7" w:rsidRDefault="00000000">
            <w:pPr>
              <w:rPr>
                <w:rFonts w:ascii="Arial" w:eastAsia="Arial" w:hAnsi="Arial" w:cs="Arial"/>
                <w:i/>
                <w:sz w:val="24"/>
                <w:szCs w:val="24"/>
              </w:rPr>
            </w:pPr>
            <w:proofErr w:type="spellStart"/>
            <w:r>
              <w:rPr>
                <w:rFonts w:ascii="Arial" w:eastAsia="Arial" w:hAnsi="Arial" w:cs="Arial"/>
                <w:i/>
                <w:sz w:val="24"/>
                <w:szCs w:val="24"/>
              </w:rPr>
              <w:t>Opisina</w:t>
            </w:r>
            <w:proofErr w:type="spellEnd"/>
            <w:r>
              <w:rPr>
                <w:rFonts w:ascii="Arial" w:eastAsia="Arial" w:hAnsi="Arial" w:cs="Arial"/>
                <w:i/>
                <w:sz w:val="24"/>
                <w:szCs w:val="24"/>
              </w:rPr>
              <w:t xml:space="preserve"> o </w:t>
            </w:r>
            <w:proofErr w:type="spellStart"/>
            <w:r>
              <w:rPr>
                <w:rFonts w:ascii="Arial" w:eastAsia="Arial" w:hAnsi="Arial" w:cs="Arial"/>
                <w:i/>
                <w:sz w:val="24"/>
                <w:szCs w:val="24"/>
              </w:rPr>
              <w:t>Dibisyon</w:t>
            </w:r>
            <w:proofErr w:type="spellEnd"/>
            <w:r>
              <w:rPr>
                <w:rFonts w:ascii="Arial" w:eastAsia="Arial" w:hAnsi="Arial" w:cs="Arial"/>
                <w:i/>
                <w:sz w:val="24"/>
                <w:szCs w:val="24"/>
              </w:rPr>
              <w:t>:</w:t>
            </w:r>
          </w:p>
        </w:tc>
        <w:tc>
          <w:tcPr>
            <w:tcW w:w="6435" w:type="dxa"/>
            <w:gridSpan w:val="4"/>
          </w:tcPr>
          <w:p w14:paraId="117C4C03"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DSWD Field Office XII - Protective Services Division (PSD) - Securing Travel Clearance for Minors Traveling Abroad</w:t>
            </w:r>
          </w:p>
          <w:p w14:paraId="687CCB2E" w14:textId="77777777" w:rsidR="001034C7" w:rsidRDefault="001034C7">
            <w:pPr>
              <w:numPr>
                <w:ilvl w:val="0"/>
                <w:numId w:val="26"/>
              </w:numPr>
              <w:spacing w:line="276" w:lineRule="auto"/>
              <w:ind w:hanging="426"/>
              <w:jc w:val="left"/>
              <w:rPr>
                <w:rFonts w:ascii="Arial" w:eastAsia="Arial" w:hAnsi="Arial" w:cs="Arial"/>
                <w:i/>
                <w:sz w:val="24"/>
                <w:szCs w:val="24"/>
              </w:rPr>
            </w:pPr>
            <w:bookmarkStart w:id="18" w:name="_1opuj5n" w:colFirst="0" w:colLast="0"/>
            <w:bookmarkEnd w:id="18"/>
          </w:p>
        </w:tc>
      </w:tr>
      <w:tr w:rsidR="001034C7" w14:paraId="29C4E9E9" w14:textId="77777777">
        <w:trPr>
          <w:trHeight w:val="413"/>
        </w:trPr>
        <w:tc>
          <w:tcPr>
            <w:tcW w:w="3345" w:type="dxa"/>
            <w:gridSpan w:val="2"/>
            <w:shd w:val="clear" w:color="auto" w:fill="A3E7FF"/>
          </w:tcPr>
          <w:p w14:paraId="043EEF27" w14:textId="77777777" w:rsidR="001034C7" w:rsidRDefault="00000000">
            <w:pPr>
              <w:rPr>
                <w:rFonts w:ascii="Arial" w:eastAsia="Arial" w:hAnsi="Arial" w:cs="Arial"/>
                <w:b/>
                <w:sz w:val="24"/>
                <w:szCs w:val="24"/>
              </w:rPr>
            </w:pPr>
            <w:r>
              <w:rPr>
                <w:rFonts w:ascii="Arial" w:eastAsia="Arial" w:hAnsi="Arial" w:cs="Arial"/>
                <w:b/>
                <w:sz w:val="24"/>
                <w:szCs w:val="24"/>
              </w:rPr>
              <w:t>Classification:</w:t>
            </w:r>
          </w:p>
          <w:p w14:paraId="7D6957BF" w14:textId="77777777" w:rsidR="001034C7" w:rsidRDefault="00000000">
            <w:pPr>
              <w:rPr>
                <w:rFonts w:ascii="Arial" w:eastAsia="Arial" w:hAnsi="Arial" w:cs="Arial"/>
                <w:i/>
                <w:sz w:val="24"/>
                <w:szCs w:val="24"/>
              </w:rPr>
            </w:pPr>
            <w:proofErr w:type="spellStart"/>
            <w:r>
              <w:rPr>
                <w:rFonts w:ascii="Arial" w:eastAsia="Arial" w:hAnsi="Arial" w:cs="Arial"/>
                <w:i/>
                <w:sz w:val="24"/>
                <w:szCs w:val="24"/>
              </w:rPr>
              <w:t>Klasipikasyon</w:t>
            </w:r>
            <w:proofErr w:type="spellEnd"/>
            <w:r>
              <w:rPr>
                <w:rFonts w:ascii="Arial" w:eastAsia="Arial" w:hAnsi="Arial" w:cs="Arial"/>
                <w:i/>
                <w:sz w:val="24"/>
                <w:szCs w:val="24"/>
              </w:rPr>
              <w:t>:</w:t>
            </w:r>
          </w:p>
        </w:tc>
        <w:tc>
          <w:tcPr>
            <w:tcW w:w="6435" w:type="dxa"/>
            <w:gridSpan w:val="4"/>
          </w:tcPr>
          <w:p w14:paraId="4D583D83" w14:textId="77777777" w:rsidR="001034C7" w:rsidRDefault="00000000">
            <w:pPr>
              <w:rPr>
                <w:rFonts w:ascii="Arial" w:eastAsia="Arial" w:hAnsi="Arial" w:cs="Arial"/>
                <w:sz w:val="24"/>
                <w:szCs w:val="24"/>
              </w:rPr>
            </w:pPr>
            <w:r>
              <w:rPr>
                <w:rFonts w:ascii="Arial" w:eastAsia="Arial" w:hAnsi="Arial" w:cs="Arial"/>
                <w:sz w:val="24"/>
                <w:szCs w:val="24"/>
              </w:rPr>
              <w:t>Simple</w:t>
            </w:r>
          </w:p>
          <w:p w14:paraId="4D3C9FA2" w14:textId="77777777" w:rsidR="001034C7" w:rsidRDefault="00000000">
            <w:pPr>
              <w:rPr>
                <w:rFonts w:ascii="Arial" w:eastAsia="Arial" w:hAnsi="Arial" w:cs="Arial"/>
                <w:i/>
                <w:sz w:val="24"/>
                <w:szCs w:val="24"/>
              </w:rPr>
            </w:pPr>
            <w:r>
              <w:rPr>
                <w:rFonts w:ascii="Arial" w:eastAsia="Arial" w:hAnsi="Arial" w:cs="Arial"/>
                <w:i/>
                <w:sz w:val="24"/>
                <w:szCs w:val="24"/>
              </w:rPr>
              <w:t>Simple</w:t>
            </w:r>
          </w:p>
        </w:tc>
      </w:tr>
      <w:tr w:rsidR="001034C7" w14:paraId="4FC0E566" w14:textId="77777777">
        <w:trPr>
          <w:trHeight w:val="417"/>
        </w:trPr>
        <w:tc>
          <w:tcPr>
            <w:tcW w:w="3345" w:type="dxa"/>
            <w:gridSpan w:val="2"/>
            <w:shd w:val="clear" w:color="auto" w:fill="A3E7FF"/>
          </w:tcPr>
          <w:p w14:paraId="024E643E" w14:textId="77777777" w:rsidR="001034C7" w:rsidRDefault="00000000">
            <w:pPr>
              <w:rPr>
                <w:rFonts w:ascii="Arial" w:eastAsia="Arial" w:hAnsi="Arial" w:cs="Arial"/>
                <w:b/>
                <w:i/>
                <w:sz w:val="24"/>
                <w:szCs w:val="24"/>
              </w:rPr>
            </w:pPr>
            <w:r>
              <w:rPr>
                <w:rFonts w:ascii="Arial" w:eastAsia="Arial" w:hAnsi="Arial" w:cs="Arial"/>
                <w:b/>
                <w:sz w:val="24"/>
                <w:szCs w:val="24"/>
              </w:rPr>
              <w:t>Type of Transaction:</w:t>
            </w:r>
          </w:p>
          <w:p w14:paraId="146854C6" w14:textId="77777777" w:rsidR="001034C7" w:rsidRDefault="00000000">
            <w:pPr>
              <w:rPr>
                <w:rFonts w:ascii="Arial" w:eastAsia="Arial" w:hAnsi="Arial" w:cs="Arial"/>
                <w:i/>
                <w:sz w:val="22"/>
                <w:szCs w:val="22"/>
              </w:rPr>
            </w:pPr>
            <w:r>
              <w:rPr>
                <w:rFonts w:ascii="Arial" w:eastAsia="Arial" w:hAnsi="Arial" w:cs="Arial"/>
                <w:i/>
                <w:sz w:val="22"/>
                <w:szCs w:val="22"/>
              </w:rPr>
              <w:t xml:space="preserve">Uri ng </w:t>
            </w:r>
            <w:proofErr w:type="spellStart"/>
            <w:r>
              <w:rPr>
                <w:rFonts w:ascii="Arial" w:eastAsia="Arial" w:hAnsi="Arial" w:cs="Arial"/>
                <w:i/>
                <w:sz w:val="22"/>
                <w:szCs w:val="22"/>
              </w:rPr>
              <w:t>transaksyon</w:t>
            </w:r>
            <w:proofErr w:type="spellEnd"/>
            <w:r>
              <w:rPr>
                <w:rFonts w:ascii="Arial" w:eastAsia="Arial" w:hAnsi="Arial" w:cs="Arial"/>
                <w:i/>
                <w:sz w:val="22"/>
                <w:szCs w:val="22"/>
              </w:rPr>
              <w:t>:</w:t>
            </w:r>
          </w:p>
        </w:tc>
        <w:tc>
          <w:tcPr>
            <w:tcW w:w="6435" w:type="dxa"/>
            <w:gridSpan w:val="4"/>
          </w:tcPr>
          <w:p w14:paraId="0188F6E5" w14:textId="77777777" w:rsidR="001034C7" w:rsidRDefault="00000000">
            <w:pPr>
              <w:rPr>
                <w:rFonts w:ascii="Arial" w:eastAsia="Arial" w:hAnsi="Arial" w:cs="Arial"/>
                <w:sz w:val="24"/>
                <w:szCs w:val="24"/>
              </w:rPr>
            </w:pPr>
            <w:r>
              <w:rPr>
                <w:rFonts w:ascii="Arial" w:eastAsia="Arial" w:hAnsi="Arial" w:cs="Arial"/>
                <w:sz w:val="24"/>
                <w:szCs w:val="24"/>
              </w:rPr>
              <w:t>G2C- Government to Citizen</w:t>
            </w:r>
          </w:p>
          <w:p w14:paraId="7E7453D4" w14:textId="77777777" w:rsidR="001034C7" w:rsidRDefault="00000000">
            <w:pPr>
              <w:rPr>
                <w:rFonts w:ascii="Arial" w:eastAsia="Arial" w:hAnsi="Arial" w:cs="Arial"/>
                <w:sz w:val="24"/>
                <w:szCs w:val="24"/>
              </w:rPr>
            </w:pPr>
            <w:r>
              <w:rPr>
                <w:rFonts w:ascii="Arial" w:eastAsia="Arial" w:hAnsi="Arial" w:cs="Arial"/>
                <w:sz w:val="24"/>
                <w:szCs w:val="24"/>
              </w:rPr>
              <w:t>G2C- Government to Citizen</w:t>
            </w:r>
          </w:p>
        </w:tc>
      </w:tr>
      <w:tr w:rsidR="001034C7" w14:paraId="66E78B30" w14:textId="77777777">
        <w:trPr>
          <w:trHeight w:val="407"/>
        </w:trPr>
        <w:tc>
          <w:tcPr>
            <w:tcW w:w="3345" w:type="dxa"/>
            <w:gridSpan w:val="2"/>
            <w:shd w:val="clear" w:color="auto" w:fill="A3E7FF"/>
          </w:tcPr>
          <w:p w14:paraId="362D6953" w14:textId="77777777" w:rsidR="001034C7" w:rsidRDefault="00000000">
            <w:pPr>
              <w:rPr>
                <w:rFonts w:ascii="Arial" w:eastAsia="Arial" w:hAnsi="Arial" w:cs="Arial"/>
                <w:b/>
                <w:sz w:val="24"/>
                <w:szCs w:val="24"/>
              </w:rPr>
            </w:pPr>
            <w:r>
              <w:rPr>
                <w:rFonts w:ascii="Arial" w:eastAsia="Arial" w:hAnsi="Arial" w:cs="Arial"/>
                <w:b/>
                <w:sz w:val="24"/>
                <w:szCs w:val="24"/>
              </w:rPr>
              <w:t>Who may avail:</w:t>
            </w:r>
          </w:p>
          <w:p w14:paraId="072E64E1" w14:textId="77777777" w:rsidR="001034C7" w:rsidRDefault="00000000">
            <w:pPr>
              <w:rPr>
                <w:rFonts w:ascii="Arial" w:eastAsia="Arial" w:hAnsi="Arial" w:cs="Arial"/>
                <w:i/>
                <w:sz w:val="22"/>
                <w:szCs w:val="22"/>
              </w:rPr>
            </w:pPr>
            <w:r>
              <w:rPr>
                <w:rFonts w:ascii="Arial" w:eastAsia="Arial" w:hAnsi="Arial" w:cs="Arial"/>
                <w:i/>
                <w:sz w:val="22"/>
                <w:szCs w:val="22"/>
              </w:rPr>
              <w:t xml:space="preserve">Mga </w:t>
            </w:r>
            <w:proofErr w:type="spellStart"/>
            <w:r>
              <w:rPr>
                <w:rFonts w:ascii="Arial" w:eastAsia="Arial" w:hAnsi="Arial" w:cs="Arial"/>
                <w:i/>
                <w:sz w:val="22"/>
                <w:szCs w:val="22"/>
              </w:rPr>
              <w:t>pwedeng</w:t>
            </w:r>
            <w:proofErr w:type="spellEnd"/>
            <w:r>
              <w:rPr>
                <w:rFonts w:ascii="Arial" w:eastAsia="Arial" w:hAnsi="Arial" w:cs="Arial"/>
                <w:i/>
                <w:sz w:val="22"/>
                <w:szCs w:val="22"/>
              </w:rPr>
              <w:t xml:space="preserve"> </w:t>
            </w:r>
            <w:proofErr w:type="spellStart"/>
            <w:r>
              <w:rPr>
                <w:rFonts w:ascii="Arial" w:eastAsia="Arial" w:hAnsi="Arial" w:cs="Arial"/>
                <w:i/>
                <w:sz w:val="22"/>
                <w:szCs w:val="22"/>
              </w:rPr>
              <w:t>kumuha</w:t>
            </w:r>
            <w:proofErr w:type="spellEnd"/>
            <w:r>
              <w:rPr>
                <w:rFonts w:ascii="Arial" w:eastAsia="Arial" w:hAnsi="Arial" w:cs="Arial"/>
                <w:i/>
                <w:sz w:val="22"/>
                <w:szCs w:val="22"/>
              </w:rPr>
              <w:t>:</w:t>
            </w:r>
          </w:p>
        </w:tc>
        <w:tc>
          <w:tcPr>
            <w:tcW w:w="6435" w:type="dxa"/>
            <w:gridSpan w:val="4"/>
          </w:tcPr>
          <w:p w14:paraId="19E0C968" w14:textId="77777777" w:rsidR="001034C7" w:rsidRDefault="00000000">
            <w:pPr>
              <w:rPr>
                <w:rFonts w:ascii="Arial" w:eastAsia="Arial" w:hAnsi="Arial" w:cs="Arial"/>
                <w:sz w:val="24"/>
                <w:szCs w:val="24"/>
              </w:rPr>
            </w:pPr>
            <w:r>
              <w:rPr>
                <w:rFonts w:ascii="Arial" w:eastAsia="Arial" w:hAnsi="Arial" w:cs="Arial"/>
                <w:sz w:val="24"/>
                <w:szCs w:val="24"/>
              </w:rPr>
              <w:t>Filipino Minors Travelling Abroad</w:t>
            </w:r>
          </w:p>
          <w:p w14:paraId="5F9B6110"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Pilipinong</w:t>
            </w:r>
            <w:proofErr w:type="spellEnd"/>
            <w:r>
              <w:rPr>
                <w:rFonts w:ascii="Arial" w:eastAsia="Arial" w:hAnsi="Arial" w:cs="Arial"/>
                <w:i/>
                <w:sz w:val="22"/>
                <w:szCs w:val="22"/>
              </w:rPr>
              <w:t xml:space="preserve"> </w:t>
            </w:r>
            <w:proofErr w:type="spellStart"/>
            <w:r>
              <w:rPr>
                <w:rFonts w:ascii="Arial" w:eastAsia="Arial" w:hAnsi="Arial" w:cs="Arial"/>
                <w:i/>
                <w:sz w:val="22"/>
                <w:szCs w:val="22"/>
              </w:rPr>
              <w:t>menor</w:t>
            </w:r>
            <w:proofErr w:type="spellEnd"/>
            <w:r>
              <w:rPr>
                <w:rFonts w:ascii="Arial" w:eastAsia="Arial" w:hAnsi="Arial" w:cs="Arial"/>
                <w:i/>
                <w:sz w:val="22"/>
                <w:szCs w:val="22"/>
              </w:rPr>
              <w:t>-de-</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mangingibang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bansa</w:t>
            </w:r>
            <w:proofErr w:type="spellEnd"/>
          </w:p>
        </w:tc>
      </w:tr>
      <w:tr w:rsidR="001034C7" w14:paraId="2EC5FB30" w14:textId="77777777">
        <w:trPr>
          <w:trHeight w:val="553"/>
        </w:trPr>
        <w:tc>
          <w:tcPr>
            <w:tcW w:w="5430" w:type="dxa"/>
            <w:gridSpan w:val="3"/>
            <w:shd w:val="clear" w:color="auto" w:fill="A3E7FF"/>
          </w:tcPr>
          <w:p w14:paraId="5BD38B40" w14:textId="77777777" w:rsidR="001034C7" w:rsidRDefault="00000000">
            <w:pPr>
              <w:jc w:val="center"/>
              <w:rPr>
                <w:rFonts w:ascii="Arial" w:eastAsia="Arial" w:hAnsi="Arial" w:cs="Arial"/>
                <w:b/>
                <w:sz w:val="22"/>
                <w:szCs w:val="22"/>
              </w:rPr>
            </w:pPr>
            <w:r>
              <w:rPr>
                <w:rFonts w:ascii="Arial" w:eastAsia="Arial" w:hAnsi="Arial" w:cs="Arial"/>
                <w:b/>
                <w:sz w:val="22"/>
                <w:szCs w:val="22"/>
              </w:rPr>
              <w:t>CHECKLIST  OF REQUIREMENTS</w:t>
            </w:r>
          </w:p>
          <w:p w14:paraId="5D91F5C8" w14:textId="77777777" w:rsidR="001034C7" w:rsidRDefault="001034C7">
            <w:pPr>
              <w:jc w:val="center"/>
              <w:rPr>
                <w:rFonts w:ascii="Arial" w:eastAsia="Arial" w:hAnsi="Arial" w:cs="Arial"/>
                <w:b/>
                <w:sz w:val="24"/>
                <w:szCs w:val="24"/>
              </w:rPr>
            </w:pPr>
          </w:p>
          <w:p w14:paraId="438EEA33" w14:textId="77777777" w:rsidR="001034C7" w:rsidRDefault="00000000">
            <w:pPr>
              <w:jc w:val="center"/>
              <w:rPr>
                <w:rFonts w:ascii="Arial" w:eastAsia="Arial" w:hAnsi="Arial" w:cs="Arial"/>
                <w:i/>
                <w:sz w:val="22"/>
                <w:szCs w:val="22"/>
              </w:rPr>
            </w:pPr>
            <w:r>
              <w:rPr>
                <w:rFonts w:ascii="Arial" w:eastAsia="Arial" w:hAnsi="Arial" w:cs="Arial"/>
                <w:i/>
                <w:sz w:val="22"/>
                <w:szCs w:val="22"/>
              </w:rPr>
              <w:t>LISTAHAN NG MGA KINAKAILANGANG DOKUMENTO</w:t>
            </w:r>
          </w:p>
        </w:tc>
        <w:tc>
          <w:tcPr>
            <w:tcW w:w="4350" w:type="dxa"/>
            <w:gridSpan w:val="3"/>
            <w:shd w:val="clear" w:color="auto" w:fill="A3E7FF"/>
          </w:tcPr>
          <w:p w14:paraId="5CBB799F" w14:textId="77777777" w:rsidR="001034C7" w:rsidRDefault="00000000">
            <w:pPr>
              <w:jc w:val="center"/>
              <w:rPr>
                <w:rFonts w:ascii="Arial" w:eastAsia="Arial" w:hAnsi="Arial" w:cs="Arial"/>
                <w:b/>
                <w:sz w:val="22"/>
                <w:szCs w:val="22"/>
              </w:rPr>
            </w:pPr>
            <w:r>
              <w:rPr>
                <w:rFonts w:ascii="Arial" w:eastAsia="Arial" w:hAnsi="Arial" w:cs="Arial"/>
                <w:b/>
                <w:sz w:val="22"/>
                <w:szCs w:val="22"/>
              </w:rPr>
              <w:t>WHERE TO SECURE</w:t>
            </w:r>
          </w:p>
          <w:p w14:paraId="1F35B376" w14:textId="77777777" w:rsidR="001034C7" w:rsidRDefault="001034C7">
            <w:pPr>
              <w:jc w:val="center"/>
              <w:rPr>
                <w:rFonts w:ascii="Arial" w:eastAsia="Arial" w:hAnsi="Arial" w:cs="Arial"/>
                <w:b/>
                <w:sz w:val="24"/>
                <w:szCs w:val="24"/>
              </w:rPr>
            </w:pPr>
          </w:p>
          <w:p w14:paraId="6A328284" w14:textId="77777777" w:rsidR="001034C7" w:rsidRDefault="00000000">
            <w:pPr>
              <w:jc w:val="center"/>
              <w:rPr>
                <w:rFonts w:ascii="Arial" w:eastAsia="Arial" w:hAnsi="Arial" w:cs="Arial"/>
                <w:i/>
                <w:sz w:val="22"/>
                <w:szCs w:val="22"/>
              </w:rPr>
            </w:pPr>
            <w:r>
              <w:rPr>
                <w:rFonts w:ascii="Arial" w:eastAsia="Arial" w:hAnsi="Arial" w:cs="Arial"/>
                <w:i/>
                <w:sz w:val="22"/>
                <w:szCs w:val="22"/>
              </w:rPr>
              <w:t>SAAN MAKUKUHA</w:t>
            </w:r>
          </w:p>
        </w:tc>
      </w:tr>
      <w:tr w:rsidR="001034C7" w14:paraId="2B6BEC0A" w14:textId="77777777">
        <w:trPr>
          <w:trHeight w:val="444"/>
        </w:trPr>
        <w:tc>
          <w:tcPr>
            <w:tcW w:w="9780" w:type="dxa"/>
            <w:gridSpan w:val="6"/>
            <w:shd w:val="clear" w:color="auto" w:fill="A3E7FF"/>
          </w:tcPr>
          <w:p w14:paraId="7C42363A" w14:textId="77777777" w:rsidR="001034C7" w:rsidRDefault="00000000">
            <w:pPr>
              <w:jc w:val="center"/>
              <w:rPr>
                <w:rFonts w:ascii="Arial" w:eastAsia="Arial" w:hAnsi="Arial" w:cs="Arial"/>
                <w:b/>
                <w:sz w:val="22"/>
                <w:szCs w:val="22"/>
              </w:rPr>
            </w:pPr>
            <w:r>
              <w:rPr>
                <w:rFonts w:ascii="Arial" w:eastAsia="Arial" w:hAnsi="Arial" w:cs="Arial"/>
                <w:b/>
                <w:sz w:val="22"/>
                <w:szCs w:val="22"/>
              </w:rPr>
              <w:t>Issuance of Travel Clearance Certificate</w:t>
            </w:r>
          </w:p>
          <w:p w14:paraId="13274E74" w14:textId="77777777" w:rsidR="001034C7" w:rsidRDefault="001034C7">
            <w:pPr>
              <w:jc w:val="center"/>
              <w:rPr>
                <w:rFonts w:ascii="Arial" w:eastAsia="Arial" w:hAnsi="Arial" w:cs="Arial"/>
                <w:b/>
                <w:sz w:val="22"/>
                <w:szCs w:val="22"/>
              </w:rPr>
            </w:pPr>
          </w:p>
          <w:p w14:paraId="65F96386" w14:textId="77777777" w:rsidR="001034C7" w:rsidRDefault="00000000">
            <w:pPr>
              <w:jc w:val="center"/>
              <w:rPr>
                <w:rFonts w:ascii="Arial" w:eastAsia="Arial" w:hAnsi="Arial" w:cs="Arial"/>
                <w:i/>
                <w:sz w:val="22"/>
                <w:szCs w:val="22"/>
              </w:rPr>
            </w:pPr>
            <w:r>
              <w:rPr>
                <w:rFonts w:ascii="Arial" w:eastAsia="Arial" w:hAnsi="Arial" w:cs="Arial"/>
                <w:i/>
                <w:sz w:val="22"/>
                <w:szCs w:val="22"/>
              </w:rPr>
              <w:t>Pag-</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ng Travel Clearance Certificate</w:t>
            </w:r>
          </w:p>
        </w:tc>
      </w:tr>
      <w:tr w:rsidR="001034C7" w14:paraId="2CF3D9FF" w14:textId="77777777">
        <w:trPr>
          <w:trHeight w:val="309"/>
        </w:trPr>
        <w:tc>
          <w:tcPr>
            <w:tcW w:w="9780" w:type="dxa"/>
            <w:gridSpan w:val="6"/>
          </w:tcPr>
          <w:p w14:paraId="664B05BC" w14:textId="77777777" w:rsidR="001034C7" w:rsidRDefault="00000000">
            <w:pPr>
              <w:rPr>
                <w:rFonts w:ascii="Arial" w:eastAsia="Arial" w:hAnsi="Arial" w:cs="Arial"/>
                <w:i/>
                <w:sz w:val="22"/>
                <w:szCs w:val="22"/>
              </w:rPr>
            </w:pPr>
            <w:r>
              <w:rPr>
                <w:rFonts w:ascii="Arial" w:eastAsia="Arial" w:hAnsi="Arial" w:cs="Arial"/>
                <w:i/>
                <w:sz w:val="22"/>
                <w:szCs w:val="22"/>
              </w:rPr>
              <w:t>A.  For Minors Traveling Alone to a Foreign Country for the First Time</w:t>
            </w:r>
          </w:p>
          <w:p w14:paraId="6727EFC9" w14:textId="77777777" w:rsidR="001034C7" w:rsidRDefault="001034C7">
            <w:pPr>
              <w:rPr>
                <w:rFonts w:ascii="Arial" w:eastAsia="Arial" w:hAnsi="Arial" w:cs="Arial"/>
                <w:i/>
                <w:sz w:val="22"/>
                <w:szCs w:val="22"/>
              </w:rPr>
            </w:pPr>
          </w:p>
          <w:p w14:paraId="0226E0D8" w14:textId="77777777" w:rsidR="001034C7" w:rsidRDefault="00000000">
            <w:pPr>
              <w:rPr>
                <w:rFonts w:ascii="Arial" w:eastAsia="Arial" w:hAnsi="Arial" w:cs="Arial"/>
                <w:b/>
                <w:i/>
                <w:sz w:val="22"/>
                <w:szCs w:val="22"/>
              </w:rPr>
            </w:pPr>
            <w:r>
              <w:rPr>
                <w:rFonts w:ascii="Arial" w:eastAsia="Arial" w:hAnsi="Arial" w:cs="Arial"/>
                <w:b/>
                <w:i/>
                <w:sz w:val="22"/>
                <w:szCs w:val="22"/>
              </w:rPr>
              <w:lastRenderedPageBreak/>
              <w:t xml:space="preserve">A.  Para </w:t>
            </w:r>
            <w:proofErr w:type="spellStart"/>
            <w:r>
              <w:rPr>
                <w:rFonts w:ascii="Arial" w:eastAsia="Arial" w:hAnsi="Arial" w:cs="Arial"/>
                <w:b/>
                <w:i/>
                <w:sz w:val="22"/>
                <w:szCs w:val="22"/>
              </w:rPr>
              <w:t>sa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mga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menor</w:t>
            </w:r>
            <w:proofErr w:type="spellEnd"/>
            <w:r>
              <w:rPr>
                <w:rFonts w:ascii="Arial" w:eastAsia="Arial" w:hAnsi="Arial" w:cs="Arial"/>
                <w:b/>
                <w:i/>
                <w:sz w:val="22"/>
                <w:szCs w:val="22"/>
              </w:rPr>
              <w:t>-de-</w:t>
            </w:r>
            <w:proofErr w:type="spellStart"/>
            <w:r>
              <w:rPr>
                <w:rFonts w:ascii="Arial" w:eastAsia="Arial" w:hAnsi="Arial" w:cs="Arial"/>
                <w:b/>
                <w:i/>
                <w:sz w:val="22"/>
                <w:szCs w:val="22"/>
              </w:rPr>
              <w:t>edad</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na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maglalakbay</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sa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ibang</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bansa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na</w:t>
            </w:r>
            <w:proofErr w:type="spellEnd"/>
            <w:r>
              <w:rPr>
                <w:rFonts w:ascii="Arial" w:eastAsia="Arial" w:hAnsi="Arial" w:cs="Arial"/>
                <w:b/>
                <w:i/>
                <w:sz w:val="22"/>
                <w:szCs w:val="22"/>
              </w:rPr>
              <w:t xml:space="preserve"> mag-isa </w:t>
            </w:r>
            <w:proofErr w:type="spellStart"/>
            <w:r>
              <w:rPr>
                <w:rFonts w:ascii="Arial" w:eastAsia="Arial" w:hAnsi="Arial" w:cs="Arial"/>
                <w:b/>
                <w:i/>
                <w:sz w:val="22"/>
                <w:szCs w:val="22"/>
              </w:rPr>
              <w:t>sa</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unang</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pagkakataon</w:t>
            </w:r>
            <w:proofErr w:type="spellEnd"/>
          </w:p>
          <w:p w14:paraId="288C6462" w14:textId="77777777" w:rsidR="001034C7" w:rsidRDefault="001034C7">
            <w:pPr>
              <w:rPr>
                <w:rFonts w:ascii="Arial" w:eastAsia="Arial" w:hAnsi="Arial" w:cs="Arial"/>
                <w:i/>
                <w:sz w:val="22"/>
                <w:szCs w:val="22"/>
              </w:rPr>
            </w:pPr>
          </w:p>
        </w:tc>
      </w:tr>
      <w:tr w:rsidR="001034C7" w14:paraId="39D893A2" w14:textId="77777777">
        <w:tc>
          <w:tcPr>
            <w:tcW w:w="5430" w:type="dxa"/>
            <w:gridSpan w:val="3"/>
          </w:tcPr>
          <w:p w14:paraId="21FEE6AD" w14:textId="77777777" w:rsidR="001034C7" w:rsidRPr="002977E1" w:rsidRDefault="00000000">
            <w:pPr>
              <w:pBdr>
                <w:top w:val="nil"/>
                <w:left w:val="nil"/>
                <w:bottom w:val="nil"/>
                <w:right w:val="nil"/>
                <w:between w:val="nil"/>
              </w:pBdr>
              <w:ind w:left="601" w:hanging="283"/>
              <w:rPr>
                <w:rFonts w:ascii="Arial" w:eastAsia="Arial" w:hAnsi="Arial" w:cs="Arial"/>
                <w:b/>
                <w:bCs/>
                <w:color w:val="000000"/>
                <w:sz w:val="22"/>
                <w:szCs w:val="22"/>
              </w:rPr>
            </w:pPr>
            <w:r w:rsidRPr="002977E1">
              <w:rPr>
                <w:rFonts w:ascii="Arial" w:eastAsia="Arial" w:hAnsi="Arial" w:cs="Arial"/>
                <w:b/>
                <w:bCs/>
                <w:color w:val="000000"/>
                <w:sz w:val="22"/>
                <w:szCs w:val="22"/>
              </w:rPr>
              <w:lastRenderedPageBreak/>
              <w:t>1. Duly accomplished Application Form</w:t>
            </w:r>
          </w:p>
          <w:p w14:paraId="4AE448EC" w14:textId="77777777" w:rsidR="001034C7" w:rsidRPr="002977E1" w:rsidRDefault="001034C7">
            <w:pPr>
              <w:pBdr>
                <w:top w:val="nil"/>
                <w:left w:val="nil"/>
                <w:bottom w:val="nil"/>
                <w:right w:val="nil"/>
                <w:between w:val="nil"/>
              </w:pBdr>
              <w:ind w:left="601" w:hanging="283"/>
              <w:rPr>
                <w:rFonts w:ascii="Arial" w:eastAsia="Arial" w:hAnsi="Arial" w:cs="Arial"/>
                <w:b/>
                <w:bCs/>
                <w:sz w:val="22"/>
                <w:szCs w:val="22"/>
              </w:rPr>
            </w:pPr>
          </w:p>
          <w:p w14:paraId="32CE69EA" w14:textId="77777777" w:rsidR="001034C7" w:rsidRPr="002977E1" w:rsidRDefault="00000000">
            <w:pPr>
              <w:pBdr>
                <w:top w:val="nil"/>
                <w:left w:val="nil"/>
                <w:bottom w:val="nil"/>
                <w:right w:val="nil"/>
                <w:between w:val="nil"/>
              </w:pBdr>
              <w:ind w:left="601" w:hanging="283"/>
              <w:rPr>
                <w:rFonts w:ascii="Arial" w:eastAsia="Arial" w:hAnsi="Arial" w:cs="Arial"/>
                <w:b/>
                <w:bCs/>
                <w:i/>
                <w:sz w:val="22"/>
                <w:szCs w:val="22"/>
              </w:rPr>
            </w:pPr>
            <w:r w:rsidRPr="002977E1">
              <w:rPr>
                <w:rFonts w:ascii="Arial" w:eastAsia="Arial" w:hAnsi="Arial" w:cs="Arial"/>
                <w:b/>
                <w:bCs/>
                <w:i/>
                <w:sz w:val="22"/>
                <w:szCs w:val="22"/>
              </w:rPr>
              <w:t xml:space="preserve">1. </w:t>
            </w:r>
            <w:proofErr w:type="spellStart"/>
            <w:r w:rsidRPr="002977E1">
              <w:rPr>
                <w:rFonts w:ascii="Arial" w:eastAsia="Arial" w:hAnsi="Arial" w:cs="Arial"/>
                <w:b/>
                <w:bCs/>
                <w:i/>
                <w:sz w:val="22"/>
                <w:szCs w:val="22"/>
              </w:rPr>
              <w:t>Nararapat</w:t>
            </w:r>
            <w:proofErr w:type="spellEnd"/>
            <w:r w:rsidRPr="002977E1">
              <w:rPr>
                <w:rFonts w:ascii="Arial" w:eastAsia="Arial" w:hAnsi="Arial" w:cs="Arial"/>
                <w:b/>
                <w:bCs/>
                <w:i/>
                <w:sz w:val="22"/>
                <w:szCs w:val="22"/>
              </w:rPr>
              <w:t xml:space="preserve"> </w:t>
            </w:r>
            <w:proofErr w:type="spellStart"/>
            <w:r w:rsidRPr="002977E1">
              <w:rPr>
                <w:rFonts w:ascii="Arial" w:eastAsia="Arial" w:hAnsi="Arial" w:cs="Arial"/>
                <w:b/>
                <w:bCs/>
                <w:i/>
                <w:sz w:val="22"/>
                <w:szCs w:val="22"/>
              </w:rPr>
              <w:t>na</w:t>
            </w:r>
            <w:proofErr w:type="spellEnd"/>
            <w:r w:rsidRPr="002977E1">
              <w:rPr>
                <w:rFonts w:ascii="Arial" w:eastAsia="Arial" w:hAnsi="Arial" w:cs="Arial"/>
                <w:b/>
                <w:bCs/>
                <w:i/>
                <w:sz w:val="22"/>
                <w:szCs w:val="22"/>
              </w:rPr>
              <w:t xml:space="preserve"> </w:t>
            </w:r>
            <w:proofErr w:type="spellStart"/>
            <w:r w:rsidRPr="002977E1">
              <w:rPr>
                <w:rFonts w:ascii="Arial" w:eastAsia="Arial" w:hAnsi="Arial" w:cs="Arial"/>
                <w:b/>
                <w:bCs/>
                <w:i/>
                <w:sz w:val="22"/>
                <w:szCs w:val="22"/>
              </w:rPr>
              <w:t>napunan</w:t>
            </w:r>
            <w:proofErr w:type="spellEnd"/>
            <w:r w:rsidRPr="002977E1">
              <w:rPr>
                <w:rFonts w:ascii="Arial" w:eastAsia="Arial" w:hAnsi="Arial" w:cs="Arial"/>
                <w:b/>
                <w:bCs/>
                <w:i/>
                <w:sz w:val="22"/>
                <w:szCs w:val="22"/>
              </w:rPr>
              <w:t xml:space="preserve"> </w:t>
            </w:r>
            <w:proofErr w:type="spellStart"/>
            <w:r w:rsidRPr="002977E1">
              <w:rPr>
                <w:rFonts w:ascii="Arial" w:eastAsia="Arial" w:hAnsi="Arial" w:cs="Arial"/>
                <w:b/>
                <w:bCs/>
                <w:i/>
                <w:sz w:val="22"/>
                <w:szCs w:val="22"/>
              </w:rPr>
              <w:t>na</w:t>
            </w:r>
            <w:proofErr w:type="spellEnd"/>
            <w:r w:rsidRPr="002977E1">
              <w:rPr>
                <w:rFonts w:ascii="Arial" w:eastAsia="Arial" w:hAnsi="Arial" w:cs="Arial"/>
                <w:b/>
                <w:bCs/>
                <w:i/>
                <w:sz w:val="22"/>
                <w:szCs w:val="22"/>
              </w:rPr>
              <w:t xml:space="preserve"> Application Form</w:t>
            </w:r>
          </w:p>
        </w:tc>
        <w:tc>
          <w:tcPr>
            <w:tcW w:w="4350" w:type="dxa"/>
            <w:gridSpan w:val="3"/>
          </w:tcPr>
          <w:p w14:paraId="33C20A3A" w14:textId="77777777" w:rsidR="001034C7" w:rsidRDefault="00000000">
            <w:pPr>
              <w:rPr>
                <w:rFonts w:ascii="Arial" w:eastAsia="Arial" w:hAnsi="Arial" w:cs="Arial"/>
                <w:sz w:val="22"/>
                <w:szCs w:val="22"/>
              </w:rPr>
            </w:pPr>
            <w:r>
              <w:rPr>
                <w:rFonts w:ascii="Arial" w:eastAsia="Arial" w:hAnsi="Arial" w:cs="Arial"/>
                <w:sz w:val="22"/>
                <w:szCs w:val="22"/>
              </w:rPr>
              <w:t xml:space="preserve">DSWD Field Offices or at download form at </w:t>
            </w:r>
            <w:hyperlink r:id="rId21">
              <w:r>
                <w:rPr>
                  <w:rFonts w:ascii="Arial" w:eastAsia="Arial" w:hAnsi="Arial" w:cs="Arial"/>
                  <w:color w:val="1155CC"/>
                  <w:sz w:val="22"/>
                  <w:szCs w:val="22"/>
                  <w:u w:val="single"/>
                </w:rPr>
                <w:t>www.dswd.gov.ph</w:t>
              </w:r>
            </w:hyperlink>
          </w:p>
          <w:p w14:paraId="360F3334" w14:textId="77777777" w:rsidR="001034C7" w:rsidRDefault="001034C7">
            <w:pPr>
              <w:rPr>
                <w:rFonts w:ascii="Arial" w:eastAsia="Arial" w:hAnsi="Arial" w:cs="Arial"/>
                <w:sz w:val="22"/>
                <w:szCs w:val="22"/>
              </w:rPr>
            </w:pPr>
          </w:p>
          <w:p w14:paraId="002C2D75" w14:textId="77777777" w:rsidR="001034C7" w:rsidRDefault="00000000">
            <w:pPr>
              <w:rPr>
                <w:rFonts w:ascii="Arial" w:eastAsia="Arial" w:hAnsi="Arial" w:cs="Arial"/>
                <w:i/>
                <w:sz w:val="22"/>
                <w:szCs w:val="22"/>
              </w:rPr>
            </w:pPr>
            <w:r>
              <w:rPr>
                <w:rFonts w:ascii="Arial" w:eastAsia="Arial" w:hAnsi="Arial" w:cs="Arial"/>
                <w:i/>
                <w:sz w:val="22"/>
                <w:szCs w:val="22"/>
              </w:rPr>
              <w:t xml:space="preserve">DSWD Field Offices or at download form at </w:t>
            </w:r>
            <w:hyperlink r:id="rId22">
              <w:r>
                <w:rPr>
                  <w:rFonts w:ascii="Arial" w:eastAsia="Arial" w:hAnsi="Arial" w:cs="Arial"/>
                  <w:i/>
                  <w:color w:val="1155CC"/>
                  <w:sz w:val="22"/>
                  <w:szCs w:val="22"/>
                  <w:u w:val="single"/>
                </w:rPr>
                <w:t>www.dswd.gov.ph</w:t>
              </w:r>
            </w:hyperlink>
          </w:p>
        </w:tc>
      </w:tr>
      <w:tr w:rsidR="001034C7" w14:paraId="2D164D09" w14:textId="77777777">
        <w:tc>
          <w:tcPr>
            <w:tcW w:w="5430" w:type="dxa"/>
            <w:gridSpan w:val="3"/>
          </w:tcPr>
          <w:p w14:paraId="44A4752F" w14:textId="77777777" w:rsidR="001034C7" w:rsidRPr="002977E1" w:rsidRDefault="00000000">
            <w:pPr>
              <w:pBdr>
                <w:top w:val="nil"/>
                <w:left w:val="nil"/>
                <w:bottom w:val="nil"/>
                <w:right w:val="nil"/>
                <w:between w:val="nil"/>
              </w:pBdr>
              <w:ind w:left="601" w:hanging="283"/>
              <w:rPr>
                <w:rFonts w:ascii="Arial" w:eastAsia="Arial" w:hAnsi="Arial" w:cs="Arial"/>
                <w:color w:val="000000"/>
                <w:sz w:val="22"/>
                <w:szCs w:val="22"/>
              </w:rPr>
            </w:pPr>
            <w:r w:rsidRPr="002977E1">
              <w:rPr>
                <w:rFonts w:ascii="Arial" w:eastAsia="Arial" w:hAnsi="Arial" w:cs="Arial"/>
                <w:color w:val="000000"/>
                <w:sz w:val="22"/>
                <w:szCs w:val="22"/>
              </w:rPr>
              <w:t xml:space="preserve">2. </w:t>
            </w:r>
            <w:r w:rsidRPr="002977E1">
              <w:rPr>
                <w:rFonts w:ascii="Arial" w:eastAsia="Arial" w:hAnsi="Arial" w:cs="Arial"/>
                <w:color w:val="000000"/>
                <w:sz w:val="22"/>
                <w:szCs w:val="22"/>
              </w:rPr>
              <w:tab/>
              <w:t>LSWDO/SWAD Social Worker’s assessment, when necessary</w:t>
            </w:r>
          </w:p>
          <w:p w14:paraId="7430714D" w14:textId="77777777" w:rsidR="001034C7" w:rsidRPr="002977E1" w:rsidRDefault="001034C7">
            <w:pPr>
              <w:pBdr>
                <w:top w:val="nil"/>
                <w:left w:val="nil"/>
                <w:bottom w:val="nil"/>
                <w:right w:val="nil"/>
                <w:between w:val="nil"/>
              </w:pBdr>
              <w:ind w:left="601" w:hanging="283"/>
              <w:rPr>
                <w:rFonts w:ascii="Arial" w:eastAsia="Arial" w:hAnsi="Arial" w:cs="Arial"/>
                <w:i/>
                <w:sz w:val="22"/>
                <w:szCs w:val="22"/>
              </w:rPr>
            </w:pPr>
          </w:p>
          <w:p w14:paraId="01778007" w14:textId="77777777" w:rsidR="001034C7" w:rsidRPr="002977E1" w:rsidRDefault="00000000">
            <w:pPr>
              <w:pBdr>
                <w:top w:val="nil"/>
                <w:left w:val="nil"/>
                <w:bottom w:val="nil"/>
                <w:right w:val="nil"/>
                <w:between w:val="nil"/>
              </w:pBdr>
              <w:ind w:left="601" w:hanging="283"/>
              <w:rPr>
                <w:rFonts w:ascii="Arial" w:eastAsia="Arial" w:hAnsi="Arial" w:cs="Arial"/>
                <w:i/>
                <w:sz w:val="22"/>
                <w:szCs w:val="22"/>
              </w:rPr>
            </w:pPr>
            <w:r w:rsidRPr="002977E1">
              <w:rPr>
                <w:rFonts w:ascii="Arial" w:eastAsia="Arial" w:hAnsi="Arial" w:cs="Arial"/>
                <w:i/>
                <w:sz w:val="22"/>
                <w:szCs w:val="22"/>
              </w:rPr>
              <w:t xml:space="preserve">2.   </w:t>
            </w:r>
            <w:r w:rsidRPr="002977E1">
              <w:rPr>
                <w:rFonts w:ascii="Arial" w:eastAsia="Arial" w:hAnsi="Arial" w:cs="Arial"/>
                <w:i/>
                <w:sz w:val="22"/>
                <w:szCs w:val="22"/>
              </w:rPr>
              <w:tab/>
            </w:r>
            <w:proofErr w:type="spellStart"/>
            <w:r w:rsidRPr="002977E1">
              <w:rPr>
                <w:rFonts w:ascii="Arial" w:eastAsia="Arial" w:hAnsi="Arial" w:cs="Arial"/>
                <w:i/>
                <w:sz w:val="22"/>
                <w:szCs w:val="22"/>
              </w:rPr>
              <w:t>Resulta</w:t>
            </w:r>
            <w:proofErr w:type="spellEnd"/>
            <w:r w:rsidRPr="002977E1">
              <w:rPr>
                <w:rFonts w:ascii="Arial" w:eastAsia="Arial" w:hAnsi="Arial" w:cs="Arial"/>
                <w:i/>
                <w:sz w:val="22"/>
                <w:szCs w:val="22"/>
              </w:rPr>
              <w:t xml:space="preserve"> ng </w:t>
            </w:r>
            <w:proofErr w:type="spellStart"/>
            <w:r w:rsidRPr="002977E1">
              <w:rPr>
                <w:rFonts w:ascii="Arial" w:eastAsia="Arial" w:hAnsi="Arial" w:cs="Arial"/>
                <w:i/>
                <w:sz w:val="22"/>
                <w:szCs w:val="22"/>
              </w:rPr>
              <w:t>pagsusuri</w:t>
            </w:r>
            <w:proofErr w:type="spellEnd"/>
            <w:r w:rsidRPr="002977E1">
              <w:rPr>
                <w:rFonts w:ascii="Arial" w:eastAsia="Arial" w:hAnsi="Arial" w:cs="Arial"/>
                <w:i/>
                <w:sz w:val="22"/>
                <w:szCs w:val="22"/>
              </w:rPr>
              <w:t xml:space="preserve"> LSWDO/SWAD Social Worker, kung </w:t>
            </w:r>
            <w:proofErr w:type="spellStart"/>
            <w:r w:rsidRPr="002977E1">
              <w:rPr>
                <w:rFonts w:ascii="Arial" w:eastAsia="Arial" w:hAnsi="Arial" w:cs="Arial"/>
                <w:i/>
                <w:sz w:val="22"/>
                <w:szCs w:val="22"/>
              </w:rPr>
              <w:t>kinakailangan</w:t>
            </w:r>
            <w:proofErr w:type="spellEnd"/>
          </w:p>
        </w:tc>
        <w:tc>
          <w:tcPr>
            <w:tcW w:w="4350" w:type="dxa"/>
            <w:gridSpan w:val="3"/>
          </w:tcPr>
          <w:p w14:paraId="60773321" w14:textId="77777777" w:rsidR="001034C7" w:rsidRPr="002977E1" w:rsidRDefault="00000000">
            <w:pPr>
              <w:rPr>
                <w:rFonts w:ascii="Arial" w:eastAsia="Arial" w:hAnsi="Arial" w:cs="Arial"/>
                <w:sz w:val="22"/>
                <w:szCs w:val="22"/>
              </w:rPr>
            </w:pPr>
            <w:r w:rsidRPr="002977E1">
              <w:rPr>
                <w:rFonts w:ascii="Arial" w:eastAsia="Arial" w:hAnsi="Arial" w:cs="Arial"/>
                <w:sz w:val="22"/>
                <w:szCs w:val="22"/>
              </w:rPr>
              <w:t>Local Social Welfare and Development Office where the minor resides</w:t>
            </w:r>
          </w:p>
          <w:p w14:paraId="57F167BB" w14:textId="77777777" w:rsidR="001034C7" w:rsidRPr="002977E1" w:rsidRDefault="001034C7">
            <w:pPr>
              <w:rPr>
                <w:rFonts w:ascii="Arial" w:eastAsia="Arial" w:hAnsi="Arial" w:cs="Arial"/>
                <w:sz w:val="22"/>
                <w:szCs w:val="22"/>
              </w:rPr>
            </w:pPr>
          </w:p>
          <w:p w14:paraId="63256811" w14:textId="77777777" w:rsidR="001034C7" w:rsidRPr="002977E1" w:rsidRDefault="00000000">
            <w:pPr>
              <w:rPr>
                <w:rFonts w:ascii="Arial" w:eastAsia="Arial" w:hAnsi="Arial" w:cs="Arial"/>
                <w:i/>
                <w:sz w:val="22"/>
                <w:szCs w:val="22"/>
              </w:rPr>
            </w:pPr>
            <w:proofErr w:type="spellStart"/>
            <w:r w:rsidRPr="002977E1">
              <w:rPr>
                <w:rFonts w:ascii="Arial" w:eastAsia="Arial" w:hAnsi="Arial" w:cs="Arial"/>
                <w:i/>
                <w:sz w:val="22"/>
                <w:szCs w:val="22"/>
              </w:rPr>
              <w:t>Opisina</w:t>
            </w:r>
            <w:proofErr w:type="spellEnd"/>
            <w:r w:rsidRPr="002977E1">
              <w:rPr>
                <w:rFonts w:ascii="Arial" w:eastAsia="Arial" w:hAnsi="Arial" w:cs="Arial"/>
                <w:i/>
                <w:sz w:val="22"/>
                <w:szCs w:val="22"/>
              </w:rPr>
              <w:t xml:space="preserve"> ng Local Social Welfare and Development, kung </w:t>
            </w:r>
            <w:proofErr w:type="spellStart"/>
            <w:r w:rsidRPr="002977E1">
              <w:rPr>
                <w:rFonts w:ascii="Arial" w:eastAsia="Arial" w:hAnsi="Arial" w:cs="Arial"/>
                <w:i/>
                <w:sz w:val="22"/>
                <w:szCs w:val="22"/>
              </w:rPr>
              <w:t>saan</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nakatira</w:t>
            </w:r>
            <w:proofErr w:type="spellEnd"/>
            <w:r w:rsidRPr="002977E1">
              <w:rPr>
                <w:rFonts w:ascii="Arial" w:eastAsia="Arial" w:hAnsi="Arial" w:cs="Arial"/>
                <w:i/>
                <w:sz w:val="22"/>
                <w:szCs w:val="22"/>
              </w:rPr>
              <w:t xml:space="preserve"> ang </w:t>
            </w:r>
            <w:proofErr w:type="spellStart"/>
            <w:r w:rsidRPr="002977E1">
              <w:rPr>
                <w:rFonts w:ascii="Arial" w:eastAsia="Arial" w:hAnsi="Arial" w:cs="Arial"/>
                <w:i/>
                <w:sz w:val="22"/>
                <w:szCs w:val="22"/>
              </w:rPr>
              <w:t>menor</w:t>
            </w:r>
            <w:proofErr w:type="spellEnd"/>
            <w:r w:rsidRPr="002977E1">
              <w:rPr>
                <w:rFonts w:ascii="Arial" w:eastAsia="Arial" w:hAnsi="Arial" w:cs="Arial"/>
                <w:i/>
                <w:sz w:val="22"/>
                <w:szCs w:val="22"/>
              </w:rPr>
              <w:t>-de-</w:t>
            </w:r>
            <w:proofErr w:type="spellStart"/>
            <w:r w:rsidRPr="002977E1">
              <w:rPr>
                <w:rFonts w:ascii="Arial" w:eastAsia="Arial" w:hAnsi="Arial" w:cs="Arial"/>
                <w:i/>
                <w:sz w:val="22"/>
                <w:szCs w:val="22"/>
              </w:rPr>
              <w:t>edad</w:t>
            </w:r>
            <w:proofErr w:type="spellEnd"/>
          </w:p>
        </w:tc>
      </w:tr>
      <w:tr w:rsidR="001034C7" w14:paraId="4286B0D1" w14:textId="77777777">
        <w:tc>
          <w:tcPr>
            <w:tcW w:w="5430" w:type="dxa"/>
            <w:gridSpan w:val="3"/>
          </w:tcPr>
          <w:p w14:paraId="4B962B95"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 xml:space="preserve">3. </w:t>
            </w:r>
            <w:r>
              <w:rPr>
                <w:rFonts w:ascii="Arial" w:eastAsia="Arial" w:hAnsi="Arial" w:cs="Arial"/>
                <w:color w:val="000000"/>
                <w:sz w:val="22"/>
                <w:szCs w:val="22"/>
              </w:rPr>
              <w:tab/>
              <w:t>PSA issued Birth Certificate of Minor</w:t>
            </w:r>
          </w:p>
          <w:p w14:paraId="5B12E0BF"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7E44F59F" w14:textId="77777777" w:rsidR="001034C7" w:rsidRDefault="00000000">
            <w:pPr>
              <w:pBdr>
                <w:top w:val="nil"/>
                <w:left w:val="nil"/>
                <w:bottom w:val="nil"/>
                <w:right w:val="nil"/>
                <w:between w:val="nil"/>
              </w:pBdr>
              <w:ind w:left="601" w:hanging="283"/>
              <w:rPr>
                <w:rFonts w:ascii="Arial" w:eastAsia="Arial" w:hAnsi="Arial" w:cs="Arial"/>
                <w:b/>
                <w:i/>
                <w:sz w:val="22"/>
                <w:szCs w:val="22"/>
              </w:rPr>
            </w:pPr>
            <w:r w:rsidRPr="00222C58">
              <w:rPr>
                <w:rFonts w:ascii="Arial" w:eastAsia="Arial" w:hAnsi="Arial" w:cs="Arial"/>
                <w:bCs/>
                <w:i/>
                <w:sz w:val="22"/>
                <w:szCs w:val="22"/>
              </w:rPr>
              <w:t>3.</w:t>
            </w:r>
            <w:r w:rsidRPr="002977E1">
              <w:rPr>
                <w:rFonts w:ascii="Calibri" w:eastAsia="Calibri" w:hAnsi="Calibri" w:cs="Calibri"/>
                <w:bCs/>
                <w:i/>
                <w:sz w:val="22"/>
                <w:szCs w:val="22"/>
              </w:rPr>
              <w:t xml:space="preserve"> </w:t>
            </w:r>
            <w:r w:rsidRPr="002977E1">
              <w:rPr>
                <w:rFonts w:ascii="Arial" w:eastAsia="Arial" w:hAnsi="Arial" w:cs="Arial"/>
                <w:bCs/>
                <w:i/>
                <w:sz w:val="22"/>
                <w:szCs w:val="22"/>
              </w:rPr>
              <w:t xml:space="preserve">Birth Certificate ng </w:t>
            </w:r>
            <w:proofErr w:type="spellStart"/>
            <w:r w:rsidRPr="002977E1">
              <w:rPr>
                <w:rFonts w:ascii="Arial" w:eastAsia="Arial" w:hAnsi="Arial" w:cs="Arial"/>
                <w:bCs/>
                <w:i/>
                <w:sz w:val="22"/>
                <w:szCs w:val="22"/>
              </w:rPr>
              <w:t>menor</w:t>
            </w:r>
            <w:proofErr w:type="spellEnd"/>
            <w:r w:rsidRPr="002977E1">
              <w:rPr>
                <w:rFonts w:ascii="Arial" w:eastAsia="Arial" w:hAnsi="Arial" w:cs="Arial"/>
                <w:bCs/>
                <w:i/>
                <w:sz w:val="22"/>
                <w:szCs w:val="22"/>
              </w:rPr>
              <w:t>-de-</w:t>
            </w:r>
            <w:proofErr w:type="spellStart"/>
            <w:r w:rsidRPr="002977E1">
              <w:rPr>
                <w:rFonts w:ascii="Arial" w:eastAsia="Arial" w:hAnsi="Arial" w:cs="Arial"/>
                <w:bCs/>
                <w:i/>
                <w:sz w:val="22"/>
                <w:szCs w:val="22"/>
              </w:rPr>
              <w:t>edad</w:t>
            </w:r>
            <w:proofErr w:type="spellEnd"/>
            <w:r w:rsidRPr="002977E1">
              <w:rPr>
                <w:rFonts w:ascii="Arial" w:eastAsia="Arial" w:hAnsi="Arial" w:cs="Arial"/>
                <w:bCs/>
                <w:i/>
                <w:sz w:val="22"/>
                <w:szCs w:val="22"/>
              </w:rPr>
              <w:t xml:space="preserve"> </w:t>
            </w:r>
            <w:proofErr w:type="spellStart"/>
            <w:r w:rsidRPr="002977E1">
              <w:rPr>
                <w:rFonts w:ascii="Arial" w:eastAsia="Arial" w:hAnsi="Arial" w:cs="Arial"/>
                <w:bCs/>
                <w:i/>
                <w:sz w:val="22"/>
                <w:szCs w:val="22"/>
              </w:rPr>
              <w:t>na</w:t>
            </w:r>
            <w:proofErr w:type="spellEnd"/>
            <w:r w:rsidRPr="002977E1">
              <w:rPr>
                <w:rFonts w:ascii="Arial" w:eastAsia="Arial" w:hAnsi="Arial" w:cs="Arial"/>
                <w:bCs/>
                <w:i/>
                <w:sz w:val="22"/>
                <w:szCs w:val="22"/>
              </w:rPr>
              <w:t xml:space="preserve"> </w:t>
            </w:r>
            <w:proofErr w:type="spellStart"/>
            <w:r w:rsidRPr="002977E1">
              <w:rPr>
                <w:rFonts w:ascii="Arial" w:eastAsia="Arial" w:hAnsi="Arial" w:cs="Arial"/>
                <w:bCs/>
                <w:i/>
                <w:sz w:val="22"/>
                <w:szCs w:val="22"/>
              </w:rPr>
              <w:t>binibigay</w:t>
            </w:r>
            <w:proofErr w:type="spellEnd"/>
            <w:r w:rsidRPr="002977E1">
              <w:rPr>
                <w:rFonts w:ascii="Arial" w:eastAsia="Arial" w:hAnsi="Arial" w:cs="Arial"/>
                <w:bCs/>
                <w:i/>
                <w:sz w:val="22"/>
                <w:szCs w:val="22"/>
              </w:rPr>
              <w:t xml:space="preserve"> ng PSA</w:t>
            </w:r>
          </w:p>
        </w:tc>
        <w:tc>
          <w:tcPr>
            <w:tcW w:w="4350" w:type="dxa"/>
            <w:gridSpan w:val="3"/>
          </w:tcPr>
          <w:p w14:paraId="368FC6BB" w14:textId="77777777" w:rsidR="001034C7" w:rsidRDefault="00000000">
            <w:pPr>
              <w:rPr>
                <w:rFonts w:ascii="Arial" w:eastAsia="Arial" w:hAnsi="Arial" w:cs="Arial"/>
                <w:sz w:val="22"/>
                <w:szCs w:val="22"/>
              </w:rPr>
            </w:pPr>
            <w:r>
              <w:rPr>
                <w:rFonts w:ascii="Arial" w:eastAsia="Arial" w:hAnsi="Arial" w:cs="Arial"/>
                <w:sz w:val="22"/>
                <w:szCs w:val="22"/>
              </w:rPr>
              <w:t>Philippine Statistics Authority (PSA)</w:t>
            </w:r>
          </w:p>
          <w:p w14:paraId="44C7B20D" w14:textId="77777777" w:rsidR="001034C7" w:rsidRDefault="001034C7">
            <w:pPr>
              <w:rPr>
                <w:rFonts w:ascii="Arial" w:eastAsia="Arial" w:hAnsi="Arial" w:cs="Arial"/>
                <w:sz w:val="22"/>
                <w:szCs w:val="22"/>
              </w:rPr>
            </w:pPr>
          </w:p>
          <w:p w14:paraId="3C066674" w14:textId="77777777" w:rsidR="001034C7" w:rsidRDefault="00000000">
            <w:pPr>
              <w:rPr>
                <w:rFonts w:ascii="Arial" w:eastAsia="Arial" w:hAnsi="Arial" w:cs="Arial"/>
                <w:i/>
                <w:sz w:val="22"/>
                <w:szCs w:val="22"/>
              </w:rPr>
            </w:pPr>
            <w:r>
              <w:rPr>
                <w:rFonts w:ascii="Arial" w:eastAsia="Arial" w:hAnsi="Arial" w:cs="Arial"/>
                <w:i/>
                <w:sz w:val="22"/>
                <w:szCs w:val="22"/>
              </w:rPr>
              <w:t>Philippine Statistics Authority (PSA)</w:t>
            </w:r>
          </w:p>
          <w:p w14:paraId="5C953FCA" w14:textId="77777777" w:rsidR="001034C7" w:rsidRDefault="001034C7">
            <w:pPr>
              <w:rPr>
                <w:rFonts w:ascii="Arial" w:eastAsia="Arial" w:hAnsi="Arial" w:cs="Arial"/>
                <w:sz w:val="22"/>
                <w:szCs w:val="22"/>
              </w:rPr>
            </w:pPr>
          </w:p>
          <w:p w14:paraId="64BD0571" w14:textId="77777777" w:rsidR="001034C7" w:rsidRDefault="001034C7">
            <w:pPr>
              <w:rPr>
                <w:rFonts w:ascii="Arial" w:eastAsia="Arial" w:hAnsi="Arial" w:cs="Arial"/>
                <w:sz w:val="22"/>
                <w:szCs w:val="22"/>
              </w:rPr>
            </w:pPr>
          </w:p>
        </w:tc>
      </w:tr>
      <w:tr w:rsidR="001034C7" w14:paraId="09923659" w14:textId="77777777">
        <w:tc>
          <w:tcPr>
            <w:tcW w:w="5430" w:type="dxa"/>
            <w:gridSpan w:val="3"/>
          </w:tcPr>
          <w:p w14:paraId="443A29ED" w14:textId="77777777" w:rsidR="001034C7" w:rsidRPr="002977E1" w:rsidRDefault="00000000">
            <w:pPr>
              <w:pBdr>
                <w:top w:val="nil"/>
                <w:left w:val="nil"/>
                <w:bottom w:val="nil"/>
                <w:right w:val="nil"/>
                <w:between w:val="nil"/>
              </w:pBdr>
              <w:ind w:left="601" w:hanging="283"/>
              <w:rPr>
                <w:rFonts w:ascii="Arial" w:eastAsia="Arial" w:hAnsi="Arial" w:cs="Arial"/>
                <w:color w:val="000000"/>
                <w:sz w:val="22"/>
                <w:szCs w:val="22"/>
              </w:rPr>
            </w:pPr>
            <w:r w:rsidRPr="002977E1">
              <w:rPr>
                <w:rFonts w:ascii="Arial" w:eastAsia="Arial" w:hAnsi="Arial" w:cs="Arial"/>
                <w:color w:val="000000"/>
                <w:sz w:val="22"/>
                <w:szCs w:val="22"/>
              </w:rPr>
              <w:t xml:space="preserve">4. </w:t>
            </w:r>
            <w:r w:rsidRPr="002977E1">
              <w:rPr>
                <w:rFonts w:ascii="Arial" w:eastAsia="Arial" w:hAnsi="Arial" w:cs="Arial"/>
                <w:color w:val="000000"/>
                <w:sz w:val="22"/>
                <w:szCs w:val="22"/>
              </w:rPr>
              <w:tab/>
              <w:t xml:space="preserve">One (1) Photocopy of PSA issued Marriage Contract of minor’s parents/ Copy of Court issued Legal Guardianship/ </w:t>
            </w:r>
            <w:proofErr w:type="spellStart"/>
            <w:r w:rsidRPr="002977E1">
              <w:rPr>
                <w:rFonts w:ascii="Arial" w:eastAsia="Arial" w:hAnsi="Arial" w:cs="Arial"/>
                <w:color w:val="000000"/>
                <w:sz w:val="22"/>
                <w:szCs w:val="22"/>
              </w:rPr>
              <w:t>Tallaq</w:t>
            </w:r>
            <w:proofErr w:type="spellEnd"/>
            <w:r w:rsidRPr="002977E1">
              <w:rPr>
                <w:rFonts w:ascii="Arial" w:eastAsia="Arial" w:hAnsi="Arial" w:cs="Arial"/>
                <w:color w:val="000000"/>
                <w:sz w:val="22"/>
                <w:szCs w:val="22"/>
              </w:rPr>
              <w:t xml:space="preserve"> or </w:t>
            </w:r>
            <w:proofErr w:type="spellStart"/>
            <w:r w:rsidRPr="002977E1">
              <w:rPr>
                <w:rFonts w:ascii="Arial" w:eastAsia="Arial" w:hAnsi="Arial" w:cs="Arial"/>
                <w:color w:val="000000"/>
                <w:sz w:val="22"/>
                <w:szCs w:val="22"/>
              </w:rPr>
              <w:t>Fasakh</w:t>
            </w:r>
            <w:proofErr w:type="spellEnd"/>
            <w:r w:rsidRPr="002977E1">
              <w:rPr>
                <w:rFonts w:ascii="Arial" w:eastAsia="Arial" w:hAnsi="Arial" w:cs="Arial"/>
                <w:color w:val="000000"/>
                <w:sz w:val="22"/>
                <w:szCs w:val="22"/>
              </w:rPr>
              <w:t xml:space="preserve"> Certification from the Shariah Court or any Muslim </w:t>
            </w:r>
            <w:proofErr w:type="spellStart"/>
            <w:r w:rsidRPr="002977E1">
              <w:rPr>
                <w:rFonts w:ascii="Arial" w:eastAsia="Arial" w:hAnsi="Arial" w:cs="Arial"/>
                <w:color w:val="000000"/>
                <w:sz w:val="22"/>
                <w:szCs w:val="22"/>
              </w:rPr>
              <w:t>Bgy</w:t>
            </w:r>
            <w:proofErr w:type="spellEnd"/>
            <w:r w:rsidRPr="002977E1">
              <w:rPr>
                <w:rFonts w:ascii="Arial" w:eastAsia="Arial" w:hAnsi="Arial" w:cs="Arial"/>
                <w:color w:val="000000"/>
                <w:sz w:val="22"/>
                <w:szCs w:val="22"/>
              </w:rPr>
              <w:t xml:space="preserve"> or religious leader.</w:t>
            </w:r>
          </w:p>
          <w:p w14:paraId="06674770" w14:textId="77777777" w:rsidR="001034C7" w:rsidRPr="002977E1" w:rsidRDefault="00000000">
            <w:pPr>
              <w:pBdr>
                <w:top w:val="nil"/>
                <w:left w:val="nil"/>
                <w:bottom w:val="nil"/>
                <w:right w:val="nil"/>
                <w:between w:val="nil"/>
              </w:pBdr>
              <w:ind w:left="601" w:hanging="283"/>
              <w:rPr>
                <w:rFonts w:ascii="Arial" w:eastAsia="Arial" w:hAnsi="Arial" w:cs="Arial"/>
                <w:color w:val="000000"/>
                <w:sz w:val="22"/>
                <w:szCs w:val="22"/>
              </w:rPr>
            </w:pPr>
            <w:r w:rsidRPr="002977E1">
              <w:rPr>
                <w:rFonts w:ascii="Arial" w:eastAsia="Arial" w:hAnsi="Arial" w:cs="Arial"/>
                <w:color w:val="000000"/>
                <w:sz w:val="22"/>
                <w:szCs w:val="22"/>
              </w:rPr>
              <w:tab/>
              <w:t>PSA issued CENOMAR for illegitimate minors on SECPA;</w:t>
            </w:r>
          </w:p>
          <w:p w14:paraId="432C3B1A" w14:textId="77777777" w:rsidR="001034C7" w:rsidRPr="002977E1" w:rsidRDefault="001034C7">
            <w:pPr>
              <w:pBdr>
                <w:top w:val="nil"/>
                <w:left w:val="nil"/>
                <w:bottom w:val="nil"/>
                <w:right w:val="nil"/>
                <w:between w:val="nil"/>
              </w:pBdr>
              <w:ind w:left="601" w:hanging="283"/>
              <w:rPr>
                <w:rFonts w:ascii="Arial" w:eastAsia="Arial" w:hAnsi="Arial" w:cs="Arial"/>
                <w:sz w:val="22"/>
                <w:szCs w:val="22"/>
              </w:rPr>
            </w:pPr>
          </w:p>
          <w:p w14:paraId="12E41CC1" w14:textId="77777777" w:rsidR="001034C7" w:rsidRPr="002977E1" w:rsidRDefault="001034C7">
            <w:pPr>
              <w:pBdr>
                <w:top w:val="nil"/>
                <w:left w:val="nil"/>
                <w:bottom w:val="nil"/>
                <w:right w:val="nil"/>
                <w:between w:val="nil"/>
              </w:pBdr>
              <w:ind w:left="601" w:hanging="283"/>
              <w:rPr>
                <w:rFonts w:ascii="Arial" w:eastAsia="Arial" w:hAnsi="Arial" w:cs="Arial"/>
                <w:sz w:val="22"/>
                <w:szCs w:val="22"/>
              </w:rPr>
            </w:pPr>
          </w:p>
          <w:p w14:paraId="542FD674" w14:textId="77777777" w:rsidR="001034C7" w:rsidRPr="002977E1" w:rsidRDefault="00000000">
            <w:pPr>
              <w:pBdr>
                <w:top w:val="nil"/>
                <w:left w:val="nil"/>
                <w:bottom w:val="nil"/>
                <w:right w:val="nil"/>
                <w:between w:val="nil"/>
              </w:pBdr>
              <w:ind w:left="601" w:hanging="283"/>
              <w:rPr>
                <w:rFonts w:ascii="Arial" w:eastAsia="Arial" w:hAnsi="Arial" w:cs="Arial"/>
                <w:i/>
                <w:sz w:val="22"/>
                <w:szCs w:val="22"/>
              </w:rPr>
            </w:pPr>
            <w:r w:rsidRPr="002977E1">
              <w:rPr>
                <w:rFonts w:ascii="Arial" w:eastAsia="Arial" w:hAnsi="Arial" w:cs="Arial"/>
                <w:i/>
                <w:color w:val="000000"/>
                <w:sz w:val="22"/>
                <w:szCs w:val="22"/>
              </w:rPr>
              <w:tab/>
            </w:r>
            <w:r w:rsidRPr="002977E1">
              <w:rPr>
                <w:rFonts w:ascii="Arial" w:eastAsia="Arial" w:hAnsi="Arial" w:cs="Arial"/>
                <w:i/>
                <w:sz w:val="22"/>
                <w:szCs w:val="22"/>
              </w:rPr>
              <w:t xml:space="preserve">4. Isang (1) </w:t>
            </w:r>
            <w:proofErr w:type="spellStart"/>
            <w:r w:rsidRPr="002977E1">
              <w:rPr>
                <w:rFonts w:ascii="Arial" w:eastAsia="Arial" w:hAnsi="Arial" w:cs="Arial"/>
                <w:i/>
                <w:sz w:val="22"/>
                <w:szCs w:val="22"/>
              </w:rPr>
              <w:t>kopya</w:t>
            </w:r>
            <w:proofErr w:type="spellEnd"/>
            <w:r w:rsidRPr="002977E1">
              <w:rPr>
                <w:rFonts w:ascii="Arial" w:eastAsia="Arial" w:hAnsi="Arial" w:cs="Arial"/>
                <w:i/>
                <w:sz w:val="22"/>
                <w:szCs w:val="22"/>
              </w:rPr>
              <w:t xml:space="preserve"> ng PSA-issued Marriage Contract ng </w:t>
            </w:r>
            <w:proofErr w:type="spellStart"/>
            <w:r w:rsidRPr="002977E1">
              <w:rPr>
                <w:rFonts w:ascii="Arial" w:eastAsia="Arial" w:hAnsi="Arial" w:cs="Arial"/>
                <w:i/>
                <w:sz w:val="22"/>
                <w:szCs w:val="22"/>
              </w:rPr>
              <w:t>magulang</w:t>
            </w:r>
            <w:proofErr w:type="spellEnd"/>
            <w:r w:rsidRPr="002977E1">
              <w:rPr>
                <w:rFonts w:ascii="Arial" w:eastAsia="Arial" w:hAnsi="Arial" w:cs="Arial"/>
                <w:i/>
                <w:sz w:val="22"/>
                <w:szCs w:val="22"/>
              </w:rPr>
              <w:t xml:space="preserve"> ng </w:t>
            </w:r>
            <w:proofErr w:type="spellStart"/>
            <w:r w:rsidRPr="002977E1">
              <w:rPr>
                <w:rFonts w:ascii="Arial" w:eastAsia="Arial" w:hAnsi="Arial" w:cs="Arial"/>
                <w:i/>
                <w:sz w:val="22"/>
                <w:szCs w:val="22"/>
              </w:rPr>
              <w:t>menor</w:t>
            </w:r>
            <w:proofErr w:type="spellEnd"/>
            <w:r w:rsidRPr="002977E1">
              <w:rPr>
                <w:rFonts w:ascii="Arial" w:eastAsia="Arial" w:hAnsi="Arial" w:cs="Arial"/>
                <w:i/>
                <w:sz w:val="22"/>
                <w:szCs w:val="22"/>
              </w:rPr>
              <w:t>-de-</w:t>
            </w:r>
            <w:proofErr w:type="spellStart"/>
            <w:r w:rsidRPr="002977E1">
              <w:rPr>
                <w:rFonts w:ascii="Arial" w:eastAsia="Arial" w:hAnsi="Arial" w:cs="Arial"/>
                <w:i/>
                <w:sz w:val="22"/>
                <w:szCs w:val="22"/>
              </w:rPr>
              <w:t>edad</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Kopya</w:t>
            </w:r>
            <w:proofErr w:type="spellEnd"/>
            <w:r w:rsidRPr="002977E1">
              <w:rPr>
                <w:rFonts w:ascii="Arial" w:eastAsia="Arial" w:hAnsi="Arial" w:cs="Arial"/>
                <w:i/>
                <w:sz w:val="22"/>
                <w:szCs w:val="22"/>
              </w:rPr>
              <w:t xml:space="preserve"> ng Court- issued Legal Guardianship/ </w:t>
            </w:r>
            <w:proofErr w:type="spellStart"/>
            <w:r w:rsidRPr="002977E1">
              <w:rPr>
                <w:rFonts w:ascii="Arial" w:eastAsia="Arial" w:hAnsi="Arial" w:cs="Arial"/>
                <w:i/>
                <w:sz w:val="22"/>
                <w:szCs w:val="22"/>
              </w:rPr>
              <w:t>Tallaq</w:t>
            </w:r>
            <w:proofErr w:type="spellEnd"/>
            <w:r w:rsidRPr="002977E1">
              <w:rPr>
                <w:rFonts w:ascii="Arial" w:eastAsia="Arial" w:hAnsi="Arial" w:cs="Arial"/>
                <w:i/>
                <w:sz w:val="22"/>
                <w:szCs w:val="22"/>
              </w:rPr>
              <w:t xml:space="preserve"> or </w:t>
            </w:r>
            <w:proofErr w:type="spellStart"/>
            <w:r w:rsidRPr="002977E1">
              <w:rPr>
                <w:rFonts w:ascii="Arial" w:eastAsia="Arial" w:hAnsi="Arial" w:cs="Arial"/>
                <w:i/>
                <w:sz w:val="22"/>
                <w:szCs w:val="22"/>
              </w:rPr>
              <w:t>Fasakh</w:t>
            </w:r>
            <w:proofErr w:type="spellEnd"/>
            <w:r w:rsidRPr="002977E1">
              <w:rPr>
                <w:rFonts w:ascii="Arial" w:eastAsia="Arial" w:hAnsi="Arial" w:cs="Arial"/>
                <w:i/>
                <w:sz w:val="22"/>
                <w:szCs w:val="22"/>
              </w:rPr>
              <w:t xml:space="preserve"> Certification from the Shariah Court or any Muslim </w:t>
            </w:r>
            <w:proofErr w:type="spellStart"/>
            <w:r w:rsidRPr="002977E1">
              <w:rPr>
                <w:rFonts w:ascii="Arial" w:eastAsia="Arial" w:hAnsi="Arial" w:cs="Arial"/>
                <w:i/>
                <w:sz w:val="22"/>
                <w:szCs w:val="22"/>
              </w:rPr>
              <w:t>Brgy</w:t>
            </w:r>
            <w:proofErr w:type="spellEnd"/>
            <w:r w:rsidRPr="002977E1">
              <w:rPr>
                <w:rFonts w:ascii="Arial" w:eastAsia="Arial" w:hAnsi="Arial" w:cs="Arial"/>
                <w:i/>
                <w:sz w:val="22"/>
                <w:szCs w:val="22"/>
              </w:rPr>
              <w:t xml:space="preserve"> o religious leader.</w:t>
            </w:r>
          </w:p>
          <w:p w14:paraId="4A42FEC6" w14:textId="77777777" w:rsidR="001034C7" w:rsidRPr="002977E1" w:rsidRDefault="00000000">
            <w:pPr>
              <w:pBdr>
                <w:top w:val="nil"/>
                <w:left w:val="nil"/>
                <w:bottom w:val="nil"/>
                <w:right w:val="nil"/>
                <w:between w:val="nil"/>
              </w:pBdr>
              <w:ind w:left="601" w:hanging="283"/>
              <w:rPr>
                <w:rFonts w:ascii="Arial" w:eastAsia="Arial" w:hAnsi="Arial" w:cs="Arial"/>
                <w:i/>
                <w:sz w:val="22"/>
                <w:szCs w:val="22"/>
              </w:rPr>
            </w:pPr>
            <w:r w:rsidRPr="002977E1">
              <w:rPr>
                <w:rFonts w:ascii="Arial" w:eastAsia="Arial" w:hAnsi="Arial" w:cs="Arial"/>
                <w:i/>
                <w:sz w:val="22"/>
                <w:szCs w:val="22"/>
              </w:rPr>
              <w:t xml:space="preserve">      </w:t>
            </w:r>
            <w:r w:rsidRPr="002977E1">
              <w:rPr>
                <w:rFonts w:ascii="Arial" w:eastAsia="Arial" w:hAnsi="Arial" w:cs="Arial"/>
                <w:i/>
                <w:sz w:val="22"/>
                <w:szCs w:val="22"/>
              </w:rPr>
              <w:tab/>
              <w:t xml:space="preserve">PSA issued CENOMAR naman para </w:t>
            </w:r>
            <w:proofErr w:type="spellStart"/>
            <w:r w:rsidRPr="002977E1">
              <w:rPr>
                <w:rFonts w:ascii="Arial" w:eastAsia="Arial" w:hAnsi="Arial" w:cs="Arial"/>
                <w:i/>
                <w:sz w:val="22"/>
                <w:szCs w:val="22"/>
              </w:rPr>
              <w:t>sa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mga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ilehitimong</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menor</w:t>
            </w:r>
            <w:proofErr w:type="spellEnd"/>
            <w:r w:rsidRPr="002977E1">
              <w:rPr>
                <w:rFonts w:ascii="Arial" w:eastAsia="Arial" w:hAnsi="Arial" w:cs="Arial"/>
                <w:i/>
                <w:sz w:val="22"/>
                <w:szCs w:val="22"/>
              </w:rPr>
              <w:t>-de-</w:t>
            </w:r>
            <w:proofErr w:type="spellStart"/>
            <w:r w:rsidRPr="002977E1">
              <w:rPr>
                <w:rFonts w:ascii="Arial" w:eastAsia="Arial" w:hAnsi="Arial" w:cs="Arial"/>
                <w:i/>
                <w:sz w:val="22"/>
                <w:szCs w:val="22"/>
              </w:rPr>
              <w:t>edad</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sa</w:t>
            </w:r>
            <w:proofErr w:type="spellEnd"/>
            <w:r w:rsidRPr="002977E1">
              <w:rPr>
                <w:rFonts w:ascii="Arial" w:eastAsia="Arial" w:hAnsi="Arial" w:cs="Arial"/>
                <w:i/>
                <w:sz w:val="22"/>
                <w:szCs w:val="22"/>
              </w:rPr>
              <w:t xml:space="preserve"> SECPA;</w:t>
            </w:r>
          </w:p>
        </w:tc>
        <w:tc>
          <w:tcPr>
            <w:tcW w:w="4350" w:type="dxa"/>
            <w:gridSpan w:val="3"/>
          </w:tcPr>
          <w:p w14:paraId="0734DB95" w14:textId="77777777" w:rsidR="001034C7" w:rsidRDefault="00000000">
            <w:pPr>
              <w:rPr>
                <w:rFonts w:ascii="Arial" w:eastAsia="Arial" w:hAnsi="Arial" w:cs="Arial"/>
                <w:sz w:val="22"/>
                <w:szCs w:val="22"/>
              </w:rPr>
            </w:pPr>
            <w:r>
              <w:rPr>
                <w:rFonts w:ascii="Arial" w:eastAsia="Arial" w:hAnsi="Arial" w:cs="Arial"/>
                <w:sz w:val="22"/>
                <w:szCs w:val="22"/>
              </w:rPr>
              <w:t>Philippine Statistics Authority (PSA); Court who handled the Legal Guardianship petition; Shariah Court or Religious Leader</w:t>
            </w:r>
          </w:p>
          <w:p w14:paraId="11D89AF4" w14:textId="77777777" w:rsidR="001034C7" w:rsidRDefault="001034C7">
            <w:pPr>
              <w:rPr>
                <w:rFonts w:ascii="Arial" w:eastAsia="Arial" w:hAnsi="Arial" w:cs="Arial"/>
                <w:sz w:val="22"/>
                <w:szCs w:val="22"/>
              </w:rPr>
            </w:pPr>
          </w:p>
          <w:p w14:paraId="3DBD427B" w14:textId="77777777" w:rsidR="001034C7" w:rsidRDefault="001034C7">
            <w:pPr>
              <w:rPr>
                <w:rFonts w:ascii="Arial" w:eastAsia="Arial" w:hAnsi="Arial" w:cs="Arial"/>
                <w:sz w:val="22"/>
                <w:szCs w:val="22"/>
              </w:rPr>
            </w:pPr>
          </w:p>
          <w:p w14:paraId="20AC393C" w14:textId="77777777" w:rsidR="001034C7" w:rsidRDefault="001034C7">
            <w:pPr>
              <w:rPr>
                <w:rFonts w:ascii="Arial" w:eastAsia="Arial" w:hAnsi="Arial" w:cs="Arial"/>
                <w:sz w:val="22"/>
                <w:szCs w:val="22"/>
              </w:rPr>
            </w:pPr>
          </w:p>
          <w:p w14:paraId="0A1C7064" w14:textId="77777777" w:rsidR="001034C7" w:rsidRDefault="001034C7">
            <w:pPr>
              <w:rPr>
                <w:rFonts w:ascii="Arial" w:eastAsia="Arial" w:hAnsi="Arial" w:cs="Arial"/>
                <w:sz w:val="22"/>
                <w:szCs w:val="22"/>
              </w:rPr>
            </w:pPr>
          </w:p>
          <w:p w14:paraId="00106BA6" w14:textId="77777777" w:rsidR="001034C7" w:rsidRDefault="001034C7">
            <w:pPr>
              <w:rPr>
                <w:rFonts w:ascii="Arial" w:eastAsia="Arial" w:hAnsi="Arial" w:cs="Arial"/>
                <w:sz w:val="22"/>
                <w:szCs w:val="22"/>
              </w:rPr>
            </w:pPr>
          </w:p>
          <w:p w14:paraId="10FE5F14" w14:textId="77777777" w:rsidR="001034C7" w:rsidRDefault="00000000">
            <w:pPr>
              <w:rPr>
                <w:rFonts w:ascii="Arial" w:eastAsia="Arial" w:hAnsi="Arial" w:cs="Arial"/>
                <w:i/>
                <w:sz w:val="22"/>
                <w:szCs w:val="22"/>
              </w:rPr>
            </w:pPr>
            <w:r>
              <w:rPr>
                <w:rFonts w:ascii="Arial" w:eastAsia="Arial" w:hAnsi="Arial" w:cs="Arial"/>
                <w:i/>
                <w:sz w:val="22"/>
                <w:szCs w:val="22"/>
              </w:rPr>
              <w:t>Philippine Statistics Authority (PSA); Court who handled the Legal Guardianship petition; Shariah Court or Religious Leader</w:t>
            </w:r>
          </w:p>
        </w:tc>
      </w:tr>
      <w:tr w:rsidR="001034C7" w14:paraId="448D6480" w14:textId="77777777">
        <w:tc>
          <w:tcPr>
            <w:tcW w:w="5430" w:type="dxa"/>
            <w:gridSpan w:val="3"/>
          </w:tcPr>
          <w:p w14:paraId="493B9851" w14:textId="77777777" w:rsidR="001034C7" w:rsidRPr="002977E1" w:rsidRDefault="00000000">
            <w:pPr>
              <w:pBdr>
                <w:top w:val="nil"/>
                <w:left w:val="nil"/>
                <w:bottom w:val="nil"/>
                <w:right w:val="nil"/>
                <w:between w:val="nil"/>
              </w:pBdr>
              <w:ind w:left="601" w:hanging="283"/>
              <w:rPr>
                <w:rFonts w:ascii="Arial" w:eastAsia="Arial" w:hAnsi="Arial" w:cs="Arial"/>
                <w:color w:val="000000"/>
                <w:sz w:val="22"/>
                <w:szCs w:val="22"/>
              </w:rPr>
            </w:pPr>
            <w:r w:rsidRPr="002977E1">
              <w:rPr>
                <w:rFonts w:ascii="Arial" w:eastAsia="Arial" w:hAnsi="Arial" w:cs="Arial"/>
                <w:color w:val="000000"/>
                <w:sz w:val="22"/>
                <w:szCs w:val="22"/>
              </w:rPr>
              <w:t>5. Notarized Affidavit of Consent or Written Consent of both parents/ legal guardian/solo parent, whichever is applicable. Photocopy of valid passport and valid visa or valid ID issued abroad, if parents are working abroad.</w:t>
            </w:r>
          </w:p>
          <w:p w14:paraId="0E4F349D" w14:textId="77777777" w:rsidR="001034C7" w:rsidRPr="002977E1" w:rsidRDefault="001034C7">
            <w:pPr>
              <w:pBdr>
                <w:top w:val="nil"/>
                <w:left w:val="nil"/>
                <w:bottom w:val="nil"/>
                <w:right w:val="nil"/>
                <w:between w:val="nil"/>
              </w:pBdr>
              <w:ind w:left="601" w:hanging="283"/>
              <w:rPr>
                <w:rFonts w:ascii="Arial" w:eastAsia="Arial" w:hAnsi="Arial" w:cs="Arial"/>
                <w:sz w:val="22"/>
                <w:szCs w:val="22"/>
              </w:rPr>
            </w:pPr>
          </w:p>
          <w:p w14:paraId="0FA21C7E" w14:textId="77777777" w:rsidR="001034C7" w:rsidRPr="002977E1" w:rsidRDefault="00000000">
            <w:pPr>
              <w:pBdr>
                <w:top w:val="nil"/>
                <w:left w:val="nil"/>
                <w:bottom w:val="nil"/>
                <w:right w:val="nil"/>
                <w:between w:val="nil"/>
              </w:pBdr>
              <w:ind w:left="601" w:hanging="283"/>
              <w:rPr>
                <w:rFonts w:ascii="Arial" w:eastAsia="Arial" w:hAnsi="Arial" w:cs="Arial"/>
                <w:i/>
                <w:sz w:val="22"/>
                <w:szCs w:val="22"/>
              </w:rPr>
            </w:pPr>
            <w:r w:rsidRPr="002977E1">
              <w:rPr>
                <w:rFonts w:ascii="Arial" w:eastAsia="Arial" w:hAnsi="Arial" w:cs="Arial"/>
                <w:i/>
                <w:sz w:val="22"/>
                <w:szCs w:val="22"/>
              </w:rPr>
              <w:t>5. Na-</w:t>
            </w:r>
            <w:proofErr w:type="spellStart"/>
            <w:r w:rsidRPr="002977E1">
              <w:rPr>
                <w:rFonts w:ascii="Arial" w:eastAsia="Arial" w:hAnsi="Arial" w:cs="Arial"/>
                <w:i/>
                <w:sz w:val="22"/>
                <w:szCs w:val="22"/>
              </w:rPr>
              <w:t>notaryuhang</w:t>
            </w:r>
            <w:proofErr w:type="spellEnd"/>
            <w:r w:rsidRPr="002977E1">
              <w:rPr>
                <w:rFonts w:ascii="Arial" w:eastAsia="Arial" w:hAnsi="Arial" w:cs="Arial"/>
                <w:i/>
                <w:sz w:val="22"/>
                <w:szCs w:val="22"/>
              </w:rPr>
              <w:t xml:space="preserve"> Affidavit of Consent </w:t>
            </w:r>
            <w:proofErr w:type="spellStart"/>
            <w:r w:rsidRPr="002977E1">
              <w:rPr>
                <w:rFonts w:ascii="Arial" w:eastAsia="Arial" w:hAnsi="Arial" w:cs="Arial"/>
                <w:i/>
                <w:sz w:val="22"/>
                <w:szCs w:val="22"/>
              </w:rPr>
              <w:t>o</w:t>
            </w:r>
            <w:proofErr w:type="spellEnd"/>
            <w:r w:rsidRPr="002977E1">
              <w:rPr>
                <w:rFonts w:ascii="Arial" w:eastAsia="Arial" w:hAnsi="Arial" w:cs="Arial"/>
                <w:i/>
                <w:sz w:val="22"/>
                <w:szCs w:val="22"/>
              </w:rPr>
              <w:t xml:space="preserve"> Written Consent ng ama at </w:t>
            </w:r>
            <w:proofErr w:type="spellStart"/>
            <w:r w:rsidRPr="002977E1">
              <w:rPr>
                <w:rFonts w:ascii="Arial" w:eastAsia="Arial" w:hAnsi="Arial" w:cs="Arial"/>
                <w:i/>
                <w:sz w:val="22"/>
                <w:szCs w:val="22"/>
              </w:rPr>
              <w:t>ina</w:t>
            </w:r>
            <w:proofErr w:type="spellEnd"/>
            <w:r w:rsidRPr="002977E1">
              <w:rPr>
                <w:rFonts w:ascii="Arial" w:eastAsia="Arial" w:hAnsi="Arial" w:cs="Arial"/>
                <w:i/>
                <w:sz w:val="22"/>
                <w:szCs w:val="22"/>
              </w:rPr>
              <w:t xml:space="preserve">/ legal guardian/solo parent, kung </w:t>
            </w:r>
            <w:proofErr w:type="spellStart"/>
            <w:r w:rsidRPr="002977E1">
              <w:rPr>
                <w:rFonts w:ascii="Arial" w:eastAsia="Arial" w:hAnsi="Arial" w:cs="Arial"/>
                <w:i/>
                <w:sz w:val="22"/>
                <w:szCs w:val="22"/>
              </w:rPr>
              <w:t>ano</w:t>
            </w:r>
            <w:proofErr w:type="spellEnd"/>
            <w:r w:rsidRPr="002977E1">
              <w:rPr>
                <w:rFonts w:ascii="Arial" w:eastAsia="Arial" w:hAnsi="Arial" w:cs="Arial"/>
                <w:i/>
                <w:sz w:val="22"/>
                <w:szCs w:val="22"/>
              </w:rPr>
              <w:t xml:space="preserve"> man ang </w:t>
            </w:r>
            <w:proofErr w:type="spellStart"/>
            <w:r w:rsidRPr="002977E1">
              <w:rPr>
                <w:rFonts w:ascii="Arial" w:eastAsia="Arial" w:hAnsi="Arial" w:cs="Arial"/>
                <w:i/>
                <w:sz w:val="22"/>
                <w:szCs w:val="22"/>
              </w:rPr>
              <w:t>nararapat</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Kopya</w:t>
            </w:r>
            <w:proofErr w:type="spellEnd"/>
            <w:r w:rsidRPr="002977E1">
              <w:rPr>
                <w:rFonts w:ascii="Arial" w:eastAsia="Arial" w:hAnsi="Arial" w:cs="Arial"/>
                <w:i/>
                <w:sz w:val="22"/>
                <w:szCs w:val="22"/>
              </w:rPr>
              <w:t xml:space="preserve"> ng </w:t>
            </w:r>
            <w:proofErr w:type="spellStart"/>
            <w:r w:rsidRPr="002977E1">
              <w:rPr>
                <w:rFonts w:ascii="Arial" w:eastAsia="Arial" w:hAnsi="Arial" w:cs="Arial"/>
                <w:i/>
                <w:sz w:val="22"/>
                <w:szCs w:val="22"/>
              </w:rPr>
              <w:t>balidong</w:t>
            </w:r>
            <w:proofErr w:type="spellEnd"/>
            <w:r w:rsidRPr="002977E1">
              <w:rPr>
                <w:rFonts w:ascii="Arial" w:eastAsia="Arial" w:hAnsi="Arial" w:cs="Arial"/>
                <w:i/>
                <w:sz w:val="22"/>
                <w:szCs w:val="22"/>
              </w:rPr>
              <w:t xml:space="preserve"> passport at valid visa o valid ID </w:t>
            </w:r>
            <w:proofErr w:type="spellStart"/>
            <w:r w:rsidRPr="002977E1">
              <w:rPr>
                <w:rFonts w:ascii="Arial" w:eastAsia="Arial" w:hAnsi="Arial" w:cs="Arial"/>
                <w:i/>
                <w:sz w:val="22"/>
                <w:szCs w:val="22"/>
              </w:rPr>
              <w:t>na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inisyu</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sa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ibang</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bansa</w:t>
            </w:r>
            <w:proofErr w:type="spellEnd"/>
            <w:r w:rsidRPr="002977E1">
              <w:rPr>
                <w:rFonts w:ascii="Arial" w:eastAsia="Arial" w:hAnsi="Arial" w:cs="Arial"/>
                <w:i/>
                <w:sz w:val="22"/>
                <w:szCs w:val="22"/>
              </w:rPr>
              <w:t xml:space="preserve">, kung ang </w:t>
            </w:r>
            <w:proofErr w:type="spellStart"/>
            <w:r w:rsidRPr="002977E1">
              <w:rPr>
                <w:rFonts w:ascii="Arial" w:eastAsia="Arial" w:hAnsi="Arial" w:cs="Arial"/>
                <w:i/>
                <w:sz w:val="22"/>
                <w:szCs w:val="22"/>
              </w:rPr>
              <w:t>magulang</w:t>
            </w:r>
            <w:proofErr w:type="spellEnd"/>
            <w:r w:rsidRPr="002977E1">
              <w:rPr>
                <w:rFonts w:ascii="Arial" w:eastAsia="Arial" w:hAnsi="Arial" w:cs="Arial"/>
                <w:i/>
                <w:sz w:val="22"/>
                <w:szCs w:val="22"/>
              </w:rPr>
              <w:t xml:space="preserve"> ay </w:t>
            </w:r>
            <w:proofErr w:type="spellStart"/>
            <w:r w:rsidRPr="002977E1">
              <w:rPr>
                <w:rFonts w:ascii="Arial" w:eastAsia="Arial" w:hAnsi="Arial" w:cs="Arial"/>
                <w:i/>
                <w:sz w:val="22"/>
                <w:szCs w:val="22"/>
              </w:rPr>
              <w:t>nagtatrabaho</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sa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ibang</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bansa</w:t>
            </w:r>
            <w:proofErr w:type="spellEnd"/>
            <w:r w:rsidRPr="002977E1">
              <w:rPr>
                <w:rFonts w:ascii="Arial" w:eastAsia="Arial" w:hAnsi="Arial" w:cs="Arial"/>
                <w:i/>
                <w:sz w:val="22"/>
                <w:szCs w:val="22"/>
              </w:rPr>
              <w:t>.</w:t>
            </w:r>
          </w:p>
        </w:tc>
        <w:tc>
          <w:tcPr>
            <w:tcW w:w="4350" w:type="dxa"/>
            <w:gridSpan w:val="3"/>
          </w:tcPr>
          <w:p w14:paraId="592BBCC1" w14:textId="77777777" w:rsidR="001034C7" w:rsidRDefault="00000000">
            <w:pPr>
              <w:rPr>
                <w:rFonts w:ascii="Arial" w:eastAsia="Arial" w:hAnsi="Arial" w:cs="Arial"/>
                <w:sz w:val="22"/>
                <w:szCs w:val="22"/>
              </w:rPr>
            </w:pPr>
            <w:r>
              <w:rPr>
                <w:rFonts w:ascii="Arial" w:eastAsia="Arial" w:hAnsi="Arial" w:cs="Arial"/>
                <w:sz w:val="22"/>
                <w:szCs w:val="22"/>
              </w:rPr>
              <w:t>Law Office and Notarized at the place where the minor resides/ Philippine Embassy (if minors parent/s are abroad)</w:t>
            </w:r>
          </w:p>
          <w:p w14:paraId="7DF50DAE" w14:textId="77777777" w:rsidR="001034C7" w:rsidRDefault="001034C7">
            <w:pPr>
              <w:rPr>
                <w:rFonts w:ascii="Arial" w:eastAsia="Arial" w:hAnsi="Arial" w:cs="Arial"/>
                <w:sz w:val="22"/>
                <w:szCs w:val="22"/>
              </w:rPr>
            </w:pPr>
          </w:p>
          <w:p w14:paraId="3D1AB6AF" w14:textId="77777777" w:rsidR="001034C7" w:rsidRDefault="001034C7">
            <w:pPr>
              <w:rPr>
                <w:rFonts w:ascii="Arial" w:eastAsia="Arial" w:hAnsi="Arial" w:cs="Arial"/>
                <w:sz w:val="22"/>
                <w:szCs w:val="22"/>
              </w:rPr>
            </w:pPr>
          </w:p>
          <w:p w14:paraId="44DF35C2" w14:textId="77777777" w:rsidR="001034C7" w:rsidRDefault="001034C7">
            <w:pPr>
              <w:rPr>
                <w:rFonts w:ascii="Arial" w:eastAsia="Arial" w:hAnsi="Arial" w:cs="Arial"/>
                <w:sz w:val="22"/>
                <w:szCs w:val="22"/>
              </w:rPr>
            </w:pPr>
          </w:p>
          <w:p w14:paraId="421E39AE" w14:textId="77777777" w:rsidR="001034C7" w:rsidRDefault="001034C7">
            <w:pPr>
              <w:rPr>
                <w:rFonts w:ascii="Arial" w:eastAsia="Arial" w:hAnsi="Arial" w:cs="Arial"/>
                <w:sz w:val="22"/>
                <w:szCs w:val="22"/>
              </w:rPr>
            </w:pPr>
          </w:p>
          <w:p w14:paraId="1C9798C3" w14:textId="77777777" w:rsidR="001034C7" w:rsidRDefault="00000000">
            <w:pPr>
              <w:rPr>
                <w:rFonts w:ascii="Arial" w:eastAsia="Arial" w:hAnsi="Arial" w:cs="Arial"/>
                <w:i/>
                <w:sz w:val="22"/>
                <w:szCs w:val="22"/>
              </w:rPr>
            </w:pPr>
            <w:r>
              <w:rPr>
                <w:rFonts w:ascii="Arial" w:eastAsia="Arial" w:hAnsi="Arial" w:cs="Arial"/>
                <w:i/>
                <w:sz w:val="22"/>
                <w:szCs w:val="22"/>
              </w:rPr>
              <w:t>Law Office and Notarized at the place where the minor resides/ Philippine Embassy (if minors parent/s are abroad)</w:t>
            </w:r>
          </w:p>
          <w:p w14:paraId="7ECC2E6D" w14:textId="77777777" w:rsidR="001034C7" w:rsidRDefault="001034C7">
            <w:pPr>
              <w:rPr>
                <w:rFonts w:ascii="Arial" w:eastAsia="Arial" w:hAnsi="Arial" w:cs="Arial"/>
                <w:sz w:val="22"/>
                <w:szCs w:val="22"/>
              </w:rPr>
            </w:pPr>
          </w:p>
          <w:p w14:paraId="7A1E17A3" w14:textId="77777777" w:rsidR="001034C7" w:rsidRDefault="001034C7">
            <w:pPr>
              <w:rPr>
                <w:rFonts w:ascii="Arial" w:eastAsia="Arial" w:hAnsi="Arial" w:cs="Arial"/>
                <w:sz w:val="22"/>
                <w:szCs w:val="22"/>
              </w:rPr>
            </w:pPr>
          </w:p>
          <w:p w14:paraId="6F7DB4C9" w14:textId="77777777" w:rsidR="001034C7" w:rsidRDefault="001034C7">
            <w:pPr>
              <w:rPr>
                <w:rFonts w:ascii="Arial" w:eastAsia="Arial" w:hAnsi="Arial" w:cs="Arial"/>
                <w:sz w:val="22"/>
                <w:szCs w:val="22"/>
              </w:rPr>
            </w:pPr>
          </w:p>
        </w:tc>
      </w:tr>
      <w:tr w:rsidR="001034C7" w14:paraId="52B4782C" w14:textId="77777777">
        <w:tc>
          <w:tcPr>
            <w:tcW w:w="5430" w:type="dxa"/>
            <w:gridSpan w:val="3"/>
          </w:tcPr>
          <w:p w14:paraId="7F556879"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lastRenderedPageBreak/>
              <w:t xml:space="preserve">6. </w:t>
            </w:r>
            <w:r>
              <w:rPr>
                <w:rFonts w:ascii="Arial" w:eastAsia="Arial" w:hAnsi="Arial" w:cs="Arial"/>
                <w:color w:val="000000"/>
                <w:sz w:val="22"/>
                <w:szCs w:val="22"/>
              </w:rPr>
              <w:tab/>
              <w:t>Two (2) original colored passport size photos of the minor (in White, Red or Blue Background) taken within the last 6 months. No scanned picture is allowed.</w:t>
            </w:r>
          </w:p>
          <w:p w14:paraId="0A95F255"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357E4A79" w14:textId="77777777" w:rsidR="001034C7" w:rsidRDefault="00000000">
            <w:pPr>
              <w:pBdr>
                <w:top w:val="nil"/>
                <w:left w:val="nil"/>
                <w:bottom w:val="nil"/>
                <w:right w:val="nil"/>
                <w:between w:val="nil"/>
              </w:pBdr>
              <w:ind w:left="601" w:hanging="283"/>
              <w:rPr>
                <w:rFonts w:ascii="Arial" w:eastAsia="Arial" w:hAnsi="Arial" w:cs="Arial"/>
                <w:b/>
                <w:i/>
                <w:sz w:val="22"/>
                <w:szCs w:val="22"/>
              </w:rPr>
            </w:pPr>
            <w:r>
              <w:rPr>
                <w:rFonts w:ascii="Arial" w:eastAsia="Arial" w:hAnsi="Arial" w:cs="Arial"/>
                <w:b/>
                <w:i/>
                <w:sz w:val="22"/>
                <w:szCs w:val="22"/>
              </w:rPr>
              <w:t xml:space="preserve">6.   </w:t>
            </w:r>
            <w:r>
              <w:rPr>
                <w:rFonts w:ascii="Arial" w:eastAsia="Arial" w:hAnsi="Arial" w:cs="Arial"/>
                <w:b/>
                <w:i/>
                <w:sz w:val="22"/>
                <w:szCs w:val="22"/>
              </w:rPr>
              <w:tab/>
            </w:r>
            <w:proofErr w:type="spellStart"/>
            <w:r w:rsidRPr="002977E1">
              <w:rPr>
                <w:rFonts w:ascii="Arial" w:eastAsia="Arial" w:hAnsi="Arial" w:cs="Arial"/>
                <w:bCs/>
                <w:i/>
                <w:sz w:val="22"/>
                <w:szCs w:val="22"/>
              </w:rPr>
              <w:t>Dalawang</w:t>
            </w:r>
            <w:proofErr w:type="spellEnd"/>
            <w:r w:rsidRPr="002977E1">
              <w:rPr>
                <w:rFonts w:ascii="Arial" w:eastAsia="Arial" w:hAnsi="Arial" w:cs="Arial"/>
                <w:bCs/>
                <w:i/>
                <w:sz w:val="22"/>
                <w:szCs w:val="22"/>
              </w:rPr>
              <w:t xml:space="preserve"> (2) </w:t>
            </w:r>
            <w:proofErr w:type="spellStart"/>
            <w:r w:rsidRPr="002977E1">
              <w:rPr>
                <w:rFonts w:ascii="Arial" w:eastAsia="Arial" w:hAnsi="Arial" w:cs="Arial"/>
                <w:bCs/>
                <w:i/>
                <w:sz w:val="22"/>
                <w:szCs w:val="22"/>
              </w:rPr>
              <w:t>orihinal</w:t>
            </w:r>
            <w:proofErr w:type="spellEnd"/>
            <w:r w:rsidRPr="002977E1">
              <w:rPr>
                <w:rFonts w:ascii="Arial" w:eastAsia="Arial" w:hAnsi="Arial" w:cs="Arial"/>
                <w:bCs/>
                <w:i/>
                <w:sz w:val="22"/>
                <w:szCs w:val="22"/>
              </w:rPr>
              <w:t xml:space="preserve"> </w:t>
            </w:r>
            <w:proofErr w:type="spellStart"/>
            <w:r w:rsidRPr="002977E1">
              <w:rPr>
                <w:rFonts w:ascii="Arial" w:eastAsia="Arial" w:hAnsi="Arial" w:cs="Arial"/>
                <w:bCs/>
                <w:i/>
                <w:sz w:val="22"/>
                <w:szCs w:val="22"/>
              </w:rPr>
              <w:t>na</w:t>
            </w:r>
            <w:proofErr w:type="spellEnd"/>
            <w:r w:rsidRPr="002977E1">
              <w:rPr>
                <w:rFonts w:ascii="Arial" w:eastAsia="Arial" w:hAnsi="Arial" w:cs="Arial"/>
                <w:bCs/>
                <w:i/>
                <w:sz w:val="22"/>
                <w:szCs w:val="22"/>
              </w:rPr>
              <w:t xml:space="preserve"> colored passport size photos ng </w:t>
            </w:r>
            <w:proofErr w:type="spellStart"/>
            <w:r w:rsidRPr="002977E1">
              <w:rPr>
                <w:rFonts w:ascii="Arial" w:eastAsia="Arial" w:hAnsi="Arial" w:cs="Arial"/>
                <w:bCs/>
                <w:i/>
                <w:sz w:val="22"/>
                <w:szCs w:val="22"/>
              </w:rPr>
              <w:t>menor</w:t>
            </w:r>
            <w:proofErr w:type="spellEnd"/>
            <w:r w:rsidRPr="002977E1">
              <w:rPr>
                <w:rFonts w:ascii="Arial" w:eastAsia="Arial" w:hAnsi="Arial" w:cs="Arial"/>
                <w:bCs/>
                <w:i/>
                <w:sz w:val="22"/>
                <w:szCs w:val="22"/>
              </w:rPr>
              <w:t>-de-</w:t>
            </w:r>
            <w:proofErr w:type="spellStart"/>
            <w:r w:rsidRPr="002977E1">
              <w:rPr>
                <w:rFonts w:ascii="Arial" w:eastAsia="Arial" w:hAnsi="Arial" w:cs="Arial"/>
                <w:bCs/>
                <w:i/>
                <w:sz w:val="22"/>
                <w:szCs w:val="22"/>
              </w:rPr>
              <w:t>edad</w:t>
            </w:r>
            <w:proofErr w:type="spellEnd"/>
            <w:r w:rsidRPr="002977E1">
              <w:rPr>
                <w:rFonts w:ascii="Arial" w:eastAsia="Arial" w:hAnsi="Arial" w:cs="Arial"/>
                <w:bCs/>
                <w:i/>
                <w:sz w:val="22"/>
                <w:szCs w:val="22"/>
              </w:rPr>
              <w:t xml:space="preserve"> (Puti, Pula o Asul </w:t>
            </w:r>
            <w:proofErr w:type="spellStart"/>
            <w:r w:rsidRPr="002977E1">
              <w:rPr>
                <w:rFonts w:ascii="Arial" w:eastAsia="Arial" w:hAnsi="Arial" w:cs="Arial"/>
                <w:bCs/>
                <w:i/>
                <w:sz w:val="22"/>
                <w:szCs w:val="22"/>
              </w:rPr>
              <w:t>na</w:t>
            </w:r>
            <w:proofErr w:type="spellEnd"/>
            <w:r w:rsidRPr="002977E1">
              <w:rPr>
                <w:rFonts w:ascii="Arial" w:eastAsia="Arial" w:hAnsi="Arial" w:cs="Arial"/>
                <w:bCs/>
                <w:i/>
                <w:sz w:val="22"/>
                <w:szCs w:val="22"/>
              </w:rPr>
              <w:t xml:space="preserve"> background) </w:t>
            </w:r>
            <w:proofErr w:type="spellStart"/>
            <w:r w:rsidRPr="002977E1">
              <w:rPr>
                <w:rFonts w:ascii="Arial" w:eastAsia="Arial" w:hAnsi="Arial" w:cs="Arial"/>
                <w:bCs/>
                <w:i/>
                <w:sz w:val="22"/>
                <w:szCs w:val="22"/>
              </w:rPr>
              <w:t>na</w:t>
            </w:r>
            <w:proofErr w:type="spellEnd"/>
            <w:r w:rsidRPr="002977E1">
              <w:rPr>
                <w:rFonts w:ascii="Arial" w:eastAsia="Arial" w:hAnsi="Arial" w:cs="Arial"/>
                <w:bCs/>
                <w:i/>
                <w:sz w:val="22"/>
                <w:szCs w:val="22"/>
              </w:rPr>
              <w:t xml:space="preserve"> </w:t>
            </w:r>
            <w:proofErr w:type="spellStart"/>
            <w:r w:rsidRPr="002977E1">
              <w:rPr>
                <w:rFonts w:ascii="Arial" w:eastAsia="Arial" w:hAnsi="Arial" w:cs="Arial"/>
                <w:bCs/>
                <w:i/>
                <w:sz w:val="22"/>
                <w:szCs w:val="22"/>
              </w:rPr>
              <w:t>kinuha</w:t>
            </w:r>
            <w:proofErr w:type="spellEnd"/>
            <w:r w:rsidRPr="002977E1">
              <w:rPr>
                <w:rFonts w:ascii="Arial" w:eastAsia="Arial" w:hAnsi="Arial" w:cs="Arial"/>
                <w:bCs/>
                <w:i/>
                <w:sz w:val="22"/>
                <w:szCs w:val="22"/>
              </w:rPr>
              <w:t xml:space="preserve"> </w:t>
            </w:r>
            <w:proofErr w:type="spellStart"/>
            <w:r w:rsidRPr="002977E1">
              <w:rPr>
                <w:rFonts w:ascii="Arial" w:eastAsia="Arial" w:hAnsi="Arial" w:cs="Arial"/>
                <w:bCs/>
                <w:i/>
                <w:sz w:val="22"/>
                <w:szCs w:val="22"/>
              </w:rPr>
              <w:t>nitong</w:t>
            </w:r>
            <w:proofErr w:type="spellEnd"/>
            <w:r w:rsidRPr="002977E1">
              <w:rPr>
                <w:rFonts w:ascii="Arial" w:eastAsia="Arial" w:hAnsi="Arial" w:cs="Arial"/>
                <w:bCs/>
                <w:i/>
                <w:sz w:val="22"/>
                <w:szCs w:val="22"/>
              </w:rPr>
              <w:t xml:space="preserve"> </w:t>
            </w:r>
            <w:proofErr w:type="spellStart"/>
            <w:r w:rsidRPr="002977E1">
              <w:rPr>
                <w:rFonts w:ascii="Arial" w:eastAsia="Arial" w:hAnsi="Arial" w:cs="Arial"/>
                <w:bCs/>
                <w:i/>
                <w:sz w:val="22"/>
                <w:szCs w:val="22"/>
              </w:rPr>
              <w:t>nakalipas</w:t>
            </w:r>
            <w:proofErr w:type="spellEnd"/>
            <w:r w:rsidRPr="002977E1">
              <w:rPr>
                <w:rFonts w:ascii="Arial" w:eastAsia="Arial" w:hAnsi="Arial" w:cs="Arial"/>
                <w:bCs/>
                <w:i/>
                <w:sz w:val="22"/>
                <w:szCs w:val="22"/>
              </w:rPr>
              <w:t xml:space="preserve"> </w:t>
            </w:r>
            <w:proofErr w:type="spellStart"/>
            <w:r w:rsidRPr="002977E1">
              <w:rPr>
                <w:rFonts w:ascii="Arial" w:eastAsia="Arial" w:hAnsi="Arial" w:cs="Arial"/>
                <w:bCs/>
                <w:i/>
                <w:sz w:val="22"/>
                <w:szCs w:val="22"/>
              </w:rPr>
              <w:t>na</w:t>
            </w:r>
            <w:proofErr w:type="spellEnd"/>
            <w:r w:rsidRPr="002977E1">
              <w:rPr>
                <w:rFonts w:ascii="Arial" w:eastAsia="Arial" w:hAnsi="Arial" w:cs="Arial"/>
                <w:bCs/>
                <w:i/>
                <w:sz w:val="22"/>
                <w:szCs w:val="22"/>
              </w:rPr>
              <w:t xml:space="preserve"> 6 </w:t>
            </w:r>
            <w:proofErr w:type="spellStart"/>
            <w:r w:rsidRPr="002977E1">
              <w:rPr>
                <w:rFonts w:ascii="Arial" w:eastAsia="Arial" w:hAnsi="Arial" w:cs="Arial"/>
                <w:bCs/>
                <w:i/>
                <w:sz w:val="22"/>
                <w:szCs w:val="22"/>
              </w:rPr>
              <w:t>buwan</w:t>
            </w:r>
            <w:proofErr w:type="spellEnd"/>
            <w:r w:rsidRPr="002977E1">
              <w:rPr>
                <w:rFonts w:ascii="Arial" w:eastAsia="Arial" w:hAnsi="Arial" w:cs="Arial"/>
                <w:bCs/>
                <w:i/>
                <w:sz w:val="22"/>
                <w:szCs w:val="22"/>
              </w:rPr>
              <w:t xml:space="preserve">. Hindi </w:t>
            </w:r>
            <w:proofErr w:type="spellStart"/>
            <w:r w:rsidRPr="002977E1">
              <w:rPr>
                <w:rFonts w:ascii="Arial" w:eastAsia="Arial" w:hAnsi="Arial" w:cs="Arial"/>
                <w:bCs/>
                <w:i/>
                <w:sz w:val="22"/>
                <w:szCs w:val="22"/>
              </w:rPr>
              <w:t>pinapahintulutan</w:t>
            </w:r>
            <w:proofErr w:type="spellEnd"/>
            <w:r w:rsidRPr="002977E1">
              <w:rPr>
                <w:rFonts w:ascii="Arial" w:eastAsia="Arial" w:hAnsi="Arial" w:cs="Arial"/>
                <w:bCs/>
                <w:i/>
                <w:sz w:val="22"/>
                <w:szCs w:val="22"/>
              </w:rPr>
              <w:t xml:space="preserve"> ang scanned picture</w:t>
            </w:r>
            <w:r>
              <w:rPr>
                <w:rFonts w:ascii="Arial" w:eastAsia="Arial" w:hAnsi="Arial" w:cs="Arial"/>
                <w:b/>
                <w:i/>
                <w:sz w:val="22"/>
                <w:szCs w:val="22"/>
              </w:rPr>
              <w:t>.</w:t>
            </w:r>
          </w:p>
        </w:tc>
        <w:tc>
          <w:tcPr>
            <w:tcW w:w="4350" w:type="dxa"/>
            <w:gridSpan w:val="3"/>
          </w:tcPr>
          <w:p w14:paraId="48FBC226"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7D53FC80" w14:textId="77777777" w:rsidR="001034C7" w:rsidRDefault="001034C7">
            <w:pPr>
              <w:rPr>
                <w:rFonts w:ascii="Arial" w:eastAsia="Arial" w:hAnsi="Arial" w:cs="Arial"/>
                <w:sz w:val="22"/>
                <w:szCs w:val="22"/>
              </w:rPr>
            </w:pPr>
          </w:p>
          <w:p w14:paraId="1A0AAC65" w14:textId="77777777" w:rsidR="001034C7" w:rsidRDefault="001034C7">
            <w:pPr>
              <w:rPr>
                <w:rFonts w:ascii="Arial" w:eastAsia="Arial" w:hAnsi="Arial" w:cs="Arial"/>
                <w:sz w:val="22"/>
                <w:szCs w:val="22"/>
              </w:rPr>
            </w:pPr>
          </w:p>
          <w:p w14:paraId="268455C4" w14:textId="77777777" w:rsidR="001034C7" w:rsidRDefault="001034C7">
            <w:pPr>
              <w:rPr>
                <w:rFonts w:ascii="Arial" w:eastAsia="Arial" w:hAnsi="Arial" w:cs="Arial"/>
                <w:sz w:val="22"/>
                <w:szCs w:val="22"/>
              </w:rPr>
            </w:pPr>
          </w:p>
          <w:p w14:paraId="3DDB0716" w14:textId="77777777" w:rsidR="001034C7" w:rsidRDefault="001034C7">
            <w:pPr>
              <w:rPr>
                <w:rFonts w:ascii="Arial" w:eastAsia="Arial" w:hAnsi="Arial" w:cs="Arial"/>
                <w:sz w:val="22"/>
                <w:szCs w:val="22"/>
              </w:rPr>
            </w:pPr>
          </w:p>
          <w:p w14:paraId="16ABAA64" w14:textId="77777777" w:rsidR="001034C7" w:rsidRDefault="00000000">
            <w:pPr>
              <w:rPr>
                <w:rFonts w:ascii="Arial" w:eastAsia="Arial" w:hAnsi="Arial" w:cs="Arial"/>
                <w:b/>
                <w:i/>
                <w:sz w:val="22"/>
                <w:szCs w:val="22"/>
              </w:rPr>
            </w:pPr>
            <w:proofErr w:type="spellStart"/>
            <w:r>
              <w:rPr>
                <w:rFonts w:ascii="Arial" w:eastAsia="Arial" w:hAnsi="Arial" w:cs="Arial"/>
                <w:b/>
                <w:i/>
                <w:sz w:val="22"/>
                <w:szCs w:val="22"/>
              </w:rPr>
              <w:t>Aplikante</w:t>
            </w:r>
            <w:proofErr w:type="spellEnd"/>
          </w:p>
        </w:tc>
      </w:tr>
      <w:tr w:rsidR="001034C7" w14:paraId="39FA0501" w14:textId="77777777">
        <w:tc>
          <w:tcPr>
            <w:tcW w:w="5430" w:type="dxa"/>
            <w:gridSpan w:val="3"/>
          </w:tcPr>
          <w:p w14:paraId="70731283"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 xml:space="preserve">7. </w:t>
            </w:r>
            <w:r>
              <w:rPr>
                <w:rFonts w:ascii="Arial" w:eastAsia="Arial" w:hAnsi="Arial" w:cs="Arial"/>
                <w:color w:val="000000"/>
                <w:sz w:val="22"/>
                <w:szCs w:val="22"/>
              </w:rPr>
              <w:tab/>
              <w:t xml:space="preserve">Affidavit of Support and Certified copy of evidence to show financial capability of sponsor </w:t>
            </w:r>
            <w:proofErr w:type="spellStart"/>
            <w:r>
              <w:rPr>
                <w:rFonts w:ascii="Arial" w:eastAsia="Arial" w:hAnsi="Arial" w:cs="Arial"/>
                <w:color w:val="000000"/>
                <w:sz w:val="22"/>
                <w:szCs w:val="22"/>
              </w:rPr>
              <w:t>e.g</w:t>
            </w:r>
            <w:proofErr w:type="spellEnd"/>
            <w:r>
              <w:rPr>
                <w:rFonts w:ascii="Arial" w:eastAsia="Arial" w:hAnsi="Arial" w:cs="Arial"/>
                <w:color w:val="000000"/>
                <w:sz w:val="22"/>
                <w:szCs w:val="22"/>
              </w:rPr>
              <w:t xml:space="preserve"> Certificate of Employment, Latest Income Tax Return, Bank Statement, </w:t>
            </w:r>
            <w:proofErr w:type="spellStart"/>
            <w:r>
              <w:rPr>
                <w:rFonts w:ascii="Arial" w:eastAsia="Arial" w:hAnsi="Arial" w:cs="Arial"/>
                <w:color w:val="000000"/>
                <w:sz w:val="22"/>
                <w:szCs w:val="22"/>
              </w:rPr>
              <w:t>etc</w:t>
            </w:r>
            <w:proofErr w:type="spellEnd"/>
            <w:r>
              <w:rPr>
                <w:rFonts w:ascii="Arial" w:eastAsia="Arial" w:hAnsi="Arial" w:cs="Arial"/>
                <w:color w:val="000000"/>
                <w:sz w:val="22"/>
                <w:szCs w:val="22"/>
              </w:rPr>
              <w:t>)</w:t>
            </w:r>
          </w:p>
          <w:p w14:paraId="099A2653"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79BD0601" w14:textId="77777777" w:rsidR="001034C7" w:rsidRPr="002977E1" w:rsidRDefault="00000000">
            <w:pPr>
              <w:rPr>
                <w:rFonts w:ascii="Arial" w:eastAsia="Arial" w:hAnsi="Arial" w:cs="Arial"/>
                <w:bCs/>
                <w:i/>
                <w:sz w:val="22"/>
                <w:szCs w:val="22"/>
              </w:rPr>
            </w:pPr>
            <w:r>
              <w:rPr>
                <w:rFonts w:ascii="Arial" w:eastAsia="Arial" w:hAnsi="Arial" w:cs="Arial"/>
                <w:sz w:val="22"/>
                <w:szCs w:val="22"/>
              </w:rPr>
              <w:t xml:space="preserve">   </w:t>
            </w:r>
            <w:r>
              <w:rPr>
                <w:rFonts w:ascii="Arial" w:eastAsia="Arial" w:hAnsi="Arial" w:cs="Arial"/>
                <w:b/>
                <w:i/>
                <w:sz w:val="22"/>
                <w:szCs w:val="22"/>
              </w:rPr>
              <w:t>7</w:t>
            </w:r>
            <w:r w:rsidRPr="002977E1">
              <w:rPr>
                <w:rFonts w:ascii="Arial" w:eastAsia="Arial" w:hAnsi="Arial" w:cs="Arial"/>
                <w:bCs/>
                <w:i/>
                <w:sz w:val="22"/>
                <w:szCs w:val="22"/>
              </w:rPr>
              <w:t xml:space="preserve">. Affidavit of Support at Certified copy of evidence </w:t>
            </w:r>
            <w:proofErr w:type="spellStart"/>
            <w:r w:rsidRPr="002977E1">
              <w:rPr>
                <w:rFonts w:ascii="Arial" w:eastAsia="Arial" w:hAnsi="Arial" w:cs="Arial"/>
                <w:bCs/>
                <w:i/>
                <w:sz w:val="22"/>
                <w:szCs w:val="22"/>
              </w:rPr>
              <w:t>na</w:t>
            </w:r>
            <w:proofErr w:type="spellEnd"/>
            <w:r w:rsidRPr="002977E1">
              <w:rPr>
                <w:rFonts w:ascii="Arial" w:eastAsia="Arial" w:hAnsi="Arial" w:cs="Arial"/>
                <w:bCs/>
                <w:i/>
                <w:sz w:val="22"/>
                <w:szCs w:val="22"/>
              </w:rPr>
              <w:t xml:space="preserve"> </w:t>
            </w:r>
            <w:proofErr w:type="spellStart"/>
            <w:r w:rsidRPr="002977E1">
              <w:rPr>
                <w:rFonts w:ascii="Arial" w:eastAsia="Arial" w:hAnsi="Arial" w:cs="Arial"/>
                <w:bCs/>
                <w:i/>
                <w:sz w:val="22"/>
                <w:szCs w:val="22"/>
              </w:rPr>
              <w:t>nagpapakita</w:t>
            </w:r>
            <w:proofErr w:type="spellEnd"/>
            <w:r w:rsidRPr="002977E1">
              <w:rPr>
                <w:rFonts w:ascii="Arial" w:eastAsia="Arial" w:hAnsi="Arial" w:cs="Arial"/>
                <w:bCs/>
                <w:i/>
                <w:sz w:val="22"/>
                <w:szCs w:val="22"/>
              </w:rPr>
              <w:t xml:space="preserve"> ng financial capability ng sponsor </w:t>
            </w:r>
            <w:proofErr w:type="spellStart"/>
            <w:r w:rsidRPr="002977E1">
              <w:rPr>
                <w:rFonts w:ascii="Arial" w:eastAsia="Arial" w:hAnsi="Arial" w:cs="Arial"/>
                <w:bCs/>
                <w:i/>
                <w:sz w:val="22"/>
                <w:szCs w:val="22"/>
              </w:rPr>
              <w:t>e.g</w:t>
            </w:r>
            <w:proofErr w:type="spellEnd"/>
            <w:r w:rsidRPr="002977E1">
              <w:rPr>
                <w:rFonts w:ascii="Arial" w:eastAsia="Arial" w:hAnsi="Arial" w:cs="Arial"/>
                <w:bCs/>
                <w:i/>
                <w:sz w:val="22"/>
                <w:szCs w:val="22"/>
              </w:rPr>
              <w:t xml:space="preserve"> Certificate of Employment, </w:t>
            </w:r>
            <w:proofErr w:type="spellStart"/>
            <w:r w:rsidRPr="002977E1">
              <w:rPr>
                <w:rFonts w:ascii="Arial" w:eastAsia="Arial" w:hAnsi="Arial" w:cs="Arial"/>
                <w:bCs/>
                <w:i/>
                <w:sz w:val="22"/>
                <w:szCs w:val="22"/>
              </w:rPr>
              <w:t>Pinakabagong</w:t>
            </w:r>
            <w:proofErr w:type="spellEnd"/>
            <w:r w:rsidRPr="002977E1">
              <w:rPr>
                <w:rFonts w:ascii="Arial" w:eastAsia="Arial" w:hAnsi="Arial" w:cs="Arial"/>
                <w:bCs/>
                <w:i/>
                <w:sz w:val="22"/>
                <w:szCs w:val="22"/>
              </w:rPr>
              <w:t xml:space="preserve"> Income Tax Return, Bank Statement, </w:t>
            </w:r>
            <w:proofErr w:type="spellStart"/>
            <w:r w:rsidRPr="002977E1">
              <w:rPr>
                <w:rFonts w:ascii="Arial" w:eastAsia="Arial" w:hAnsi="Arial" w:cs="Arial"/>
                <w:bCs/>
                <w:i/>
                <w:sz w:val="22"/>
                <w:szCs w:val="22"/>
              </w:rPr>
              <w:t>etc</w:t>
            </w:r>
            <w:proofErr w:type="spellEnd"/>
            <w:r w:rsidRPr="002977E1">
              <w:rPr>
                <w:rFonts w:ascii="Arial" w:eastAsia="Arial" w:hAnsi="Arial" w:cs="Arial"/>
                <w:bCs/>
                <w:i/>
                <w:sz w:val="22"/>
                <w:szCs w:val="22"/>
              </w:rPr>
              <w:t>)</w:t>
            </w:r>
          </w:p>
          <w:p w14:paraId="639C5BFB" w14:textId="77777777" w:rsidR="001034C7" w:rsidRPr="002977E1" w:rsidRDefault="001034C7">
            <w:pPr>
              <w:pBdr>
                <w:top w:val="nil"/>
                <w:left w:val="nil"/>
                <w:bottom w:val="nil"/>
                <w:right w:val="nil"/>
                <w:between w:val="nil"/>
              </w:pBdr>
              <w:ind w:left="601" w:hanging="283"/>
              <w:rPr>
                <w:rFonts w:ascii="Arial" w:eastAsia="Arial" w:hAnsi="Arial" w:cs="Arial"/>
                <w:bCs/>
                <w:sz w:val="22"/>
                <w:szCs w:val="22"/>
              </w:rPr>
            </w:pPr>
          </w:p>
          <w:p w14:paraId="0081A3B3"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sidRPr="002977E1">
              <w:rPr>
                <w:rFonts w:ascii="Arial" w:eastAsia="Arial" w:hAnsi="Arial" w:cs="Arial"/>
                <w:bCs/>
                <w:color w:val="000000"/>
                <w:sz w:val="22"/>
                <w:szCs w:val="22"/>
              </w:rPr>
              <w:tab/>
            </w:r>
          </w:p>
        </w:tc>
        <w:tc>
          <w:tcPr>
            <w:tcW w:w="4350" w:type="dxa"/>
            <w:gridSpan w:val="3"/>
          </w:tcPr>
          <w:p w14:paraId="0871B2A4"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0CDF024B" w14:textId="77777777" w:rsidR="001034C7" w:rsidRDefault="001034C7">
            <w:pPr>
              <w:rPr>
                <w:rFonts w:ascii="Arial" w:eastAsia="Arial" w:hAnsi="Arial" w:cs="Arial"/>
                <w:sz w:val="22"/>
                <w:szCs w:val="22"/>
              </w:rPr>
            </w:pPr>
          </w:p>
          <w:p w14:paraId="6267A583" w14:textId="77777777" w:rsidR="001034C7" w:rsidRDefault="001034C7">
            <w:pPr>
              <w:rPr>
                <w:rFonts w:ascii="Arial" w:eastAsia="Arial" w:hAnsi="Arial" w:cs="Arial"/>
                <w:sz w:val="22"/>
                <w:szCs w:val="22"/>
              </w:rPr>
            </w:pPr>
          </w:p>
          <w:p w14:paraId="3D4585DE" w14:textId="77777777" w:rsidR="001034C7" w:rsidRDefault="001034C7">
            <w:pPr>
              <w:rPr>
                <w:rFonts w:ascii="Arial" w:eastAsia="Arial" w:hAnsi="Arial" w:cs="Arial"/>
                <w:sz w:val="22"/>
                <w:szCs w:val="22"/>
              </w:rPr>
            </w:pPr>
          </w:p>
          <w:p w14:paraId="2F2D6DC4" w14:textId="77777777" w:rsidR="001034C7" w:rsidRDefault="001034C7">
            <w:pPr>
              <w:rPr>
                <w:rFonts w:ascii="Arial" w:eastAsia="Arial" w:hAnsi="Arial" w:cs="Arial"/>
                <w:sz w:val="22"/>
                <w:szCs w:val="22"/>
              </w:rPr>
            </w:pPr>
          </w:p>
          <w:p w14:paraId="7CD8C30E" w14:textId="77777777" w:rsidR="001034C7" w:rsidRDefault="001034C7">
            <w:pPr>
              <w:rPr>
                <w:rFonts w:ascii="Arial" w:eastAsia="Arial" w:hAnsi="Arial" w:cs="Arial"/>
                <w:sz w:val="22"/>
                <w:szCs w:val="22"/>
              </w:rPr>
            </w:pPr>
          </w:p>
          <w:p w14:paraId="22BFDB89" w14:textId="77777777" w:rsidR="001034C7" w:rsidRDefault="00000000">
            <w:pPr>
              <w:rPr>
                <w:rFonts w:ascii="Arial" w:eastAsia="Arial" w:hAnsi="Arial" w:cs="Arial"/>
                <w:b/>
                <w:i/>
                <w:sz w:val="22"/>
                <w:szCs w:val="22"/>
              </w:rPr>
            </w:pPr>
            <w:proofErr w:type="spellStart"/>
            <w:r>
              <w:rPr>
                <w:rFonts w:ascii="Arial" w:eastAsia="Arial" w:hAnsi="Arial" w:cs="Arial"/>
                <w:b/>
                <w:i/>
                <w:sz w:val="22"/>
                <w:szCs w:val="22"/>
              </w:rPr>
              <w:t>Aplikante</w:t>
            </w:r>
            <w:proofErr w:type="spellEnd"/>
          </w:p>
          <w:p w14:paraId="3555DC87" w14:textId="77777777" w:rsidR="001034C7" w:rsidRDefault="001034C7">
            <w:pPr>
              <w:rPr>
                <w:rFonts w:ascii="Arial" w:eastAsia="Arial" w:hAnsi="Arial" w:cs="Arial"/>
                <w:sz w:val="22"/>
                <w:szCs w:val="22"/>
              </w:rPr>
            </w:pPr>
          </w:p>
        </w:tc>
      </w:tr>
      <w:tr w:rsidR="001034C7" w14:paraId="1000CD12" w14:textId="77777777">
        <w:tc>
          <w:tcPr>
            <w:tcW w:w="5430" w:type="dxa"/>
            <w:gridSpan w:val="3"/>
          </w:tcPr>
          <w:p w14:paraId="479EC8A9" w14:textId="77777777" w:rsidR="001034C7" w:rsidRPr="002977E1" w:rsidRDefault="00000000">
            <w:pPr>
              <w:pBdr>
                <w:top w:val="nil"/>
                <w:left w:val="nil"/>
                <w:bottom w:val="nil"/>
                <w:right w:val="nil"/>
                <w:between w:val="nil"/>
              </w:pBdr>
              <w:ind w:left="601" w:hanging="283"/>
              <w:rPr>
                <w:rFonts w:ascii="Arial" w:eastAsia="Arial" w:hAnsi="Arial" w:cs="Arial"/>
                <w:color w:val="000000"/>
                <w:sz w:val="22"/>
                <w:szCs w:val="22"/>
              </w:rPr>
            </w:pPr>
            <w:r w:rsidRPr="002977E1">
              <w:rPr>
                <w:rFonts w:ascii="Arial" w:eastAsia="Arial" w:hAnsi="Arial" w:cs="Arial"/>
                <w:color w:val="000000"/>
                <w:sz w:val="22"/>
                <w:szCs w:val="22"/>
              </w:rPr>
              <w:t>8. Certified True Copy of the Death Certificate (for deceased parent/s) on SECPA;</w:t>
            </w:r>
          </w:p>
          <w:p w14:paraId="3184D84F" w14:textId="77777777" w:rsidR="001034C7" w:rsidRPr="002977E1" w:rsidRDefault="001034C7">
            <w:pPr>
              <w:pBdr>
                <w:top w:val="nil"/>
                <w:left w:val="nil"/>
                <w:bottom w:val="nil"/>
                <w:right w:val="nil"/>
                <w:between w:val="nil"/>
              </w:pBdr>
              <w:ind w:left="601" w:hanging="283"/>
              <w:rPr>
                <w:rFonts w:ascii="Arial" w:eastAsia="Arial" w:hAnsi="Arial" w:cs="Arial"/>
                <w:sz w:val="22"/>
                <w:szCs w:val="22"/>
              </w:rPr>
            </w:pPr>
          </w:p>
          <w:p w14:paraId="506B0B2A" w14:textId="77777777" w:rsidR="001034C7" w:rsidRPr="002977E1" w:rsidRDefault="001034C7">
            <w:pPr>
              <w:pBdr>
                <w:top w:val="nil"/>
                <w:left w:val="nil"/>
                <w:bottom w:val="nil"/>
                <w:right w:val="nil"/>
                <w:between w:val="nil"/>
              </w:pBdr>
              <w:ind w:left="601" w:hanging="283"/>
              <w:rPr>
                <w:rFonts w:ascii="Arial" w:eastAsia="Arial" w:hAnsi="Arial" w:cs="Arial"/>
                <w:sz w:val="22"/>
                <w:szCs w:val="22"/>
              </w:rPr>
            </w:pPr>
          </w:p>
          <w:p w14:paraId="35983A80" w14:textId="77777777" w:rsidR="001034C7" w:rsidRPr="002977E1" w:rsidRDefault="00000000">
            <w:pPr>
              <w:pBdr>
                <w:top w:val="nil"/>
                <w:left w:val="nil"/>
                <w:bottom w:val="nil"/>
                <w:right w:val="nil"/>
                <w:between w:val="nil"/>
              </w:pBdr>
              <w:ind w:left="601" w:hanging="283"/>
              <w:rPr>
                <w:rFonts w:ascii="Arial" w:eastAsia="Arial" w:hAnsi="Arial" w:cs="Arial"/>
                <w:i/>
                <w:sz w:val="22"/>
                <w:szCs w:val="22"/>
              </w:rPr>
            </w:pPr>
            <w:r w:rsidRPr="002977E1">
              <w:rPr>
                <w:rFonts w:ascii="Arial" w:eastAsia="Arial" w:hAnsi="Arial" w:cs="Arial"/>
                <w:i/>
                <w:sz w:val="22"/>
                <w:szCs w:val="22"/>
              </w:rPr>
              <w:t xml:space="preserve">8. Certified True Copy ng Death Certificate (para </w:t>
            </w:r>
            <w:proofErr w:type="spellStart"/>
            <w:r w:rsidRPr="002977E1">
              <w:rPr>
                <w:rFonts w:ascii="Arial" w:eastAsia="Arial" w:hAnsi="Arial" w:cs="Arial"/>
                <w:i/>
                <w:sz w:val="22"/>
                <w:szCs w:val="22"/>
              </w:rPr>
              <w:t>sa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mga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namatay</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na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magulang</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sa</w:t>
            </w:r>
            <w:proofErr w:type="spellEnd"/>
            <w:r w:rsidRPr="002977E1">
              <w:rPr>
                <w:rFonts w:ascii="Arial" w:eastAsia="Arial" w:hAnsi="Arial" w:cs="Arial"/>
                <w:i/>
                <w:sz w:val="22"/>
                <w:szCs w:val="22"/>
              </w:rPr>
              <w:t xml:space="preserve"> SECPA;</w:t>
            </w:r>
          </w:p>
          <w:p w14:paraId="2C091E16" w14:textId="77777777" w:rsidR="001034C7" w:rsidRPr="002977E1" w:rsidRDefault="001034C7">
            <w:pPr>
              <w:pBdr>
                <w:top w:val="nil"/>
                <w:left w:val="nil"/>
                <w:bottom w:val="nil"/>
                <w:right w:val="nil"/>
                <w:between w:val="nil"/>
              </w:pBdr>
              <w:ind w:left="601" w:hanging="283"/>
              <w:rPr>
                <w:rFonts w:ascii="Arial" w:eastAsia="Arial" w:hAnsi="Arial" w:cs="Arial"/>
                <w:sz w:val="22"/>
                <w:szCs w:val="22"/>
              </w:rPr>
            </w:pPr>
          </w:p>
        </w:tc>
        <w:tc>
          <w:tcPr>
            <w:tcW w:w="4350" w:type="dxa"/>
            <w:gridSpan w:val="3"/>
          </w:tcPr>
          <w:p w14:paraId="74D406CF"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051624B8" w14:textId="77777777" w:rsidR="001034C7" w:rsidRDefault="001034C7">
            <w:pPr>
              <w:rPr>
                <w:rFonts w:ascii="Arial" w:eastAsia="Arial" w:hAnsi="Arial" w:cs="Arial"/>
                <w:sz w:val="22"/>
                <w:szCs w:val="22"/>
              </w:rPr>
            </w:pPr>
          </w:p>
          <w:p w14:paraId="3D8B6183" w14:textId="77777777" w:rsidR="001034C7" w:rsidRDefault="001034C7">
            <w:pPr>
              <w:rPr>
                <w:rFonts w:ascii="Arial" w:eastAsia="Arial" w:hAnsi="Arial" w:cs="Arial"/>
                <w:sz w:val="22"/>
                <w:szCs w:val="22"/>
              </w:rPr>
            </w:pPr>
          </w:p>
          <w:p w14:paraId="2728C10C" w14:textId="77777777" w:rsidR="001034C7" w:rsidRDefault="001034C7">
            <w:pPr>
              <w:rPr>
                <w:rFonts w:ascii="Arial" w:eastAsia="Arial" w:hAnsi="Arial" w:cs="Arial"/>
                <w:sz w:val="22"/>
                <w:szCs w:val="22"/>
              </w:rPr>
            </w:pPr>
          </w:p>
          <w:p w14:paraId="6182B6C2" w14:textId="77777777" w:rsidR="001034C7" w:rsidRDefault="001034C7">
            <w:pPr>
              <w:rPr>
                <w:rFonts w:ascii="Arial" w:eastAsia="Arial" w:hAnsi="Arial" w:cs="Arial"/>
                <w:sz w:val="22"/>
                <w:szCs w:val="22"/>
              </w:rPr>
            </w:pPr>
          </w:p>
          <w:p w14:paraId="6EAA22AA"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p>
        </w:tc>
      </w:tr>
      <w:tr w:rsidR="001034C7" w14:paraId="359AB9A9" w14:textId="77777777">
        <w:tc>
          <w:tcPr>
            <w:tcW w:w="5430" w:type="dxa"/>
            <w:gridSpan w:val="3"/>
          </w:tcPr>
          <w:p w14:paraId="09C7E204" w14:textId="77777777" w:rsidR="001034C7" w:rsidRPr="002977E1" w:rsidRDefault="00000000">
            <w:pPr>
              <w:pBdr>
                <w:top w:val="nil"/>
                <w:left w:val="nil"/>
                <w:bottom w:val="nil"/>
                <w:right w:val="nil"/>
                <w:between w:val="nil"/>
              </w:pBdr>
              <w:ind w:left="601" w:hanging="283"/>
              <w:rPr>
                <w:rFonts w:ascii="Arial" w:eastAsia="Arial" w:hAnsi="Arial" w:cs="Arial"/>
                <w:color w:val="000000"/>
                <w:sz w:val="22"/>
                <w:szCs w:val="22"/>
              </w:rPr>
            </w:pPr>
            <w:r w:rsidRPr="002977E1">
              <w:rPr>
                <w:rFonts w:ascii="Arial" w:eastAsia="Arial" w:hAnsi="Arial" w:cs="Arial"/>
                <w:color w:val="000000"/>
                <w:sz w:val="22"/>
                <w:szCs w:val="22"/>
              </w:rPr>
              <w:t xml:space="preserve">9. </w:t>
            </w:r>
            <w:r w:rsidRPr="002977E1">
              <w:rPr>
                <w:rFonts w:ascii="Arial" w:eastAsia="Arial" w:hAnsi="Arial" w:cs="Arial"/>
                <w:color w:val="000000"/>
                <w:sz w:val="22"/>
                <w:szCs w:val="22"/>
              </w:rPr>
              <w:tab/>
              <w:t>Unaccompanied Minor Certificate from the Airlines</w:t>
            </w:r>
          </w:p>
          <w:p w14:paraId="543668F3" w14:textId="77777777" w:rsidR="001034C7" w:rsidRPr="002977E1" w:rsidRDefault="001034C7">
            <w:pPr>
              <w:pBdr>
                <w:top w:val="nil"/>
                <w:left w:val="nil"/>
                <w:bottom w:val="nil"/>
                <w:right w:val="nil"/>
                <w:between w:val="nil"/>
              </w:pBdr>
              <w:ind w:left="601" w:hanging="283"/>
              <w:rPr>
                <w:rFonts w:ascii="Arial" w:eastAsia="Arial" w:hAnsi="Arial" w:cs="Arial"/>
                <w:sz w:val="22"/>
                <w:szCs w:val="22"/>
              </w:rPr>
            </w:pPr>
          </w:p>
          <w:p w14:paraId="466526A4" w14:textId="77777777" w:rsidR="001034C7" w:rsidRPr="002977E1" w:rsidRDefault="00000000">
            <w:pPr>
              <w:pBdr>
                <w:top w:val="nil"/>
                <w:left w:val="nil"/>
                <w:bottom w:val="nil"/>
                <w:right w:val="nil"/>
                <w:between w:val="nil"/>
              </w:pBdr>
              <w:ind w:left="601" w:hanging="283"/>
              <w:rPr>
                <w:rFonts w:ascii="Arial" w:eastAsia="Arial" w:hAnsi="Arial" w:cs="Arial"/>
                <w:i/>
                <w:sz w:val="22"/>
                <w:szCs w:val="22"/>
              </w:rPr>
            </w:pPr>
            <w:r w:rsidRPr="002977E1">
              <w:rPr>
                <w:rFonts w:ascii="Arial" w:eastAsia="Arial" w:hAnsi="Arial" w:cs="Arial"/>
                <w:i/>
                <w:sz w:val="22"/>
                <w:szCs w:val="22"/>
              </w:rPr>
              <w:t xml:space="preserve">9.   </w:t>
            </w:r>
            <w:r w:rsidRPr="002977E1">
              <w:rPr>
                <w:rFonts w:ascii="Arial" w:eastAsia="Arial" w:hAnsi="Arial" w:cs="Arial"/>
                <w:i/>
                <w:sz w:val="22"/>
                <w:szCs w:val="22"/>
              </w:rPr>
              <w:tab/>
              <w:t xml:space="preserve">Unaccompanied Minor Certificate </w:t>
            </w:r>
            <w:proofErr w:type="spellStart"/>
            <w:r w:rsidRPr="002977E1">
              <w:rPr>
                <w:rFonts w:ascii="Arial" w:eastAsia="Arial" w:hAnsi="Arial" w:cs="Arial"/>
                <w:i/>
                <w:sz w:val="22"/>
                <w:szCs w:val="22"/>
              </w:rPr>
              <w:t>mula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sa</w:t>
            </w:r>
            <w:proofErr w:type="spellEnd"/>
            <w:r w:rsidRPr="002977E1">
              <w:rPr>
                <w:rFonts w:ascii="Arial" w:eastAsia="Arial" w:hAnsi="Arial" w:cs="Arial"/>
                <w:i/>
                <w:sz w:val="22"/>
                <w:szCs w:val="22"/>
              </w:rPr>
              <w:t xml:space="preserve"> Airlines</w:t>
            </w:r>
          </w:p>
        </w:tc>
        <w:tc>
          <w:tcPr>
            <w:tcW w:w="4350" w:type="dxa"/>
            <w:gridSpan w:val="3"/>
          </w:tcPr>
          <w:p w14:paraId="31883ECA" w14:textId="77777777" w:rsidR="001034C7" w:rsidRPr="002977E1" w:rsidRDefault="00000000">
            <w:pPr>
              <w:rPr>
                <w:rFonts w:ascii="Arial" w:eastAsia="Arial" w:hAnsi="Arial" w:cs="Arial"/>
                <w:sz w:val="22"/>
                <w:szCs w:val="22"/>
              </w:rPr>
            </w:pPr>
            <w:r>
              <w:rPr>
                <w:rFonts w:ascii="Arial" w:eastAsia="Arial" w:hAnsi="Arial" w:cs="Arial"/>
                <w:sz w:val="22"/>
                <w:szCs w:val="22"/>
              </w:rPr>
              <w:t xml:space="preserve">Airline </w:t>
            </w:r>
            <w:r w:rsidRPr="002977E1">
              <w:rPr>
                <w:rFonts w:ascii="Arial" w:eastAsia="Arial" w:hAnsi="Arial" w:cs="Arial"/>
                <w:sz w:val="22"/>
                <w:szCs w:val="22"/>
              </w:rPr>
              <w:t>Company where ticket is obtained</w:t>
            </w:r>
          </w:p>
          <w:p w14:paraId="52DDA3B9" w14:textId="77777777" w:rsidR="001034C7" w:rsidRPr="002977E1" w:rsidRDefault="001034C7">
            <w:pPr>
              <w:rPr>
                <w:rFonts w:ascii="Arial" w:eastAsia="Arial" w:hAnsi="Arial" w:cs="Arial"/>
                <w:sz w:val="22"/>
                <w:szCs w:val="22"/>
              </w:rPr>
            </w:pPr>
          </w:p>
          <w:p w14:paraId="1BDECFF8" w14:textId="77777777" w:rsidR="001034C7" w:rsidRPr="002977E1" w:rsidRDefault="001034C7">
            <w:pPr>
              <w:rPr>
                <w:rFonts w:ascii="Arial" w:eastAsia="Arial" w:hAnsi="Arial" w:cs="Arial"/>
                <w:sz w:val="22"/>
                <w:szCs w:val="22"/>
              </w:rPr>
            </w:pPr>
          </w:p>
          <w:p w14:paraId="4DDD15D0" w14:textId="77777777" w:rsidR="001034C7" w:rsidRDefault="00000000">
            <w:pPr>
              <w:rPr>
                <w:rFonts w:ascii="Arial" w:eastAsia="Arial" w:hAnsi="Arial" w:cs="Arial"/>
                <w:b/>
                <w:i/>
                <w:sz w:val="22"/>
                <w:szCs w:val="22"/>
              </w:rPr>
            </w:pPr>
            <w:r w:rsidRPr="002977E1">
              <w:rPr>
                <w:rFonts w:ascii="Arial" w:eastAsia="Arial" w:hAnsi="Arial" w:cs="Arial"/>
                <w:i/>
                <w:sz w:val="22"/>
                <w:szCs w:val="22"/>
              </w:rPr>
              <w:t xml:space="preserve">Airline Company, kung </w:t>
            </w:r>
            <w:proofErr w:type="spellStart"/>
            <w:r w:rsidRPr="002977E1">
              <w:rPr>
                <w:rFonts w:ascii="Arial" w:eastAsia="Arial" w:hAnsi="Arial" w:cs="Arial"/>
                <w:i/>
                <w:sz w:val="22"/>
                <w:szCs w:val="22"/>
              </w:rPr>
              <w:t>saan</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nakuha</w:t>
            </w:r>
            <w:proofErr w:type="spellEnd"/>
            <w:r w:rsidRPr="002977E1">
              <w:rPr>
                <w:rFonts w:ascii="Arial" w:eastAsia="Arial" w:hAnsi="Arial" w:cs="Arial"/>
                <w:i/>
                <w:sz w:val="22"/>
                <w:szCs w:val="22"/>
              </w:rPr>
              <w:t xml:space="preserve"> ang ticket</w:t>
            </w:r>
          </w:p>
        </w:tc>
      </w:tr>
      <w:tr w:rsidR="001034C7" w14:paraId="5A19E982" w14:textId="77777777">
        <w:tc>
          <w:tcPr>
            <w:tcW w:w="5430" w:type="dxa"/>
            <w:gridSpan w:val="3"/>
          </w:tcPr>
          <w:p w14:paraId="0BD14DDB" w14:textId="77777777" w:rsidR="001034C7" w:rsidRPr="002977E1" w:rsidRDefault="00000000">
            <w:pPr>
              <w:pBdr>
                <w:top w:val="nil"/>
                <w:left w:val="nil"/>
                <w:bottom w:val="nil"/>
                <w:right w:val="nil"/>
                <w:between w:val="nil"/>
              </w:pBdr>
              <w:ind w:left="601" w:hanging="283"/>
              <w:rPr>
                <w:rFonts w:ascii="Arial" w:eastAsia="Arial" w:hAnsi="Arial" w:cs="Arial"/>
                <w:color w:val="000000"/>
                <w:sz w:val="22"/>
                <w:szCs w:val="22"/>
              </w:rPr>
            </w:pPr>
            <w:r w:rsidRPr="002977E1">
              <w:rPr>
                <w:rFonts w:ascii="Arial" w:eastAsia="Arial" w:hAnsi="Arial" w:cs="Arial"/>
                <w:color w:val="000000"/>
                <w:sz w:val="22"/>
                <w:szCs w:val="22"/>
              </w:rPr>
              <w:t xml:space="preserve">10. </w:t>
            </w:r>
            <w:r w:rsidRPr="002977E1">
              <w:rPr>
                <w:rFonts w:ascii="Arial" w:eastAsia="Arial" w:hAnsi="Arial" w:cs="Arial"/>
                <w:color w:val="000000"/>
                <w:sz w:val="22"/>
                <w:szCs w:val="22"/>
              </w:rPr>
              <w:tab/>
              <w:t>Waiver from the parents releasing DSWD from any liability/responsibility in case of untoward incident during the travel of the child.</w:t>
            </w:r>
          </w:p>
          <w:p w14:paraId="77A48CA4" w14:textId="77777777" w:rsidR="001034C7" w:rsidRPr="002977E1" w:rsidRDefault="001034C7">
            <w:pPr>
              <w:pBdr>
                <w:top w:val="nil"/>
                <w:left w:val="nil"/>
                <w:bottom w:val="nil"/>
                <w:right w:val="nil"/>
                <w:between w:val="nil"/>
              </w:pBdr>
              <w:ind w:left="601" w:hanging="283"/>
              <w:rPr>
                <w:rFonts w:ascii="Arial" w:eastAsia="Arial" w:hAnsi="Arial" w:cs="Arial"/>
                <w:sz w:val="22"/>
                <w:szCs w:val="22"/>
              </w:rPr>
            </w:pPr>
          </w:p>
          <w:p w14:paraId="7EB477B8" w14:textId="77777777" w:rsidR="001034C7" w:rsidRPr="002977E1" w:rsidRDefault="00000000">
            <w:pPr>
              <w:pBdr>
                <w:top w:val="nil"/>
                <w:left w:val="nil"/>
                <w:bottom w:val="nil"/>
                <w:right w:val="nil"/>
                <w:between w:val="nil"/>
              </w:pBdr>
              <w:ind w:left="601" w:hanging="283"/>
              <w:rPr>
                <w:rFonts w:ascii="Arial" w:eastAsia="Arial" w:hAnsi="Arial" w:cs="Arial"/>
                <w:i/>
                <w:sz w:val="22"/>
                <w:szCs w:val="22"/>
              </w:rPr>
            </w:pPr>
            <w:r w:rsidRPr="002977E1">
              <w:rPr>
                <w:rFonts w:ascii="Arial" w:eastAsia="Arial" w:hAnsi="Arial" w:cs="Arial"/>
                <w:i/>
                <w:sz w:val="22"/>
                <w:szCs w:val="22"/>
              </w:rPr>
              <w:t xml:space="preserve">10. Waiver </w:t>
            </w:r>
            <w:proofErr w:type="spellStart"/>
            <w:r w:rsidRPr="002977E1">
              <w:rPr>
                <w:rFonts w:ascii="Arial" w:eastAsia="Arial" w:hAnsi="Arial" w:cs="Arial"/>
                <w:i/>
                <w:sz w:val="22"/>
                <w:szCs w:val="22"/>
              </w:rPr>
              <w:t>mula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sa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mga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magulang</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na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nagpapalaya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sa</w:t>
            </w:r>
            <w:proofErr w:type="spellEnd"/>
            <w:r w:rsidRPr="002977E1">
              <w:rPr>
                <w:rFonts w:ascii="Arial" w:eastAsia="Arial" w:hAnsi="Arial" w:cs="Arial"/>
                <w:i/>
                <w:sz w:val="22"/>
                <w:szCs w:val="22"/>
              </w:rPr>
              <w:t xml:space="preserve"> DSWD </w:t>
            </w:r>
            <w:proofErr w:type="spellStart"/>
            <w:r w:rsidRPr="002977E1">
              <w:rPr>
                <w:rFonts w:ascii="Arial" w:eastAsia="Arial" w:hAnsi="Arial" w:cs="Arial"/>
                <w:i/>
                <w:sz w:val="22"/>
                <w:szCs w:val="22"/>
              </w:rPr>
              <w:t>mula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sa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anumang</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pananagutan</w:t>
            </w:r>
            <w:proofErr w:type="spellEnd"/>
            <w:r w:rsidRPr="002977E1">
              <w:rPr>
                <w:rFonts w:ascii="Arial" w:eastAsia="Arial" w:hAnsi="Arial" w:cs="Arial"/>
                <w:i/>
                <w:sz w:val="22"/>
                <w:szCs w:val="22"/>
              </w:rPr>
              <w:t>/</w:t>
            </w:r>
            <w:proofErr w:type="spellStart"/>
            <w:r w:rsidRPr="002977E1">
              <w:rPr>
                <w:rFonts w:ascii="Arial" w:eastAsia="Arial" w:hAnsi="Arial" w:cs="Arial"/>
                <w:i/>
                <w:sz w:val="22"/>
                <w:szCs w:val="22"/>
              </w:rPr>
              <w:t>responsibilidad</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sakaling</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magkaroon</w:t>
            </w:r>
            <w:proofErr w:type="spellEnd"/>
            <w:r w:rsidRPr="002977E1">
              <w:rPr>
                <w:rFonts w:ascii="Arial" w:eastAsia="Arial" w:hAnsi="Arial" w:cs="Arial"/>
                <w:i/>
                <w:sz w:val="22"/>
                <w:szCs w:val="22"/>
              </w:rPr>
              <w:t xml:space="preserve"> ng </w:t>
            </w:r>
            <w:proofErr w:type="spellStart"/>
            <w:r w:rsidRPr="002977E1">
              <w:rPr>
                <w:rFonts w:ascii="Arial" w:eastAsia="Arial" w:hAnsi="Arial" w:cs="Arial"/>
                <w:i/>
                <w:sz w:val="22"/>
                <w:szCs w:val="22"/>
              </w:rPr>
              <w:t>hindi</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kanais-nais</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na</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insidente</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habang</w:t>
            </w:r>
            <w:proofErr w:type="spellEnd"/>
            <w:r w:rsidRPr="002977E1">
              <w:rPr>
                <w:rFonts w:ascii="Arial" w:eastAsia="Arial" w:hAnsi="Arial" w:cs="Arial"/>
                <w:i/>
                <w:sz w:val="22"/>
                <w:szCs w:val="22"/>
              </w:rPr>
              <w:t xml:space="preserve"> </w:t>
            </w:r>
            <w:proofErr w:type="spellStart"/>
            <w:r w:rsidRPr="002977E1">
              <w:rPr>
                <w:rFonts w:ascii="Arial" w:eastAsia="Arial" w:hAnsi="Arial" w:cs="Arial"/>
                <w:i/>
                <w:sz w:val="22"/>
                <w:szCs w:val="22"/>
              </w:rPr>
              <w:t>bumibiyahe</w:t>
            </w:r>
            <w:proofErr w:type="spellEnd"/>
            <w:r w:rsidRPr="002977E1">
              <w:rPr>
                <w:rFonts w:ascii="Arial" w:eastAsia="Arial" w:hAnsi="Arial" w:cs="Arial"/>
                <w:i/>
                <w:sz w:val="22"/>
                <w:szCs w:val="22"/>
              </w:rPr>
              <w:t xml:space="preserve"> ang bata.</w:t>
            </w:r>
          </w:p>
        </w:tc>
        <w:tc>
          <w:tcPr>
            <w:tcW w:w="4350" w:type="dxa"/>
            <w:gridSpan w:val="3"/>
          </w:tcPr>
          <w:p w14:paraId="6C61CFB1"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7F69B142" w14:textId="77777777" w:rsidR="001034C7" w:rsidRDefault="001034C7">
            <w:pPr>
              <w:rPr>
                <w:rFonts w:ascii="Arial" w:eastAsia="Arial" w:hAnsi="Arial" w:cs="Arial"/>
                <w:sz w:val="22"/>
                <w:szCs w:val="22"/>
              </w:rPr>
            </w:pPr>
          </w:p>
          <w:p w14:paraId="14C229D7" w14:textId="77777777" w:rsidR="001034C7" w:rsidRDefault="001034C7">
            <w:pPr>
              <w:rPr>
                <w:rFonts w:ascii="Arial" w:eastAsia="Arial" w:hAnsi="Arial" w:cs="Arial"/>
                <w:sz w:val="22"/>
                <w:szCs w:val="22"/>
              </w:rPr>
            </w:pPr>
          </w:p>
          <w:p w14:paraId="77CBD021" w14:textId="77777777" w:rsidR="001034C7" w:rsidRDefault="001034C7">
            <w:pPr>
              <w:rPr>
                <w:rFonts w:ascii="Arial" w:eastAsia="Arial" w:hAnsi="Arial" w:cs="Arial"/>
                <w:sz w:val="22"/>
                <w:szCs w:val="22"/>
              </w:rPr>
            </w:pPr>
          </w:p>
          <w:p w14:paraId="60FC7693" w14:textId="77777777" w:rsidR="001034C7" w:rsidRDefault="001034C7">
            <w:pPr>
              <w:rPr>
                <w:rFonts w:ascii="Arial" w:eastAsia="Arial" w:hAnsi="Arial" w:cs="Arial"/>
                <w:sz w:val="22"/>
                <w:szCs w:val="22"/>
              </w:rPr>
            </w:pPr>
          </w:p>
          <w:p w14:paraId="505DD784" w14:textId="77777777" w:rsidR="001034C7" w:rsidRDefault="001034C7">
            <w:pPr>
              <w:rPr>
                <w:rFonts w:ascii="Arial" w:eastAsia="Arial" w:hAnsi="Arial" w:cs="Arial"/>
                <w:sz w:val="22"/>
                <w:szCs w:val="22"/>
              </w:rPr>
            </w:pPr>
          </w:p>
          <w:p w14:paraId="3B21D54B"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p>
          <w:p w14:paraId="1C007F22" w14:textId="77777777" w:rsidR="001034C7" w:rsidRDefault="001034C7">
            <w:pPr>
              <w:rPr>
                <w:rFonts w:ascii="Arial" w:eastAsia="Arial" w:hAnsi="Arial" w:cs="Arial"/>
                <w:sz w:val="22"/>
                <w:szCs w:val="22"/>
              </w:rPr>
            </w:pPr>
          </w:p>
        </w:tc>
      </w:tr>
      <w:tr w:rsidR="001034C7" w14:paraId="6C7BDAA6" w14:textId="77777777">
        <w:tc>
          <w:tcPr>
            <w:tcW w:w="9780" w:type="dxa"/>
            <w:gridSpan w:val="6"/>
          </w:tcPr>
          <w:p w14:paraId="2F1FF5DF" w14:textId="77777777" w:rsidR="001034C7" w:rsidRDefault="00000000">
            <w:pPr>
              <w:jc w:val="center"/>
              <w:rPr>
                <w:rFonts w:ascii="Arial" w:eastAsia="Arial" w:hAnsi="Arial" w:cs="Arial"/>
                <w:i/>
                <w:sz w:val="22"/>
                <w:szCs w:val="22"/>
              </w:rPr>
            </w:pPr>
            <w:r>
              <w:rPr>
                <w:rFonts w:ascii="Arial" w:eastAsia="Arial" w:hAnsi="Arial" w:cs="Arial"/>
                <w:i/>
                <w:sz w:val="22"/>
                <w:szCs w:val="22"/>
              </w:rPr>
              <w:t>For Succeeding Travel of Unaccompanied minor or Traveling ALONE</w:t>
            </w:r>
          </w:p>
          <w:p w14:paraId="78283716" w14:textId="77777777" w:rsidR="001034C7" w:rsidRDefault="001034C7">
            <w:pPr>
              <w:jc w:val="center"/>
              <w:rPr>
                <w:rFonts w:ascii="Arial" w:eastAsia="Arial" w:hAnsi="Arial" w:cs="Arial"/>
                <w:i/>
                <w:sz w:val="22"/>
                <w:szCs w:val="22"/>
              </w:rPr>
            </w:pPr>
          </w:p>
          <w:p w14:paraId="39D64758" w14:textId="77777777" w:rsidR="001034C7" w:rsidRDefault="00000000">
            <w:pPr>
              <w:jc w:val="center"/>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paglakbay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menor</w:t>
            </w:r>
            <w:proofErr w:type="spellEnd"/>
            <w:r>
              <w:rPr>
                <w:rFonts w:ascii="Arial" w:eastAsia="Arial" w:hAnsi="Arial" w:cs="Arial"/>
                <w:i/>
                <w:sz w:val="22"/>
                <w:szCs w:val="22"/>
              </w:rPr>
              <w:t>-de-</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mag isa o </w:t>
            </w:r>
            <w:proofErr w:type="spellStart"/>
            <w:r>
              <w:rPr>
                <w:rFonts w:ascii="Arial" w:eastAsia="Arial" w:hAnsi="Arial" w:cs="Arial"/>
                <w:i/>
                <w:sz w:val="22"/>
                <w:szCs w:val="22"/>
              </w:rPr>
              <w:t>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kasama</w:t>
            </w:r>
            <w:proofErr w:type="spellEnd"/>
          </w:p>
        </w:tc>
      </w:tr>
      <w:tr w:rsidR="001034C7" w14:paraId="640B3376" w14:textId="77777777">
        <w:tc>
          <w:tcPr>
            <w:tcW w:w="5430" w:type="dxa"/>
            <w:gridSpan w:val="3"/>
          </w:tcPr>
          <w:p w14:paraId="668010C8"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1.  Duly accomplished Application Form</w:t>
            </w:r>
          </w:p>
          <w:p w14:paraId="5A10B9DF"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4EB78B75" w14:textId="77777777" w:rsidR="001034C7" w:rsidRDefault="00000000">
            <w:pPr>
              <w:pBdr>
                <w:top w:val="nil"/>
                <w:left w:val="nil"/>
                <w:bottom w:val="nil"/>
                <w:right w:val="nil"/>
                <w:between w:val="nil"/>
              </w:pBdr>
              <w:ind w:left="601" w:hanging="283"/>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Application Form</w:t>
            </w:r>
          </w:p>
        </w:tc>
        <w:tc>
          <w:tcPr>
            <w:tcW w:w="4350" w:type="dxa"/>
            <w:gridSpan w:val="3"/>
          </w:tcPr>
          <w:p w14:paraId="726DF379" w14:textId="77777777" w:rsidR="001034C7" w:rsidRDefault="00000000">
            <w:pPr>
              <w:rPr>
                <w:rFonts w:ascii="Arial" w:eastAsia="Arial" w:hAnsi="Arial" w:cs="Arial"/>
                <w:sz w:val="22"/>
                <w:szCs w:val="22"/>
              </w:rPr>
            </w:pPr>
            <w:r>
              <w:rPr>
                <w:rFonts w:ascii="Arial" w:eastAsia="Arial" w:hAnsi="Arial" w:cs="Arial"/>
                <w:sz w:val="22"/>
                <w:szCs w:val="22"/>
              </w:rPr>
              <w:t xml:space="preserve">DSWD Field Office/ DSWD website: </w:t>
            </w:r>
            <w:hyperlink r:id="rId23">
              <w:r>
                <w:rPr>
                  <w:rFonts w:ascii="Arial" w:eastAsia="Arial" w:hAnsi="Arial" w:cs="Arial"/>
                  <w:color w:val="1155CC"/>
                  <w:sz w:val="22"/>
                  <w:szCs w:val="22"/>
                  <w:u w:val="single"/>
                </w:rPr>
                <w:t>www.dswd.gov.ph</w:t>
              </w:r>
            </w:hyperlink>
          </w:p>
          <w:p w14:paraId="7F225F57" w14:textId="77777777" w:rsidR="001034C7" w:rsidRDefault="001034C7">
            <w:pPr>
              <w:rPr>
                <w:rFonts w:ascii="Arial" w:eastAsia="Arial" w:hAnsi="Arial" w:cs="Arial"/>
                <w:sz w:val="22"/>
                <w:szCs w:val="22"/>
              </w:rPr>
            </w:pPr>
          </w:p>
          <w:p w14:paraId="64B08C82" w14:textId="77777777" w:rsidR="001034C7" w:rsidRDefault="00000000">
            <w:pPr>
              <w:rPr>
                <w:rFonts w:ascii="Arial" w:eastAsia="Arial" w:hAnsi="Arial" w:cs="Arial"/>
                <w:i/>
                <w:sz w:val="22"/>
                <w:szCs w:val="22"/>
              </w:rPr>
            </w:pPr>
            <w:r>
              <w:rPr>
                <w:rFonts w:ascii="Arial" w:eastAsia="Arial" w:hAnsi="Arial" w:cs="Arial"/>
                <w:i/>
                <w:sz w:val="22"/>
                <w:szCs w:val="22"/>
              </w:rPr>
              <w:lastRenderedPageBreak/>
              <w:t xml:space="preserve">DSWD Field Office/ DSWD website: </w:t>
            </w:r>
            <w:hyperlink r:id="rId24">
              <w:r>
                <w:rPr>
                  <w:rFonts w:ascii="Arial" w:eastAsia="Arial" w:hAnsi="Arial" w:cs="Arial"/>
                  <w:i/>
                  <w:color w:val="1155CC"/>
                  <w:sz w:val="22"/>
                  <w:szCs w:val="22"/>
                  <w:u w:val="single"/>
                </w:rPr>
                <w:t>www.dswd.gov.ph</w:t>
              </w:r>
            </w:hyperlink>
          </w:p>
        </w:tc>
      </w:tr>
      <w:tr w:rsidR="001034C7" w14:paraId="25E3681A" w14:textId="77777777">
        <w:tc>
          <w:tcPr>
            <w:tcW w:w="5430" w:type="dxa"/>
            <w:gridSpan w:val="3"/>
          </w:tcPr>
          <w:p w14:paraId="1CC226B6"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lastRenderedPageBreak/>
              <w:t xml:space="preserve">2. </w:t>
            </w:r>
            <w:r>
              <w:rPr>
                <w:rFonts w:ascii="Arial" w:eastAsia="Arial" w:hAnsi="Arial" w:cs="Arial"/>
                <w:color w:val="000000"/>
                <w:sz w:val="22"/>
                <w:szCs w:val="22"/>
              </w:rPr>
              <w:tab/>
              <w:t>Notarized Affidavit or Written Consent of both parents, the Solo parent and the legal guardian, whichever is applicable, with copy of valid ID with signature</w:t>
            </w:r>
          </w:p>
          <w:p w14:paraId="5F53DCB9"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2F477F6C" w14:textId="77777777" w:rsidR="001034C7" w:rsidRDefault="00000000">
            <w:pPr>
              <w:pBdr>
                <w:top w:val="nil"/>
                <w:left w:val="nil"/>
                <w:bottom w:val="nil"/>
                <w:right w:val="nil"/>
                <w:between w:val="nil"/>
              </w:pBdr>
              <w:ind w:left="601" w:hanging="283"/>
              <w:rPr>
                <w:rFonts w:ascii="Arial" w:eastAsia="Arial" w:hAnsi="Arial" w:cs="Arial"/>
                <w:i/>
                <w:sz w:val="22"/>
                <w:szCs w:val="22"/>
              </w:rPr>
            </w:pPr>
            <w:r>
              <w:rPr>
                <w:rFonts w:ascii="Arial" w:eastAsia="Arial" w:hAnsi="Arial" w:cs="Arial"/>
                <w:i/>
                <w:sz w:val="22"/>
                <w:szCs w:val="22"/>
              </w:rPr>
              <w:t xml:space="preserve">2.   </w:t>
            </w:r>
            <w:r>
              <w:rPr>
                <w:rFonts w:ascii="Arial" w:eastAsia="Arial" w:hAnsi="Arial" w:cs="Arial"/>
                <w:i/>
                <w:sz w:val="22"/>
                <w:szCs w:val="22"/>
              </w:rPr>
              <w:tab/>
              <w:t xml:space="preserve">Notarized Affidavit o </w:t>
            </w:r>
            <w:proofErr w:type="spellStart"/>
            <w:r>
              <w:rPr>
                <w:rFonts w:ascii="Arial" w:eastAsia="Arial" w:hAnsi="Arial" w:cs="Arial"/>
                <w:i/>
                <w:sz w:val="22"/>
                <w:szCs w:val="22"/>
              </w:rPr>
              <w:t>Nakasulat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pagpayag</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magulang</w:t>
            </w:r>
            <w:proofErr w:type="spellEnd"/>
            <w:r>
              <w:rPr>
                <w:rFonts w:ascii="Arial" w:eastAsia="Arial" w:hAnsi="Arial" w:cs="Arial"/>
                <w:i/>
                <w:sz w:val="22"/>
                <w:szCs w:val="22"/>
              </w:rPr>
              <w:t xml:space="preserve">, ang Solo parent at legal guardian, kung </w:t>
            </w:r>
            <w:proofErr w:type="spellStart"/>
            <w:r>
              <w:rPr>
                <w:rFonts w:ascii="Arial" w:eastAsia="Arial" w:hAnsi="Arial" w:cs="Arial"/>
                <w:i/>
                <w:sz w:val="22"/>
                <w:szCs w:val="22"/>
              </w:rPr>
              <w:t>ano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at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balidong</w:t>
            </w:r>
            <w:proofErr w:type="spellEnd"/>
            <w:r>
              <w:rPr>
                <w:rFonts w:ascii="Arial" w:eastAsia="Arial" w:hAnsi="Arial" w:cs="Arial"/>
                <w:i/>
                <w:sz w:val="22"/>
                <w:szCs w:val="22"/>
              </w:rPr>
              <w:t xml:space="preserve"> ID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kasamang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pirma</w:t>
            </w:r>
            <w:proofErr w:type="spellEnd"/>
          </w:p>
        </w:tc>
        <w:tc>
          <w:tcPr>
            <w:tcW w:w="4350" w:type="dxa"/>
            <w:gridSpan w:val="3"/>
          </w:tcPr>
          <w:p w14:paraId="64F02062" w14:textId="77777777" w:rsidR="001034C7" w:rsidRDefault="00000000">
            <w:pPr>
              <w:rPr>
                <w:rFonts w:ascii="Arial" w:eastAsia="Arial" w:hAnsi="Arial" w:cs="Arial"/>
                <w:sz w:val="22"/>
                <w:szCs w:val="22"/>
              </w:rPr>
            </w:pPr>
            <w:r>
              <w:rPr>
                <w:rFonts w:ascii="Arial" w:eastAsia="Arial" w:hAnsi="Arial" w:cs="Arial"/>
                <w:sz w:val="22"/>
                <w:szCs w:val="22"/>
              </w:rPr>
              <w:t>Law Office and Notarized at the applicants place of residence</w:t>
            </w:r>
          </w:p>
          <w:p w14:paraId="6B173ABF" w14:textId="77777777" w:rsidR="001034C7" w:rsidRDefault="001034C7">
            <w:pPr>
              <w:rPr>
                <w:rFonts w:ascii="Arial" w:eastAsia="Arial" w:hAnsi="Arial" w:cs="Arial"/>
                <w:sz w:val="22"/>
                <w:szCs w:val="22"/>
              </w:rPr>
            </w:pPr>
          </w:p>
          <w:p w14:paraId="7535A7D8" w14:textId="77777777" w:rsidR="001034C7" w:rsidRDefault="001034C7">
            <w:pPr>
              <w:rPr>
                <w:rFonts w:ascii="Arial" w:eastAsia="Arial" w:hAnsi="Arial" w:cs="Arial"/>
                <w:i/>
                <w:sz w:val="22"/>
                <w:szCs w:val="22"/>
              </w:rPr>
            </w:pPr>
          </w:p>
          <w:p w14:paraId="2675106B" w14:textId="77777777" w:rsidR="001034C7" w:rsidRDefault="001034C7">
            <w:pPr>
              <w:rPr>
                <w:rFonts w:ascii="Arial" w:eastAsia="Arial" w:hAnsi="Arial" w:cs="Arial"/>
                <w:i/>
                <w:sz w:val="22"/>
                <w:szCs w:val="22"/>
              </w:rPr>
            </w:pPr>
          </w:p>
          <w:p w14:paraId="74039197" w14:textId="77777777" w:rsidR="001034C7" w:rsidRDefault="00000000">
            <w:pPr>
              <w:rPr>
                <w:rFonts w:ascii="Arial" w:eastAsia="Arial" w:hAnsi="Arial" w:cs="Arial"/>
                <w:i/>
                <w:sz w:val="22"/>
                <w:szCs w:val="22"/>
              </w:rPr>
            </w:pPr>
            <w:r>
              <w:rPr>
                <w:rFonts w:ascii="Arial" w:eastAsia="Arial" w:hAnsi="Arial" w:cs="Arial"/>
                <w:i/>
                <w:sz w:val="22"/>
                <w:szCs w:val="22"/>
              </w:rPr>
              <w:t xml:space="preserve">Law Office at Notarized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lugar</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paninirahan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aplikante</w:t>
            </w:r>
            <w:proofErr w:type="spellEnd"/>
          </w:p>
          <w:p w14:paraId="47F53AF3" w14:textId="77777777" w:rsidR="001034C7" w:rsidRDefault="001034C7">
            <w:pPr>
              <w:rPr>
                <w:rFonts w:ascii="Arial" w:eastAsia="Arial" w:hAnsi="Arial" w:cs="Arial"/>
                <w:sz w:val="22"/>
                <w:szCs w:val="22"/>
              </w:rPr>
            </w:pPr>
          </w:p>
        </w:tc>
      </w:tr>
      <w:tr w:rsidR="001034C7" w14:paraId="7C32ACC4" w14:textId="77777777">
        <w:tc>
          <w:tcPr>
            <w:tcW w:w="5430" w:type="dxa"/>
            <w:gridSpan w:val="3"/>
          </w:tcPr>
          <w:p w14:paraId="201D6F89"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 xml:space="preserve">3. </w:t>
            </w:r>
            <w:r>
              <w:rPr>
                <w:rFonts w:ascii="Arial" w:eastAsia="Arial" w:hAnsi="Arial" w:cs="Arial"/>
                <w:color w:val="000000"/>
                <w:sz w:val="22"/>
                <w:szCs w:val="22"/>
              </w:rPr>
              <w:tab/>
              <w:t>Original copy of the previous Travel Clearance issued</w:t>
            </w:r>
          </w:p>
          <w:p w14:paraId="244C9631"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292A8ADA" w14:textId="77777777" w:rsidR="001034C7" w:rsidRDefault="00000000">
            <w:pPr>
              <w:pBdr>
                <w:top w:val="nil"/>
                <w:left w:val="nil"/>
                <w:bottom w:val="nil"/>
                <w:right w:val="nil"/>
                <w:between w:val="nil"/>
              </w:pBdr>
              <w:ind w:left="601" w:hanging="283"/>
              <w:rPr>
                <w:rFonts w:ascii="Arial" w:eastAsia="Arial" w:hAnsi="Arial" w:cs="Arial"/>
                <w:i/>
                <w:sz w:val="22"/>
                <w:szCs w:val="22"/>
              </w:rPr>
            </w:pPr>
            <w:r>
              <w:rPr>
                <w:rFonts w:ascii="Arial" w:eastAsia="Arial" w:hAnsi="Arial" w:cs="Arial"/>
                <w:i/>
                <w:sz w:val="22"/>
                <w:szCs w:val="22"/>
              </w:rPr>
              <w:t xml:space="preserve">3. </w:t>
            </w:r>
            <w:proofErr w:type="spellStart"/>
            <w:r>
              <w:rPr>
                <w:rFonts w:ascii="Arial" w:eastAsia="Arial" w:hAnsi="Arial" w:cs="Arial"/>
                <w:i/>
                <w:sz w:val="22"/>
                <w:szCs w:val="22"/>
              </w:rPr>
              <w:t>Orihinal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nakaraang</w:t>
            </w:r>
            <w:proofErr w:type="spellEnd"/>
            <w:r>
              <w:rPr>
                <w:rFonts w:ascii="Arial" w:eastAsia="Arial" w:hAnsi="Arial" w:cs="Arial"/>
                <w:i/>
                <w:sz w:val="22"/>
                <w:szCs w:val="22"/>
              </w:rPr>
              <w:t xml:space="preserve"> Travel Clearance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inisyu</w:t>
            </w:r>
            <w:proofErr w:type="spellEnd"/>
          </w:p>
        </w:tc>
        <w:tc>
          <w:tcPr>
            <w:tcW w:w="4350" w:type="dxa"/>
            <w:gridSpan w:val="3"/>
          </w:tcPr>
          <w:p w14:paraId="601D97BF"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6A537052" w14:textId="77777777" w:rsidR="001034C7" w:rsidRDefault="001034C7">
            <w:pPr>
              <w:rPr>
                <w:rFonts w:ascii="Arial" w:eastAsia="Arial" w:hAnsi="Arial" w:cs="Arial"/>
                <w:sz w:val="22"/>
                <w:szCs w:val="22"/>
              </w:rPr>
            </w:pPr>
          </w:p>
          <w:p w14:paraId="1E08F63F" w14:textId="77777777" w:rsidR="001034C7" w:rsidRDefault="001034C7">
            <w:pPr>
              <w:rPr>
                <w:rFonts w:ascii="Arial" w:eastAsia="Arial" w:hAnsi="Arial" w:cs="Arial"/>
                <w:sz w:val="22"/>
                <w:szCs w:val="22"/>
              </w:rPr>
            </w:pPr>
          </w:p>
          <w:p w14:paraId="58DB9D69"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p>
        </w:tc>
      </w:tr>
      <w:tr w:rsidR="001034C7" w14:paraId="0A60F554" w14:textId="77777777">
        <w:tc>
          <w:tcPr>
            <w:tcW w:w="5430" w:type="dxa"/>
            <w:gridSpan w:val="3"/>
          </w:tcPr>
          <w:p w14:paraId="3F1AE36C"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 xml:space="preserve">4. Two (2) colored passport size pictures of the minor (in white, red or blue background) taken within the last 6 months. No scanned pictures will be accepted. </w:t>
            </w:r>
          </w:p>
          <w:p w14:paraId="059388C5"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07F29B93" w14:textId="77777777" w:rsidR="001034C7" w:rsidRDefault="00000000">
            <w:pPr>
              <w:pBdr>
                <w:top w:val="nil"/>
                <w:left w:val="nil"/>
                <w:bottom w:val="nil"/>
                <w:right w:val="nil"/>
                <w:between w:val="nil"/>
              </w:pBdr>
              <w:ind w:left="601" w:hanging="283"/>
              <w:rPr>
                <w:rFonts w:ascii="Arial" w:eastAsia="Arial" w:hAnsi="Arial" w:cs="Arial"/>
                <w:i/>
                <w:sz w:val="22"/>
                <w:szCs w:val="22"/>
              </w:rPr>
            </w:pPr>
            <w:r>
              <w:rPr>
                <w:rFonts w:ascii="Arial" w:eastAsia="Arial" w:hAnsi="Arial" w:cs="Arial"/>
                <w:i/>
                <w:sz w:val="22"/>
                <w:szCs w:val="22"/>
              </w:rPr>
              <w:t xml:space="preserve">4. </w:t>
            </w:r>
            <w:proofErr w:type="spellStart"/>
            <w:r>
              <w:rPr>
                <w:rFonts w:ascii="Arial" w:eastAsia="Arial" w:hAnsi="Arial" w:cs="Arial"/>
                <w:i/>
                <w:sz w:val="22"/>
                <w:szCs w:val="22"/>
              </w:rPr>
              <w:t>Dalawang</w:t>
            </w:r>
            <w:proofErr w:type="spellEnd"/>
            <w:r>
              <w:rPr>
                <w:rFonts w:ascii="Arial" w:eastAsia="Arial" w:hAnsi="Arial" w:cs="Arial"/>
                <w:i/>
                <w:sz w:val="22"/>
                <w:szCs w:val="22"/>
              </w:rPr>
              <w:t xml:space="preserve"> (2) </w:t>
            </w:r>
            <w:proofErr w:type="spellStart"/>
            <w:r>
              <w:rPr>
                <w:rFonts w:ascii="Arial" w:eastAsia="Arial" w:hAnsi="Arial" w:cs="Arial"/>
                <w:i/>
                <w:sz w:val="22"/>
                <w:szCs w:val="22"/>
              </w:rPr>
              <w:t>kulay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larawan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laki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pasaporte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menor</w:t>
            </w:r>
            <w:proofErr w:type="spellEnd"/>
            <w:r>
              <w:rPr>
                <w:rFonts w:ascii="Arial" w:eastAsia="Arial" w:hAnsi="Arial" w:cs="Arial"/>
                <w:i/>
                <w:sz w:val="22"/>
                <w:szCs w:val="22"/>
              </w:rPr>
              <w:t xml:space="preserve"> de </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puti</w:t>
            </w:r>
            <w:proofErr w:type="spellEnd"/>
            <w:r>
              <w:rPr>
                <w:rFonts w:ascii="Arial" w:eastAsia="Arial" w:hAnsi="Arial" w:cs="Arial"/>
                <w:i/>
                <w:sz w:val="22"/>
                <w:szCs w:val="22"/>
              </w:rPr>
              <w:t xml:space="preserve">, pula o </w:t>
            </w:r>
            <w:proofErr w:type="spellStart"/>
            <w:r>
              <w:rPr>
                <w:rFonts w:ascii="Arial" w:eastAsia="Arial" w:hAnsi="Arial" w:cs="Arial"/>
                <w:i/>
                <w:sz w:val="22"/>
                <w:szCs w:val="22"/>
              </w:rPr>
              <w:t>asul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background)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kinunan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w:t>
            </w:r>
            <w:proofErr w:type="spellStart"/>
            <w:r>
              <w:rPr>
                <w:rFonts w:ascii="Arial" w:eastAsia="Arial" w:hAnsi="Arial" w:cs="Arial"/>
                <w:i/>
                <w:sz w:val="22"/>
                <w:szCs w:val="22"/>
              </w:rPr>
              <w:t>huling</w:t>
            </w:r>
            <w:proofErr w:type="spellEnd"/>
            <w:r>
              <w:rPr>
                <w:rFonts w:ascii="Arial" w:eastAsia="Arial" w:hAnsi="Arial" w:cs="Arial"/>
                <w:i/>
                <w:sz w:val="22"/>
                <w:szCs w:val="22"/>
              </w:rPr>
              <w:t xml:space="preserve"> 6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Walang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-scan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larawan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tatanggapin</w:t>
            </w:r>
            <w:proofErr w:type="spellEnd"/>
            <w:r>
              <w:rPr>
                <w:rFonts w:ascii="Arial" w:eastAsia="Arial" w:hAnsi="Arial" w:cs="Arial"/>
                <w:i/>
                <w:sz w:val="22"/>
                <w:szCs w:val="22"/>
              </w:rPr>
              <w:t xml:space="preserve">. </w:t>
            </w:r>
          </w:p>
        </w:tc>
        <w:tc>
          <w:tcPr>
            <w:tcW w:w="4350" w:type="dxa"/>
            <w:gridSpan w:val="3"/>
          </w:tcPr>
          <w:p w14:paraId="01471E1D" w14:textId="77777777" w:rsidR="001034C7" w:rsidRDefault="00000000">
            <w:pPr>
              <w:rPr>
                <w:rFonts w:ascii="Arial" w:eastAsia="Arial" w:hAnsi="Arial" w:cs="Arial"/>
                <w:sz w:val="22"/>
                <w:szCs w:val="22"/>
              </w:rPr>
            </w:pPr>
            <w:r>
              <w:rPr>
                <w:rFonts w:ascii="Arial" w:eastAsia="Arial" w:hAnsi="Arial" w:cs="Arial"/>
                <w:sz w:val="22"/>
                <w:szCs w:val="22"/>
              </w:rPr>
              <w:t>Any establishment that offers ID picture printing</w:t>
            </w:r>
          </w:p>
          <w:p w14:paraId="205AEB7F" w14:textId="77777777" w:rsidR="001034C7" w:rsidRDefault="001034C7">
            <w:pPr>
              <w:rPr>
                <w:rFonts w:ascii="Arial" w:eastAsia="Arial" w:hAnsi="Arial" w:cs="Arial"/>
                <w:sz w:val="22"/>
                <w:szCs w:val="22"/>
              </w:rPr>
            </w:pPr>
          </w:p>
          <w:p w14:paraId="5B091A03" w14:textId="77777777" w:rsidR="001034C7" w:rsidRDefault="001034C7">
            <w:pPr>
              <w:rPr>
                <w:rFonts w:ascii="Arial" w:eastAsia="Arial" w:hAnsi="Arial" w:cs="Arial"/>
                <w:sz w:val="22"/>
                <w:szCs w:val="22"/>
              </w:rPr>
            </w:pPr>
          </w:p>
          <w:p w14:paraId="0737D73F" w14:textId="77777777" w:rsidR="001034C7" w:rsidRDefault="001034C7">
            <w:pPr>
              <w:rPr>
                <w:rFonts w:ascii="Arial" w:eastAsia="Arial" w:hAnsi="Arial" w:cs="Arial"/>
                <w:sz w:val="22"/>
                <w:szCs w:val="22"/>
              </w:rPr>
            </w:pPr>
          </w:p>
          <w:p w14:paraId="04494822"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Anumang</w:t>
            </w:r>
            <w:proofErr w:type="spellEnd"/>
            <w:r>
              <w:rPr>
                <w:rFonts w:ascii="Arial" w:eastAsia="Arial" w:hAnsi="Arial" w:cs="Arial"/>
                <w:i/>
                <w:sz w:val="22"/>
                <w:szCs w:val="22"/>
              </w:rPr>
              <w:t xml:space="preserve"> establishment </w:t>
            </w:r>
            <w:proofErr w:type="spellStart"/>
            <w:r>
              <w:rPr>
                <w:rFonts w:ascii="Arial" w:eastAsia="Arial" w:hAnsi="Arial" w:cs="Arial"/>
                <w:i/>
                <w:sz w:val="22"/>
                <w:szCs w:val="22"/>
              </w:rPr>
              <w:t>na</w:t>
            </w:r>
            <w:proofErr w:type="spellEnd"/>
            <w:r>
              <w:rPr>
                <w:rFonts w:ascii="Arial" w:eastAsia="Arial" w:hAnsi="Arial" w:cs="Arial"/>
                <w:i/>
                <w:sz w:val="22"/>
                <w:szCs w:val="22"/>
              </w:rPr>
              <w:t xml:space="preserve"> nag-</w:t>
            </w:r>
            <w:proofErr w:type="spellStart"/>
            <w:r>
              <w:rPr>
                <w:rFonts w:ascii="Arial" w:eastAsia="Arial" w:hAnsi="Arial" w:cs="Arial"/>
                <w:i/>
                <w:sz w:val="22"/>
                <w:szCs w:val="22"/>
              </w:rPr>
              <w:t>aalok</w:t>
            </w:r>
            <w:proofErr w:type="spellEnd"/>
            <w:r>
              <w:rPr>
                <w:rFonts w:ascii="Arial" w:eastAsia="Arial" w:hAnsi="Arial" w:cs="Arial"/>
                <w:i/>
                <w:sz w:val="22"/>
                <w:szCs w:val="22"/>
              </w:rPr>
              <w:t xml:space="preserve"> ng ID picture printing</w:t>
            </w:r>
          </w:p>
        </w:tc>
      </w:tr>
      <w:tr w:rsidR="001034C7" w14:paraId="1E0140EA" w14:textId="77777777">
        <w:tc>
          <w:tcPr>
            <w:tcW w:w="5430" w:type="dxa"/>
            <w:gridSpan w:val="3"/>
          </w:tcPr>
          <w:p w14:paraId="44B05B1A"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5. Unaccompanied Minor Certificate from the Airline</w:t>
            </w:r>
          </w:p>
          <w:p w14:paraId="3CA3C824"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7241E2CB" w14:textId="77777777" w:rsidR="001034C7" w:rsidRDefault="00000000">
            <w:pPr>
              <w:pBdr>
                <w:top w:val="nil"/>
                <w:left w:val="nil"/>
                <w:bottom w:val="nil"/>
                <w:right w:val="nil"/>
                <w:between w:val="nil"/>
              </w:pBdr>
              <w:ind w:left="601" w:hanging="283"/>
              <w:rPr>
                <w:rFonts w:ascii="Arial" w:eastAsia="Arial" w:hAnsi="Arial" w:cs="Arial"/>
                <w:i/>
                <w:sz w:val="22"/>
                <w:szCs w:val="22"/>
              </w:rPr>
            </w:pPr>
            <w:r>
              <w:rPr>
                <w:rFonts w:ascii="Arial" w:eastAsia="Arial" w:hAnsi="Arial" w:cs="Arial"/>
                <w:i/>
                <w:sz w:val="22"/>
                <w:szCs w:val="22"/>
              </w:rPr>
              <w:t xml:space="preserve">5. Unaccompanied Minor Certificate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Airline</w:t>
            </w:r>
          </w:p>
        </w:tc>
        <w:tc>
          <w:tcPr>
            <w:tcW w:w="4350" w:type="dxa"/>
            <w:gridSpan w:val="3"/>
          </w:tcPr>
          <w:p w14:paraId="64A67E27" w14:textId="77777777" w:rsidR="001034C7" w:rsidRDefault="00000000">
            <w:pPr>
              <w:rPr>
                <w:rFonts w:ascii="Arial" w:eastAsia="Arial" w:hAnsi="Arial" w:cs="Arial"/>
                <w:sz w:val="22"/>
                <w:szCs w:val="22"/>
              </w:rPr>
            </w:pPr>
            <w:r>
              <w:rPr>
                <w:rFonts w:ascii="Arial" w:eastAsia="Arial" w:hAnsi="Arial" w:cs="Arial"/>
                <w:sz w:val="22"/>
                <w:szCs w:val="22"/>
              </w:rPr>
              <w:t>Airline Company</w:t>
            </w:r>
          </w:p>
          <w:p w14:paraId="62429A79" w14:textId="77777777" w:rsidR="001034C7" w:rsidRDefault="001034C7">
            <w:pPr>
              <w:rPr>
                <w:rFonts w:ascii="Arial" w:eastAsia="Arial" w:hAnsi="Arial" w:cs="Arial"/>
                <w:sz w:val="22"/>
                <w:szCs w:val="22"/>
              </w:rPr>
            </w:pPr>
          </w:p>
          <w:p w14:paraId="302CFAE9" w14:textId="77777777" w:rsidR="001034C7" w:rsidRDefault="001034C7">
            <w:pPr>
              <w:rPr>
                <w:rFonts w:ascii="Arial" w:eastAsia="Arial" w:hAnsi="Arial" w:cs="Arial"/>
                <w:sz w:val="22"/>
                <w:szCs w:val="22"/>
              </w:rPr>
            </w:pPr>
          </w:p>
          <w:p w14:paraId="48A28626" w14:textId="77777777" w:rsidR="001034C7" w:rsidRDefault="00000000">
            <w:pPr>
              <w:rPr>
                <w:rFonts w:ascii="Arial" w:eastAsia="Arial" w:hAnsi="Arial" w:cs="Arial"/>
                <w:i/>
                <w:sz w:val="22"/>
                <w:szCs w:val="22"/>
              </w:rPr>
            </w:pPr>
            <w:r>
              <w:rPr>
                <w:rFonts w:ascii="Arial" w:eastAsia="Arial" w:hAnsi="Arial" w:cs="Arial"/>
                <w:i/>
                <w:sz w:val="22"/>
                <w:szCs w:val="22"/>
              </w:rPr>
              <w:t>Airline Company</w:t>
            </w:r>
          </w:p>
        </w:tc>
      </w:tr>
      <w:tr w:rsidR="001034C7" w14:paraId="5C48481B" w14:textId="77777777">
        <w:tc>
          <w:tcPr>
            <w:tcW w:w="5430" w:type="dxa"/>
            <w:gridSpan w:val="3"/>
          </w:tcPr>
          <w:p w14:paraId="31241412"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 xml:space="preserve">6. </w:t>
            </w:r>
            <w:r>
              <w:rPr>
                <w:rFonts w:ascii="Arial" w:eastAsia="Arial" w:hAnsi="Arial" w:cs="Arial"/>
                <w:color w:val="000000"/>
                <w:sz w:val="22"/>
                <w:szCs w:val="22"/>
              </w:rPr>
              <w:tab/>
              <w:t>Waiver from the parents releasing DSWD from any liability in case of untoward incident during the travel of the child.</w:t>
            </w:r>
          </w:p>
          <w:p w14:paraId="5022BFD1"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6025A77D" w14:textId="77777777" w:rsidR="001034C7" w:rsidRDefault="00000000">
            <w:pPr>
              <w:pBdr>
                <w:top w:val="nil"/>
                <w:left w:val="nil"/>
                <w:bottom w:val="nil"/>
                <w:right w:val="nil"/>
                <w:between w:val="nil"/>
              </w:pBdr>
              <w:ind w:left="601" w:hanging="283"/>
              <w:rPr>
                <w:rFonts w:ascii="Arial" w:eastAsia="Arial" w:hAnsi="Arial" w:cs="Arial"/>
                <w:sz w:val="22"/>
                <w:szCs w:val="22"/>
              </w:rPr>
            </w:pPr>
            <w:r>
              <w:rPr>
                <w:rFonts w:ascii="Arial" w:eastAsia="Arial" w:hAnsi="Arial" w:cs="Arial"/>
                <w:i/>
                <w:sz w:val="22"/>
                <w:szCs w:val="22"/>
              </w:rPr>
              <w:t xml:space="preserve">6. Waiver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nagpapawalang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DSWD kung </w:t>
            </w:r>
            <w:proofErr w:type="spellStart"/>
            <w:r>
              <w:rPr>
                <w:rFonts w:ascii="Arial" w:eastAsia="Arial" w:hAnsi="Arial" w:cs="Arial"/>
                <w:i/>
                <w:sz w:val="22"/>
                <w:szCs w:val="22"/>
              </w:rPr>
              <w:t>sakaling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mangyari</w:t>
            </w:r>
            <w:proofErr w:type="spellEnd"/>
            <w:r>
              <w:rPr>
                <w:rFonts w:ascii="Arial" w:eastAsia="Arial" w:hAnsi="Arial" w:cs="Arial"/>
                <w:i/>
                <w:sz w:val="22"/>
                <w:szCs w:val="22"/>
              </w:rPr>
              <w:t xml:space="preserve"> </w:t>
            </w:r>
            <w:proofErr w:type="spellStart"/>
            <w:r>
              <w:rPr>
                <w:rFonts w:ascii="Arial" w:eastAsia="Arial" w:hAnsi="Arial" w:cs="Arial"/>
                <w:i/>
                <w:sz w:val="22"/>
                <w:szCs w:val="22"/>
              </w:rPr>
              <w:t>habang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nasa</w:t>
            </w:r>
            <w:proofErr w:type="spellEnd"/>
            <w:r>
              <w:rPr>
                <w:rFonts w:ascii="Arial" w:eastAsia="Arial" w:hAnsi="Arial" w:cs="Arial"/>
                <w:i/>
                <w:sz w:val="22"/>
                <w:szCs w:val="22"/>
              </w:rPr>
              <w:t xml:space="preserve"> </w:t>
            </w:r>
            <w:proofErr w:type="spellStart"/>
            <w:r>
              <w:rPr>
                <w:rFonts w:ascii="Arial" w:eastAsia="Arial" w:hAnsi="Arial" w:cs="Arial"/>
                <w:i/>
                <w:sz w:val="22"/>
                <w:szCs w:val="22"/>
              </w:rPr>
              <w:t>biyahe</w:t>
            </w:r>
            <w:proofErr w:type="spellEnd"/>
            <w:r>
              <w:rPr>
                <w:rFonts w:ascii="Arial" w:eastAsia="Arial" w:hAnsi="Arial" w:cs="Arial"/>
                <w:sz w:val="22"/>
                <w:szCs w:val="22"/>
              </w:rPr>
              <w:t xml:space="preserve"> </w:t>
            </w:r>
          </w:p>
        </w:tc>
        <w:tc>
          <w:tcPr>
            <w:tcW w:w="4350" w:type="dxa"/>
            <w:gridSpan w:val="3"/>
          </w:tcPr>
          <w:p w14:paraId="1F975C33"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0CB8D8B0" w14:textId="77777777" w:rsidR="001034C7" w:rsidRDefault="001034C7">
            <w:pPr>
              <w:rPr>
                <w:rFonts w:ascii="Arial" w:eastAsia="Arial" w:hAnsi="Arial" w:cs="Arial"/>
                <w:sz w:val="22"/>
                <w:szCs w:val="22"/>
              </w:rPr>
            </w:pPr>
          </w:p>
          <w:p w14:paraId="2A5D8858" w14:textId="77777777" w:rsidR="001034C7" w:rsidRDefault="001034C7">
            <w:pPr>
              <w:rPr>
                <w:rFonts w:ascii="Arial" w:eastAsia="Arial" w:hAnsi="Arial" w:cs="Arial"/>
                <w:sz w:val="22"/>
                <w:szCs w:val="22"/>
              </w:rPr>
            </w:pPr>
          </w:p>
          <w:p w14:paraId="6144587B" w14:textId="77777777" w:rsidR="001034C7" w:rsidRDefault="001034C7">
            <w:pPr>
              <w:rPr>
                <w:rFonts w:ascii="Arial" w:eastAsia="Arial" w:hAnsi="Arial" w:cs="Arial"/>
                <w:sz w:val="22"/>
                <w:szCs w:val="22"/>
              </w:rPr>
            </w:pPr>
          </w:p>
          <w:p w14:paraId="16034F96" w14:textId="77777777" w:rsidR="001034C7" w:rsidRDefault="001034C7">
            <w:pPr>
              <w:rPr>
                <w:rFonts w:ascii="Arial" w:eastAsia="Arial" w:hAnsi="Arial" w:cs="Arial"/>
                <w:sz w:val="22"/>
                <w:szCs w:val="22"/>
              </w:rPr>
            </w:pPr>
          </w:p>
          <w:p w14:paraId="1810EC5C"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p>
        </w:tc>
      </w:tr>
      <w:tr w:rsidR="001034C7" w14:paraId="677A1473" w14:textId="77777777">
        <w:tc>
          <w:tcPr>
            <w:tcW w:w="9780" w:type="dxa"/>
            <w:gridSpan w:val="6"/>
          </w:tcPr>
          <w:p w14:paraId="5C0326F9" w14:textId="77777777" w:rsidR="001034C7" w:rsidRDefault="00000000">
            <w:pPr>
              <w:jc w:val="center"/>
              <w:rPr>
                <w:rFonts w:ascii="Arial" w:eastAsia="Arial" w:hAnsi="Arial" w:cs="Arial"/>
                <w:i/>
                <w:sz w:val="22"/>
                <w:szCs w:val="22"/>
              </w:rPr>
            </w:pPr>
            <w:r>
              <w:rPr>
                <w:rFonts w:ascii="Arial" w:eastAsia="Arial" w:hAnsi="Arial" w:cs="Arial"/>
                <w:i/>
                <w:sz w:val="22"/>
                <w:szCs w:val="22"/>
              </w:rPr>
              <w:t>Minor Travelling for the FIRST TIME with persons other than the Parents or Legal Guardian</w:t>
            </w:r>
          </w:p>
          <w:p w14:paraId="7FFAFF43" w14:textId="77777777" w:rsidR="001034C7" w:rsidRDefault="001034C7">
            <w:pPr>
              <w:jc w:val="center"/>
              <w:rPr>
                <w:rFonts w:ascii="Arial" w:eastAsia="Arial" w:hAnsi="Arial" w:cs="Arial"/>
                <w:i/>
                <w:sz w:val="22"/>
                <w:szCs w:val="22"/>
              </w:rPr>
            </w:pPr>
          </w:p>
          <w:p w14:paraId="5B1FA141" w14:textId="77777777" w:rsidR="001034C7" w:rsidRDefault="00000000">
            <w:pPr>
              <w:jc w:val="center"/>
              <w:rPr>
                <w:rFonts w:ascii="Arial" w:eastAsia="Arial" w:hAnsi="Arial" w:cs="Arial"/>
                <w:i/>
                <w:sz w:val="22"/>
                <w:szCs w:val="22"/>
              </w:rPr>
            </w:pPr>
            <w:r>
              <w:rPr>
                <w:rFonts w:ascii="Arial" w:eastAsia="Arial" w:hAnsi="Arial" w:cs="Arial"/>
                <w:i/>
                <w:sz w:val="22"/>
                <w:szCs w:val="22"/>
              </w:rPr>
              <w:t>Menor-de-</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maglalakbay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unang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pagkakataon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kasamang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w:t>
            </w:r>
            <w:proofErr w:type="spellStart"/>
            <w:r>
              <w:rPr>
                <w:rFonts w:ascii="Arial" w:eastAsia="Arial" w:hAnsi="Arial" w:cs="Arial"/>
                <w:i/>
                <w:sz w:val="22"/>
                <w:szCs w:val="22"/>
              </w:rPr>
              <w:t>maliban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magulang</w:t>
            </w:r>
            <w:proofErr w:type="spellEnd"/>
            <w:r>
              <w:rPr>
                <w:rFonts w:ascii="Arial" w:eastAsia="Arial" w:hAnsi="Arial" w:cs="Arial"/>
                <w:i/>
                <w:sz w:val="22"/>
                <w:szCs w:val="22"/>
              </w:rPr>
              <w:t xml:space="preserve"> o legal guardian </w:t>
            </w:r>
          </w:p>
        </w:tc>
      </w:tr>
      <w:tr w:rsidR="001034C7" w14:paraId="3CDB3151" w14:textId="77777777">
        <w:tc>
          <w:tcPr>
            <w:tcW w:w="5430" w:type="dxa"/>
            <w:gridSpan w:val="3"/>
          </w:tcPr>
          <w:p w14:paraId="516F77D0"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1. Duly accomplished Application Form</w:t>
            </w:r>
          </w:p>
          <w:p w14:paraId="3C543FF4"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072641DF"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61B9AD66" w14:textId="77777777" w:rsidR="001034C7" w:rsidRDefault="00000000">
            <w:pPr>
              <w:spacing w:before="240" w:after="240"/>
              <w:ind w:left="880" w:hanging="280"/>
              <w:rPr>
                <w:rFonts w:ascii="Arial" w:eastAsia="Arial" w:hAnsi="Arial" w:cs="Arial"/>
                <w:i/>
                <w:sz w:val="22"/>
                <w:szCs w:val="22"/>
              </w:rPr>
            </w:pPr>
            <w:r>
              <w:rPr>
                <w:rFonts w:ascii="Arial" w:eastAsia="Arial" w:hAnsi="Arial" w:cs="Arial"/>
                <w:i/>
                <w:sz w:val="22"/>
                <w:szCs w:val="22"/>
              </w:rPr>
              <w:t>1. Duly accomplished Application Form</w:t>
            </w:r>
          </w:p>
        </w:tc>
        <w:tc>
          <w:tcPr>
            <w:tcW w:w="4350" w:type="dxa"/>
            <w:gridSpan w:val="3"/>
          </w:tcPr>
          <w:p w14:paraId="2B3E1466" w14:textId="77777777" w:rsidR="001034C7" w:rsidRDefault="00000000">
            <w:pPr>
              <w:rPr>
                <w:rFonts w:ascii="Arial" w:eastAsia="Arial" w:hAnsi="Arial" w:cs="Arial"/>
                <w:sz w:val="22"/>
                <w:szCs w:val="22"/>
              </w:rPr>
            </w:pPr>
            <w:r>
              <w:rPr>
                <w:rFonts w:ascii="Arial" w:eastAsia="Arial" w:hAnsi="Arial" w:cs="Arial"/>
                <w:sz w:val="22"/>
                <w:szCs w:val="22"/>
              </w:rPr>
              <w:t xml:space="preserve">DSWD Field Office/ DSWD website: </w:t>
            </w:r>
            <w:hyperlink r:id="rId25">
              <w:r>
                <w:rPr>
                  <w:rFonts w:ascii="Arial" w:eastAsia="Arial" w:hAnsi="Arial" w:cs="Arial"/>
                  <w:color w:val="1155CC"/>
                  <w:sz w:val="22"/>
                  <w:szCs w:val="22"/>
                  <w:u w:val="single"/>
                </w:rPr>
                <w:t>www.dswd.gov.ph</w:t>
              </w:r>
            </w:hyperlink>
          </w:p>
          <w:p w14:paraId="07A14794" w14:textId="77777777" w:rsidR="001034C7" w:rsidRDefault="001034C7">
            <w:pPr>
              <w:rPr>
                <w:rFonts w:ascii="Arial" w:eastAsia="Arial" w:hAnsi="Arial" w:cs="Arial"/>
                <w:sz w:val="22"/>
                <w:szCs w:val="22"/>
              </w:rPr>
            </w:pPr>
          </w:p>
          <w:p w14:paraId="5143A6EC" w14:textId="77777777" w:rsidR="001034C7" w:rsidRDefault="001034C7">
            <w:pPr>
              <w:rPr>
                <w:rFonts w:ascii="Arial" w:eastAsia="Arial" w:hAnsi="Arial" w:cs="Arial"/>
                <w:sz w:val="22"/>
                <w:szCs w:val="22"/>
              </w:rPr>
            </w:pPr>
          </w:p>
          <w:p w14:paraId="2B678161" w14:textId="77777777" w:rsidR="001034C7" w:rsidRDefault="00000000">
            <w:pPr>
              <w:rPr>
                <w:rFonts w:ascii="Arial" w:eastAsia="Arial" w:hAnsi="Arial" w:cs="Arial"/>
                <w:i/>
                <w:sz w:val="22"/>
                <w:szCs w:val="22"/>
              </w:rPr>
            </w:pPr>
            <w:r>
              <w:rPr>
                <w:rFonts w:ascii="Arial" w:eastAsia="Arial" w:hAnsi="Arial" w:cs="Arial"/>
                <w:i/>
                <w:sz w:val="22"/>
                <w:szCs w:val="22"/>
              </w:rPr>
              <w:t xml:space="preserve">DSWD Field Office/ DSWD website: </w:t>
            </w:r>
            <w:hyperlink r:id="rId26">
              <w:r>
                <w:rPr>
                  <w:rFonts w:ascii="Arial" w:eastAsia="Arial" w:hAnsi="Arial" w:cs="Arial"/>
                  <w:i/>
                  <w:color w:val="1155CC"/>
                  <w:sz w:val="22"/>
                  <w:szCs w:val="22"/>
                  <w:u w:val="single"/>
                </w:rPr>
                <w:t>www.dswd.gov.ph</w:t>
              </w:r>
            </w:hyperlink>
          </w:p>
        </w:tc>
      </w:tr>
      <w:tr w:rsidR="001034C7" w14:paraId="25761AD5" w14:textId="77777777">
        <w:tc>
          <w:tcPr>
            <w:tcW w:w="5430" w:type="dxa"/>
            <w:gridSpan w:val="3"/>
          </w:tcPr>
          <w:p w14:paraId="3FFFCA6A"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lastRenderedPageBreak/>
              <w:t>2. Copy of the PSA issued birth certificate of the minor</w:t>
            </w:r>
          </w:p>
          <w:p w14:paraId="5305241E"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0747640D" w14:textId="77777777" w:rsidR="001034C7" w:rsidRDefault="00000000">
            <w:pPr>
              <w:pBdr>
                <w:top w:val="nil"/>
                <w:left w:val="nil"/>
                <w:bottom w:val="nil"/>
                <w:right w:val="nil"/>
                <w:between w:val="nil"/>
              </w:pBdr>
              <w:ind w:left="601" w:hanging="283"/>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PSA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inisyu</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birth certificate ng </w:t>
            </w:r>
            <w:proofErr w:type="spellStart"/>
            <w:r>
              <w:rPr>
                <w:rFonts w:ascii="Arial" w:eastAsia="Arial" w:hAnsi="Arial" w:cs="Arial"/>
                <w:i/>
                <w:sz w:val="22"/>
                <w:szCs w:val="22"/>
              </w:rPr>
              <w:t>menor</w:t>
            </w:r>
            <w:proofErr w:type="spellEnd"/>
            <w:r>
              <w:rPr>
                <w:rFonts w:ascii="Arial" w:eastAsia="Arial" w:hAnsi="Arial" w:cs="Arial"/>
                <w:i/>
                <w:sz w:val="22"/>
                <w:szCs w:val="22"/>
              </w:rPr>
              <w:t xml:space="preserve"> de </w:t>
            </w:r>
            <w:proofErr w:type="spellStart"/>
            <w:r>
              <w:rPr>
                <w:rFonts w:ascii="Arial" w:eastAsia="Arial" w:hAnsi="Arial" w:cs="Arial"/>
                <w:i/>
                <w:sz w:val="22"/>
                <w:szCs w:val="22"/>
              </w:rPr>
              <w:t>edad</w:t>
            </w:r>
            <w:proofErr w:type="spellEnd"/>
          </w:p>
        </w:tc>
        <w:tc>
          <w:tcPr>
            <w:tcW w:w="4350" w:type="dxa"/>
            <w:gridSpan w:val="3"/>
          </w:tcPr>
          <w:p w14:paraId="58D5EF55" w14:textId="77777777" w:rsidR="001034C7" w:rsidRDefault="00000000">
            <w:pPr>
              <w:rPr>
                <w:rFonts w:ascii="Arial" w:eastAsia="Arial" w:hAnsi="Arial" w:cs="Arial"/>
                <w:sz w:val="22"/>
                <w:szCs w:val="22"/>
              </w:rPr>
            </w:pPr>
            <w:r>
              <w:rPr>
                <w:rFonts w:ascii="Arial" w:eastAsia="Arial" w:hAnsi="Arial" w:cs="Arial"/>
                <w:sz w:val="22"/>
                <w:szCs w:val="22"/>
              </w:rPr>
              <w:t>Philippine Statistics Authority (PSA)</w:t>
            </w:r>
          </w:p>
          <w:p w14:paraId="224B7AF4" w14:textId="77777777" w:rsidR="001034C7" w:rsidRDefault="001034C7">
            <w:pPr>
              <w:rPr>
                <w:rFonts w:ascii="Arial" w:eastAsia="Arial" w:hAnsi="Arial" w:cs="Arial"/>
                <w:sz w:val="22"/>
                <w:szCs w:val="22"/>
              </w:rPr>
            </w:pPr>
          </w:p>
          <w:p w14:paraId="44B8ABC5" w14:textId="77777777" w:rsidR="001034C7" w:rsidRDefault="001034C7">
            <w:pPr>
              <w:rPr>
                <w:rFonts w:ascii="Arial" w:eastAsia="Arial" w:hAnsi="Arial" w:cs="Arial"/>
                <w:sz w:val="22"/>
                <w:szCs w:val="22"/>
              </w:rPr>
            </w:pPr>
          </w:p>
          <w:p w14:paraId="7BA28931" w14:textId="77777777" w:rsidR="001034C7" w:rsidRDefault="00000000">
            <w:pPr>
              <w:rPr>
                <w:rFonts w:ascii="Arial" w:eastAsia="Arial" w:hAnsi="Arial" w:cs="Arial"/>
                <w:i/>
                <w:sz w:val="22"/>
                <w:szCs w:val="22"/>
              </w:rPr>
            </w:pPr>
            <w:r>
              <w:rPr>
                <w:rFonts w:ascii="Arial" w:eastAsia="Arial" w:hAnsi="Arial" w:cs="Arial"/>
                <w:i/>
                <w:sz w:val="22"/>
                <w:szCs w:val="22"/>
              </w:rPr>
              <w:t>Philippine Statistics Authority (PSA)</w:t>
            </w:r>
          </w:p>
        </w:tc>
      </w:tr>
      <w:tr w:rsidR="001034C7" w14:paraId="25E34375" w14:textId="77777777">
        <w:tc>
          <w:tcPr>
            <w:tcW w:w="5430" w:type="dxa"/>
            <w:gridSpan w:val="3"/>
          </w:tcPr>
          <w:p w14:paraId="3EF024F0"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3. Notarized affidavit or written consent of both parents or solo parent or legal guardian, attached with valid identification card with specimen signature.</w:t>
            </w:r>
          </w:p>
          <w:p w14:paraId="1DC5D093"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48DF5285" w14:textId="77777777" w:rsidR="001034C7" w:rsidRDefault="00000000">
            <w:pPr>
              <w:pBdr>
                <w:top w:val="nil"/>
                <w:left w:val="nil"/>
                <w:bottom w:val="nil"/>
                <w:right w:val="nil"/>
                <w:between w:val="nil"/>
              </w:pBdr>
              <w:ind w:left="601" w:hanging="283"/>
              <w:rPr>
                <w:rFonts w:ascii="Arial" w:eastAsia="Arial" w:hAnsi="Arial" w:cs="Arial"/>
                <w:i/>
                <w:sz w:val="22"/>
                <w:szCs w:val="22"/>
              </w:rPr>
            </w:pPr>
            <w:r>
              <w:rPr>
                <w:rFonts w:ascii="Arial" w:eastAsia="Arial" w:hAnsi="Arial" w:cs="Arial"/>
                <w:i/>
                <w:sz w:val="22"/>
                <w:szCs w:val="22"/>
              </w:rPr>
              <w:t xml:space="preserve">3. Notarized affidavit o </w:t>
            </w:r>
            <w:proofErr w:type="spellStart"/>
            <w:r>
              <w:rPr>
                <w:rFonts w:ascii="Arial" w:eastAsia="Arial" w:hAnsi="Arial" w:cs="Arial"/>
                <w:i/>
                <w:sz w:val="22"/>
                <w:szCs w:val="22"/>
              </w:rPr>
              <w:t>nakasulat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pahintulot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parehong</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magulang</w:t>
            </w:r>
            <w:proofErr w:type="spellEnd"/>
            <w:r>
              <w:rPr>
                <w:rFonts w:ascii="Arial" w:eastAsia="Arial" w:hAnsi="Arial" w:cs="Arial"/>
                <w:i/>
                <w:sz w:val="22"/>
                <w:szCs w:val="22"/>
              </w:rPr>
              <w:t xml:space="preserve"> o </w:t>
            </w:r>
            <w:proofErr w:type="spellStart"/>
            <w:r>
              <w:rPr>
                <w:rFonts w:ascii="Arial" w:eastAsia="Arial" w:hAnsi="Arial" w:cs="Arial"/>
                <w:i/>
                <w:sz w:val="22"/>
                <w:szCs w:val="22"/>
              </w:rPr>
              <w:t>solong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magulang</w:t>
            </w:r>
            <w:proofErr w:type="spellEnd"/>
            <w:r>
              <w:rPr>
                <w:rFonts w:ascii="Arial" w:eastAsia="Arial" w:hAnsi="Arial" w:cs="Arial"/>
                <w:i/>
                <w:sz w:val="22"/>
                <w:szCs w:val="22"/>
              </w:rPr>
              <w:t xml:space="preserve"> o legal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tagapag-alaga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kalakip</w:t>
            </w:r>
            <w:proofErr w:type="spellEnd"/>
            <w:r>
              <w:rPr>
                <w:rFonts w:ascii="Arial" w:eastAsia="Arial" w:hAnsi="Arial" w:cs="Arial"/>
                <w:i/>
                <w:sz w:val="22"/>
                <w:szCs w:val="22"/>
              </w:rPr>
              <w:t xml:space="preserve"> ng valid identification card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specimen signature</w:t>
            </w:r>
          </w:p>
        </w:tc>
        <w:tc>
          <w:tcPr>
            <w:tcW w:w="4350" w:type="dxa"/>
            <w:gridSpan w:val="3"/>
          </w:tcPr>
          <w:p w14:paraId="3A6D9E38"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1A5BA562" w14:textId="77777777" w:rsidR="001034C7" w:rsidRDefault="001034C7">
            <w:pPr>
              <w:rPr>
                <w:rFonts w:ascii="Arial" w:eastAsia="Arial" w:hAnsi="Arial" w:cs="Arial"/>
                <w:sz w:val="22"/>
                <w:szCs w:val="22"/>
              </w:rPr>
            </w:pPr>
          </w:p>
          <w:p w14:paraId="48E46EAD" w14:textId="77777777" w:rsidR="001034C7" w:rsidRDefault="001034C7">
            <w:pPr>
              <w:rPr>
                <w:rFonts w:ascii="Arial" w:eastAsia="Arial" w:hAnsi="Arial" w:cs="Arial"/>
                <w:sz w:val="22"/>
                <w:szCs w:val="22"/>
              </w:rPr>
            </w:pPr>
          </w:p>
          <w:p w14:paraId="7E76C706" w14:textId="77777777" w:rsidR="001034C7" w:rsidRDefault="001034C7">
            <w:pPr>
              <w:rPr>
                <w:rFonts w:ascii="Arial" w:eastAsia="Arial" w:hAnsi="Arial" w:cs="Arial"/>
                <w:sz w:val="22"/>
                <w:szCs w:val="22"/>
              </w:rPr>
            </w:pPr>
          </w:p>
          <w:p w14:paraId="2DBE2BC4" w14:textId="77777777" w:rsidR="001034C7" w:rsidRDefault="001034C7">
            <w:pPr>
              <w:rPr>
                <w:rFonts w:ascii="Arial" w:eastAsia="Arial" w:hAnsi="Arial" w:cs="Arial"/>
                <w:sz w:val="22"/>
                <w:szCs w:val="22"/>
              </w:rPr>
            </w:pPr>
          </w:p>
          <w:p w14:paraId="73A1B7F8" w14:textId="77777777" w:rsidR="001034C7" w:rsidRDefault="001034C7">
            <w:pPr>
              <w:rPr>
                <w:rFonts w:ascii="Arial" w:eastAsia="Arial" w:hAnsi="Arial" w:cs="Arial"/>
                <w:sz w:val="22"/>
                <w:szCs w:val="22"/>
              </w:rPr>
            </w:pPr>
          </w:p>
          <w:p w14:paraId="1E1BA706"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r>
              <w:rPr>
                <w:rFonts w:ascii="Arial" w:eastAsia="Arial" w:hAnsi="Arial" w:cs="Arial"/>
                <w:i/>
                <w:sz w:val="22"/>
                <w:szCs w:val="22"/>
              </w:rPr>
              <w:t xml:space="preserve"> </w:t>
            </w:r>
          </w:p>
        </w:tc>
      </w:tr>
      <w:tr w:rsidR="001034C7" w14:paraId="0218A28F" w14:textId="77777777">
        <w:tc>
          <w:tcPr>
            <w:tcW w:w="5430" w:type="dxa"/>
            <w:gridSpan w:val="3"/>
          </w:tcPr>
          <w:p w14:paraId="1A9FB4C6"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4. Copy of Marriage Certificate of minors parents (SECPA), Solo Parent ID, for Solo Parents, Court Decree of Separation, Annulment or Divorce, for illegitimate minors, CENOMAR from PSA; in case of deceased parent/s, copy of the Death Certificate.</w:t>
            </w:r>
          </w:p>
          <w:p w14:paraId="7BE6DE87"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62F3CFA3" w14:textId="77777777" w:rsidR="001034C7" w:rsidRDefault="00000000">
            <w:pPr>
              <w:pBdr>
                <w:top w:val="nil"/>
                <w:left w:val="nil"/>
                <w:bottom w:val="nil"/>
                <w:right w:val="nil"/>
                <w:between w:val="nil"/>
              </w:pBdr>
              <w:ind w:left="601" w:hanging="283"/>
              <w:rPr>
                <w:rFonts w:ascii="Arial" w:eastAsia="Arial" w:hAnsi="Arial" w:cs="Arial"/>
                <w:i/>
                <w:sz w:val="22"/>
                <w:szCs w:val="22"/>
              </w:rPr>
            </w:pPr>
            <w:r>
              <w:rPr>
                <w:rFonts w:ascii="Arial" w:eastAsia="Arial" w:hAnsi="Arial" w:cs="Arial"/>
                <w:i/>
                <w:sz w:val="22"/>
                <w:szCs w:val="22"/>
              </w:rPr>
              <w:t xml:space="preserve">4.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Marriage Certificate of minors parents (SECPA), Solo Parent ID,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Solo Parents, Court Decree of Separation, Annulment </w:t>
            </w:r>
            <w:proofErr w:type="spellStart"/>
            <w:r>
              <w:rPr>
                <w:rFonts w:ascii="Arial" w:eastAsia="Arial" w:hAnsi="Arial" w:cs="Arial"/>
                <w:i/>
                <w:sz w:val="22"/>
                <w:szCs w:val="22"/>
              </w:rPr>
              <w:t>o</w:t>
            </w:r>
            <w:proofErr w:type="spellEnd"/>
            <w:r>
              <w:rPr>
                <w:rFonts w:ascii="Arial" w:eastAsia="Arial" w:hAnsi="Arial" w:cs="Arial"/>
                <w:i/>
                <w:sz w:val="22"/>
                <w:szCs w:val="22"/>
              </w:rPr>
              <w:t xml:space="preserve"> Divorce,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illegitimate minors, CENOMAR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PSA;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kaso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namatay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Death Certificate.</w:t>
            </w:r>
          </w:p>
        </w:tc>
        <w:tc>
          <w:tcPr>
            <w:tcW w:w="4350" w:type="dxa"/>
            <w:gridSpan w:val="3"/>
          </w:tcPr>
          <w:p w14:paraId="3E717DF3" w14:textId="77777777" w:rsidR="001034C7" w:rsidRDefault="00000000">
            <w:pPr>
              <w:rPr>
                <w:rFonts w:ascii="Arial" w:eastAsia="Arial" w:hAnsi="Arial" w:cs="Arial"/>
                <w:sz w:val="22"/>
                <w:szCs w:val="22"/>
              </w:rPr>
            </w:pPr>
            <w:r>
              <w:rPr>
                <w:rFonts w:ascii="Arial" w:eastAsia="Arial" w:hAnsi="Arial" w:cs="Arial"/>
                <w:sz w:val="22"/>
                <w:szCs w:val="22"/>
              </w:rPr>
              <w:t>PSA, Local Social Welfare and Development Office (for the Solo Parents ID); Family Court.</w:t>
            </w:r>
          </w:p>
          <w:p w14:paraId="22F9B609" w14:textId="77777777" w:rsidR="001034C7" w:rsidRDefault="001034C7">
            <w:pPr>
              <w:rPr>
                <w:rFonts w:ascii="Arial" w:eastAsia="Arial" w:hAnsi="Arial" w:cs="Arial"/>
                <w:sz w:val="22"/>
                <w:szCs w:val="22"/>
              </w:rPr>
            </w:pPr>
          </w:p>
          <w:p w14:paraId="60C93A2E" w14:textId="77777777" w:rsidR="001034C7" w:rsidRDefault="001034C7">
            <w:pPr>
              <w:rPr>
                <w:rFonts w:ascii="Arial" w:eastAsia="Arial" w:hAnsi="Arial" w:cs="Arial"/>
                <w:sz w:val="22"/>
                <w:szCs w:val="22"/>
              </w:rPr>
            </w:pPr>
          </w:p>
          <w:p w14:paraId="22C9D86B" w14:textId="77777777" w:rsidR="001034C7" w:rsidRDefault="001034C7">
            <w:pPr>
              <w:rPr>
                <w:rFonts w:ascii="Arial" w:eastAsia="Arial" w:hAnsi="Arial" w:cs="Arial"/>
                <w:sz w:val="22"/>
                <w:szCs w:val="22"/>
              </w:rPr>
            </w:pPr>
          </w:p>
          <w:p w14:paraId="34805551" w14:textId="77777777" w:rsidR="001034C7" w:rsidRDefault="001034C7">
            <w:pPr>
              <w:rPr>
                <w:rFonts w:ascii="Arial" w:eastAsia="Arial" w:hAnsi="Arial" w:cs="Arial"/>
                <w:sz w:val="22"/>
                <w:szCs w:val="22"/>
              </w:rPr>
            </w:pPr>
          </w:p>
          <w:p w14:paraId="3A55D31A" w14:textId="77777777" w:rsidR="001034C7" w:rsidRDefault="001034C7">
            <w:pPr>
              <w:rPr>
                <w:rFonts w:ascii="Arial" w:eastAsia="Arial" w:hAnsi="Arial" w:cs="Arial"/>
                <w:sz w:val="22"/>
                <w:szCs w:val="22"/>
              </w:rPr>
            </w:pPr>
          </w:p>
          <w:p w14:paraId="09905BA6" w14:textId="77777777" w:rsidR="001034C7" w:rsidRDefault="00000000">
            <w:pPr>
              <w:rPr>
                <w:rFonts w:ascii="Arial" w:eastAsia="Arial" w:hAnsi="Arial" w:cs="Arial"/>
                <w:i/>
                <w:sz w:val="22"/>
                <w:szCs w:val="22"/>
              </w:rPr>
            </w:pPr>
            <w:r>
              <w:rPr>
                <w:rFonts w:ascii="Arial" w:eastAsia="Arial" w:hAnsi="Arial" w:cs="Arial"/>
                <w:i/>
                <w:sz w:val="22"/>
                <w:szCs w:val="22"/>
              </w:rPr>
              <w:t>PSA, Local Social Welfare and Development Office (for the Solo Parents ID); Family Court.</w:t>
            </w:r>
          </w:p>
        </w:tc>
      </w:tr>
      <w:tr w:rsidR="001034C7" w14:paraId="60AA7D91" w14:textId="77777777">
        <w:tc>
          <w:tcPr>
            <w:tcW w:w="5430" w:type="dxa"/>
            <w:gridSpan w:val="3"/>
          </w:tcPr>
          <w:p w14:paraId="062104B8"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5. Two (2) colored passport size pictures of the minor (in white, red or blue background) taken within the last 6 months. No scanned pictures will be accepted.</w:t>
            </w:r>
          </w:p>
          <w:p w14:paraId="3BBEC63C"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20C7CFE5" w14:textId="77777777" w:rsidR="001034C7" w:rsidRDefault="00000000">
            <w:pPr>
              <w:pBdr>
                <w:top w:val="nil"/>
                <w:left w:val="nil"/>
                <w:bottom w:val="nil"/>
                <w:right w:val="nil"/>
                <w:between w:val="nil"/>
              </w:pBdr>
              <w:ind w:left="601" w:hanging="283"/>
              <w:rPr>
                <w:rFonts w:ascii="Arial" w:eastAsia="Arial" w:hAnsi="Arial" w:cs="Arial"/>
                <w:i/>
                <w:sz w:val="22"/>
                <w:szCs w:val="22"/>
              </w:rPr>
            </w:pPr>
            <w:r>
              <w:rPr>
                <w:rFonts w:ascii="Arial" w:eastAsia="Arial" w:hAnsi="Arial" w:cs="Arial"/>
                <w:i/>
                <w:sz w:val="22"/>
                <w:szCs w:val="22"/>
              </w:rPr>
              <w:t xml:space="preserve">5. </w:t>
            </w:r>
            <w:proofErr w:type="spellStart"/>
            <w:r>
              <w:rPr>
                <w:rFonts w:ascii="Arial" w:eastAsia="Arial" w:hAnsi="Arial" w:cs="Arial"/>
                <w:i/>
                <w:sz w:val="22"/>
                <w:szCs w:val="22"/>
              </w:rPr>
              <w:t>Dalawang</w:t>
            </w:r>
            <w:proofErr w:type="spellEnd"/>
            <w:r>
              <w:rPr>
                <w:rFonts w:ascii="Arial" w:eastAsia="Arial" w:hAnsi="Arial" w:cs="Arial"/>
                <w:i/>
                <w:sz w:val="22"/>
                <w:szCs w:val="22"/>
              </w:rPr>
              <w:t xml:space="preserve"> (2) </w:t>
            </w:r>
            <w:proofErr w:type="spellStart"/>
            <w:r>
              <w:rPr>
                <w:rFonts w:ascii="Arial" w:eastAsia="Arial" w:hAnsi="Arial" w:cs="Arial"/>
                <w:i/>
                <w:sz w:val="22"/>
                <w:szCs w:val="22"/>
              </w:rPr>
              <w:t>kulay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larawan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laki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pasaporte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menor</w:t>
            </w:r>
            <w:proofErr w:type="spellEnd"/>
            <w:r>
              <w:rPr>
                <w:rFonts w:ascii="Arial" w:eastAsia="Arial" w:hAnsi="Arial" w:cs="Arial"/>
                <w:i/>
                <w:sz w:val="22"/>
                <w:szCs w:val="22"/>
              </w:rPr>
              <w:t xml:space="preserve"> de </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puti</w:t>
            </w:r>
            <w:proofErr w:type="spellEnd"/>
            <w:r>
              <w:rPr>
                <w:rFonts w:ascii="Arial" w:eastAsia="Arial" w:hAnsi="Arial" w:cs="Arial"/>
                <w:i/>
                <w:sz w:val="22"/>
                <w:szCs w:val="22"/>
              </w:rPr>
              <w:t xml:space="preserve">, pula o </w:t>
            </w:r>
            <w:proofErr w:type="spellStart"/>
            <w:r>
              <w:rPr>
                <w:rFonts w:ascii="Arial" w:eastAsia="Arial" w:hAnsi="Arial" w:cs="Arial"/>
                <w:i/>
                <w:sz w:val="22"/>
                <w:szCs w:val="22"/>
              </w:rPr>
              <w:t>asul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background)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kinunan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w:t>
            </w:r>
            <w:proofErr w:type="spellStart"/>
            <w:r>
              <w:rPr>
                <w:rFonts w:ascii="Arial" w:eastAsia="Arial" w:hAnsi="Arial" w:cs="Arial"/>
                <w:i/>
                <w:sz w:val="22"/>
                <w:szCs w:val="22"/>
              </w:rPr>
              <w:t>huling</w:t>
            </w:r>
            <w:proofErr w:type="spellEnd"/>
            <w:r>
              <w:rPr>
                <w:rFonts w:ascii="Arial" w:eastAsia="Arial" w:hAnsi="Arial" w:cs="Arial"/>
                <w:i/>
                <w:sz w:val="22"/>
                <w:szCs w:val="22"/>
              </w:rPr>
              <w:t xml:space="preserve"> 6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Walang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-scan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larawan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tatanggapin</w:t>
            </w:r>
            <w:proofErr w:type="spellEnd"/>
          </w:p>
        </w:tc>
        <w:tc>
          <w:tcPr>
            <w:tcW w:w="4350" w:type="dxa"/>
            <w:gridSpan w:val="3"/>
          </w:tcPr>
          <w:p w14:paraId="2C7F4229"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2919DAB0" w14:textId="77777777" w:rsidR="001034C7" w:rsidRDefault="001034C7">
            <w:pPr>
              <w:rPr>
                <w:rFonts w:ascii="Arial" w:eastAsia="Arial" w:hAnsi="Arial" w:cs="Arial"/>
                <w:sz w:val="22"/>
                <w:szCs w:val="22"/>
              </w:rPr>
            </w:pPr>
          </w:p>
          <w:p w14:paraId="5FE769D4" w14:textId="77777777" w:rsidR="001034C7" w:rsidRDefault="001034C7">
            <w:pPr>
              <w:rPr>
                <w:rFonts w:ascii="Arial" w:eastAsia="Arial" w:hAnsi="Arial" w:cs="Arial"/>
                <w:sz w:val="22"/>
                <w:szCs w:val="22"/>
              </w:rPr>
            </w:pPr>
          </w:p>
          <w:p w14:paraId="4BD3C654" w14:textId="77777777" w:rsidR="001034C7" w:rsidRDefault="001034C7">
            <w:pPr>
              <w:rPr>
                <w:rFonts w:ascii="Arial" w:eastAsia="Arial" w:hAnsi="Arial" w:cs="Arial"/>
                <w:sz w:val="22"/>
                <w:szCs w:val="22"/>
              </w:rPr>
            </w:pPr>
          </w:p>
          <w:p w14:paraId="166C55F7" w14:textId="77777777" w:rsidR="001034C7" w:rsidRDefault="001034C7">
            <w:pPr>
              <w:rPr>
                <w:rFonts w:ascii="Arial" w:eastAsia="Arial" w:hAnsi="Arial" w:cs="Arial"/>
                <w:sz w:val="22"/>
                <w:szCs w:val="22"/>
              </w:rPr>
            </w:pPr>
          </w:p>
          <w:p w14:paraId="552AA937"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p>
        </w:tc>
      </w:tr>
      <w:tr w:rsidR="001034C7" w14:paraId="59376E79" w14:textId="77777777">
        <w:trPr>
          <w:trHeight w:val="1469"/>
        </w:trPr>
        <w:tc>
          <w:tcPr>
            <w:tcW w:w="5430" w:type="dxa"/>
            <w:gridSpan w:val="3"/>
          </w:tcPr>
          <w:p w14:paraId="07A014AC"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6. Photocopy of the passport of the traveling companion.</w:t>
            </w:r>
          </w:p>
          <w:p w14:paraId="2345BAAA"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4516DDBB" w14:textId="77777777" w:rsidR="001034C7" w:rsidRDefault="00000000">
            <w:pPr>
              <w:ind w:left="601" w:hanging="283"/>
              <w:rPr>
                <w:rFonts w:ascii="Arial" w:eastAsia="Arial" w:hAnsi="Arial" w:cs="Arial"/>
                <w:i/>
                <w:sz w:val="22"/>
                <w:szCs w:val="22"/>
              </w:rPr>
            </w:pPr>
            <w:r>
              <w:rPr>
                <w:rFonts w:ascii="Arial" w:eastAsia="Arial" w:hAnsi="Arial" w:cs="Arial"/>
                <w:i/>
                <w:sz w:val="22"/>
                <w:szCs w:val="22"/>
              </w:rPr>
              <w:t xml:space="preserve">5. Photocopy ng </w:t>
            </w:r>
            <w:proofErr w:type="spellStart"/>
            <w:r>
              <w:rPr>
                <w:rFonts w:ascii="Arial" w:eastAsia="Arial" w:hAnsi="Arial" w:cs="Arial"/>
                <w:i/>
                <w:sz w:val="22"/>
                <w:szCs w:val="22"/>
              </w:rPr>
              <w:t>Pasaporte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paglalakbay</w:t>
            </w:r>
            <w:proofErr w:type="spellEnd"/>
            <w:r>
              <w:rPr>
                <w:rFonts w:ascii="Arial" w:eastAsia="Arial" w:hAnsi="Arial" w:cs="Arial"/>
                <w:i/>
                <w:sz w:val="22"/>
                <w:szCs w:val="22"/>
              </w:rPr>
              <w:t>.</w:t>
            </w:r>
          </w:p>
        </w:tc>
        <w:tc>
          <w:tcPr>
            <w:tcW w:w="4350" w:type="dxa"/>
            <w:gridSpan w:val="3"/>
          </w:tcPr>
          <w:p w14:paraId="19451DD6" w14:textId="77777777" w:rsidR="001034C7" w:rsidRDefault="00000000">
            <w:pPr>
              <w:rPr>
                <w:rFonts w:ascii="Arial" w:eastAsia="Arial" w:hAnsi="Arial" w:cs="Arial"/>
                <w:sz w:val="22"/>
                <w:szCs w:val="22"/>
              </w:rPr>
            </w:pPr>
            <w:r>
              <w:rPr>
                <w:rFonts w:ascii="Arial" w:eastAsia="Arial" w:hAnsi="Arial" w:cs="Arial"/>
                <w:sz w:val="22"/>
                <w:szCs w:val="22"/>
              </w:rPr>
              <w:t>Minor’s travelling companion</w:t>
            </w:r>
          </w:p>
          <w:p w14:paraId="0B96587D" w14:textId="77777777" w:rsidR="001034C7" w:rsidRDefault="001034C7">
            <w:pPr>
              <w:rPr>
                <w:rFonts w:ascii="Arial" w:eastAsia="Arial" w:hAnsi="Arial" w:cs="Arial"/>
                <w:sz w:val="22"/>
                <w:szCs w:val="22"/>
              </w:rPr>
            </w:pPr>
          </w:p>
          <w:p w14:paraId="21CD5A4D" w14:textId="77777777" w:rsidR="001034C7" w:rsidRDefault="001034C7">
            <w:pPr>
              <w:rPr>
                <w:rFonts w:ascii="Arial" w:eastAsia="Arial" w:hAnsi="Arial" w:cs="Arial"/>
                <w:sz w:val="22"/>
                <w:szCs w:val="22"/>
              </w:rPr>
            </w:pPr>
          </w:p>
          <w:p w14:paraId="5E0DF9DD" w14:textId="77777777" w:rsidR="001034C7" w:rsidRDefault="00000000">
            <w:pPr>
              <w:rPr>
                <w:rFonts w:ascii="Arial" w:eastAsia="Arial" w:hAnsi="Arial" w:cs="Arial"/>
                <w:i/>
                <w:sz w:val="22"/>
                <w:szCs w:val="22"/>
              </w:rPr>
            </w:pPr>
            <w:r>
              <w:rPr>
                <w:rFonts w:ascii="Arial" w:eastAsia="Arial" w:hAnsi="Arial" w:cs="Arial"/>
                <w:i/>
                <w:sz w:val="22"/>
                <w:szCs w:val="22"/>
              </w:rPr>
              <w:t xml:space="preserve">Kasama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paglalakbay</w:t>
            </w:r>
            <w:proofErr w:type="spellEnd"/>
            <w:r>
              <w:rPr>
                <w:rFonts w:ascii="Arial" w:eastAsia="Arial" w:hAnsi="Arial" w:cs="Arial"/>
                <w:i/>
                <w:sz w:val="22"/>
                <w:szCs w:val="22"/>
              </w:rPr>
              <w:t xml:space="preserve"> </w:t>
            </w:r>
            <w:proofErr w:type="spellStart"/>
            <w:r>
              <w:rPr>
                <w:rFonts w:ascii="Arial" w:eastAsia="Arial" w:hAnsi="Arial" w:cs="Arial"/>
                <w:i/>
                <w:sz w:val="22"/>
                <w:szCs w:val="22"/>
              </w:rPr>
              <w:t>ni</w:t>
            </w:r>
            <w:proofErr w:type="spellEnd"/>
            <w:r>
              <w:rPr>
                <w:rFonts w:ascii="Arial" w:eastAsia="Arial" w:hAnsi="Arial" w:cs="Arial"/>
                <w:i/>
                <w:sz w:val="22"/>
                <w:szCs w:val="22"/>
              </w:rPr>
              <w:t xml:space="preserve"> Minor</w:t>
            </w:r>
          </w:p>
        </w:tc>
      </w:tr>
      <w:tr w:rsidR="001034C7" w14:paraId="6ECB6A76" w14:textId="77777777">
        <w:tc>
          <w:tcPr>
            <w:tcW w:w="9780" w:type="dxa"/>
            <w:gridSpan w:val="6"/>
          </w:tcPr>
          <w:p w14:paraId="3E95F3F8" w14:textId="77777777" w:rsidR="001034C7" w:rsidRDefault="00000000">
            <w:pPr>
              <w:jc w:val="center"/>
              <w:rPr>
                <w:rFonts w:ascii="Arial" w:eastAsia="Arial" w:hAnsi="Arial" w:cs="Arial"/>
                <w:i/>
                <w:sz w:val="22"/>
                <w:szCs w:val="22"/>
              </w:rPr>
            </w:pPr>
            <w:r>
              <w:rPr>
                <w:rFonts w:ascii="Arial" w:eastAsia="Arial" w:hAnsi="Arial" w:cs="Arial"/>
                <w:i/>
                <w:sz w:val="22"/>
                <w:szCs w:val="22"/>
              </w:rPr>
              <w:t>Minors Traveling subsequently with a Person Other than the Parents of Legal Guardian</w:t>
            </w:r>
          </w:p>
          <w:p w14:paraId="19BD4D09" w14:textId="77777777" w:rsidR="001034C7" w:rsidRDefault="001034C7">
            <w:pPr>
              <w:jc w:val="center"/>
              <w:rPr>
                <w:rFonts w:ascii="Arial" w:eastAsia="Arial" w:hAnsi="Arial" w:cs="Arial"/>
                <w:i/>
                <w:sz w:val="22"/>
                <w:szCs w:val="22"/>
              </w:rPr>
            </w:pPr>
          </w:p>
          <w:p w14:paraId="0E4100E1" w14:textId="77777777" w:rsidR="001034C7" w:rsidRDefault="00000000">
            <w:pPr>
              <w:jc w:val="center"/>
              <w:rPr>
                <w:rFonts w:ascii="Arial" w:eastAsia="Arial" w:hAnsi="Arial" w:cs="Arial"/>
                <w:i/>
                <w:sz w:val="22"/>
                <w:szCs w:val="22"/>
              </w:rPr>
            </w:pPr>
            <w:proofErr w:type="spellStart"/>
            <w:r>
              <w:rPr>
                <w:rFonts w:ascii="Arial" w:eastAsia="Arial" w:hAnsi="Arial" w:cs="Arial"/>
                <w:i/>
                <w:sz w:val="22"/>
                <w:szCs w:val="22"/>
              </w:rPr>
              <w:t>Mge</w:t>
            </w:r>
            <w:proofErr w:type="spellEnd"/>
            <w:r>
              <w:rPr>
                <w:rFonts w:ascii="Arial" w:eastAsia="Arial" w:hAnsi="Arial" w:cs="Arial"/>
                <w:i/>
                <w:sz w:val="22"/>
                <w:szCs w:val="22"/>
              </w:rPr>
              <w:t xml:space="preserve"> </w:t>
            </w:r>
            <w:proofErr w:type="spellStart"/>
            <w:r>
              <w:rPr>
                <w:rFonts w:ascii="Arial" w:eastAsia="Arial" w:hAnsi="Arial" w:cs="Arial"/>
                <w:i/>
                <w:sz w:val="22"/>
                <w:szCs w:val="22"/>
              </w:rPr>
              <w:t>menor</w:t>
            </w:r>
            <w:proofErr w:type="spellEnd"/>
            <w:r>
              <w:rPr>
                <w:rFonts w:ascii="Arial" w:eastAsia="Arial" w:hAnsi="Arial" w:cs="Arial"/>
                <w:i/>
                <w:sz w:val="22"/>
                <w:szCs w:val="22"/>
              </w:rPr>
              <w:t>-de-</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maglalakbay</w:t>
            </w:r>
            <w:proofErr w:type="spellEnd"/>
            <w:r>
              <w:rPr>
                <w:rFonts w:ascii="Arial" w:eastAsia="Arial" w:hAnsi="Arial" w:cs="Arial"/>
                <w:i/>
                <w:sz w:val="22"/>
                <w:szCs w:val="22"/>
              </w:rPr>
              <w:t xml:space="preserve"> </w:t>
            </w:r>
            <w:proofErr w:type="spellStart"/>
            <w:r>
              <w:rPr>
                <w:rFonts w:ascii="Arial" w:eastAsia="Arial" w:hAnsi="Arial" w:cs="Arial"/>
                <w:i/>
                <w:sz w:val="22"/>
                <w:szCs w:val="22"/>
              </w:rPr>
              <w:t>ulit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kasamang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w:t>
            </w:r>
            <w:proofErr w:type="spellStart"/>
            <w:r>
              <w:rPr>
                <w:rFonts w:ascii="Arial" w:eastAsia="Arial" w:hAnsi="Arial" w:cs="Arial"/>
                <w:i/>
                <w:sz w:val="22"/>
                <w:szCs w:val="22"/>
              </w:rPr>
              <w:t>maliban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magulang</w:t>
            </w:r>
            <w:proofErr w:type="spellEnd"/>
            <w:r>
              <w:rPr>
                <w:rFonts w:ascii="Arial" w:eastAsia="Arial" w:hAnsi="Arial" w:cs="Arial"/>
                <w:i/>
                <w:sz w:val="22"/>
                <w:szCs w:val="22"/>
              </w:rPr>
              <w:t xml:space="preserve"> o Legal Guardian</w:t>
            </w:r>
          </w:p>
        </w:tc>
      </w:tr>
      <w:tr w:rsidR="001034C7" w14:paraId="39EDA030" w14:textId="77777777">
        <w:tc>
          <w:tcPr>
            <w:tcW w:w="5430" w:type="dxa"/>
            <w:gridSpan w:val="3"/>
          </w:tcPr>
          <w:p w14:paraId="0CC02FF3"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lastRenderedPageBreak/>
              <w:t>1. Duly accomplished Application Form</w:t>
            </w:r>
          </w:p>
          <w:p w14:paraId="43FC3327" w14:textId="77777777" w:rsidR="001034C7" w:rsidRDefault="001034C7">
            <w:pPr>
              <w:pBdr>
                <w:top w:val="nil"/>
                <w:left w:val="nil"/>
                <w:bottom w:val="nil"/>
                <w:right w:val="nil"/>
                <w:between w:val="nil"/>
              </w:pBdr>
              <w:ind w:left="318"/>
              <w:rPr>
                <w:rFonts w:ascii="Arial" w:eastAsia="Arial" w:hAnsi="Arial" w:cs="Arial"/>
                <w:sz w:val="22"/>
                <w:szCs w:val="22"/>
              </w:rPr>
            </w:pPr>
          </w:p>
          <w:p w14:paraId="3D4329A6" w14:textId="77777777" w:rsidR="001034C7" w:rsidRDefault="001034C7">
            <w:pPr>
              <w:pBdr>
                <w:top w:val="nil"/>
                <w:left w:val="nil"/>
                <w:bottom w:val="nil"/>
                <w:right w:val="nil"/>
                <w:between w:val="nil"/>
              </w:pBdr>
              <w:ind w:left="318"/>
              <w:rPr>
                <w:rFonts w:ascii="Arial" w:eastAsia="Arial" w:hAnsi="Arial" w:cs="Arial"/>
                <w:sz w:val="22"/>
                <w:szCs w:val="22"/>
              </w:rPr>
            </w:pPr>
          </w:p>
          <w:p w14:paraId="54A18DE9" w14:textId="77777777" w:rsidR="001034C7" w:rsidRDefault="00000000">
            <w:pPr>
              <w:ind w:left="601" w:hanging="283"/>
              <w:rPr>
                <w:rFonts w:ascii="Arial" w:eastAsia="Arial" w:hAnsi="Arial" w:cs="Arial"/>
                <w:i/>
                <w:sz w:val="22"/>
                <w:szCs w:val="22"/>
              </w:rPr>
            </w:pPr>
            <w:r>
              <w:rPr>
                <w:rFonts w:ascii="Arial" w:eastAsia="Arial" w:hAnsi="Arial" w:cs="Arial"/>
                <w:i/>
                <w:sz w:val="22"/>
                <w:szCs w:val="22"/>
              </w:rPr>
              <w:t>1. Duly accomplished Application Form</w:t>
            </w:r>
          </w:p>
        </w:tc>
        <w:tc>
          <w:tcPr>
            <w:tcW w:w="4350" w:type="dxa"/>
            <w:gridSpan w:val="3"/>
          </w:tcPr>
          <w:p w14:paraId="54CDFDDB" w14:textId="77777777" w:rsidR="001034C7" w:rsidRDefault="00000000">
            <w:pPr>
              <w:rPr>
                <w:rFonts w:ascii="Arial" w:eastAsia="Arial" w:hAnsi="Arial" w:cs="Arial"/>
                <w:sz w:val="22"/>
                <w:szCs w:val="22"/>
              </w:rPr>
            </w:pPr>
            <w:r>
              <w:rPr>
                <w:rFonts w:ascii="Arial" w:eastAsia="Arial" w:hAnsi="Arial" w:cs="Arial"/>
                <w:sz w:val="22"/>
                <w:szCs w:val="22"/>
              </w:rPr>
              <w:t xml:space="preserve">DSWD Field Office/ DSWD website: </w:t>
            </w:r>
            <w:hyperlink r:id="rId27">
              <w:r>
                <w:rPr>
                  <w:rFonts w:ascii="Arial" w:eastAsia="Arial" w:hAnsi="Arial" w:cs="Arial"/>
                  <w:color w:val="1155CC"/>
                  <w:sz w:val="22"/>
                  <w:szCs w:val="22"/>
                  <w:u w:val="single"/>
                </w:rPr>
                <w:t>www.dswd.gov.ph</w:t>
              </w:r>
            </w:hyperlink>
          </w:p>
          <w:p w14:paraId="7D90AF12" w14:textId="77777777" w:rsidR="001034C7" w:rsidRDefault="001034C7">
            <w:pPr>
              <w:rPr>
                <w:rFonts w:ascii="Arial" w:eastAsia="Arial" w:hAnsi="Arial" w:cs="Arial"/>
                <w:sz w:val="22"/>
                <w:szCs w:val="22"/>
              </w:rPr>
            </w:pPr>
          </w:p>
          <w:p w14:paraId="329930B0" w14:textId="77777777" w:rsidR="001034C7" w:rsidRDefault="00000000">
            <w:pPr>
              <w:rPr>
                <w:rFonts w:ascii="Arial" w:eastAsia="Arial" w:hAnsi="Arial" w:cs="Arial"/>
                <w:i/>
                <w:sz w:val="22"/>
                <w:szCs w:val="22"/>
              </w:rPr>
            </w:pPr>
            <w:r>
              <w:rPr>
                <w:rFonts w:ascii="Arial" w:eastAsia="Arial" w:hAnsi="Arial" w:cs="Arial"/>
                <w:i/>
                <w:sz w:val="22"/>
                <w:szCs w:val="22"/>
              </w:rPr>
              <w:t xml:space="preserve">DSWD Field Office/ DSWD website: </w:t>
            </w:r>
            <w:hyperlink r:id="rId28">
              <w:r>
                <w:rPr>
                  <w:rFonts w:ascii="Arial" w:eastAsia="Arial" w:hAnsi="Arial" w:cs="Arial"/>
                  <w:i/>
                  <w:color w:val="1155CC"/>
                  <w:sz w:val="22"/>
                  <w:szCs w:val="22"/>
                  <w:u w:val="single"/>
                </w:rPr>
                <w:t>www.dswd.gov.ph</w:t>
              </w:r>
            </w:hyperlink>
          </w:p>
        </w:tc>
      </w:tr>
      <w:tr w:rsidR="001034C7" w14:paraId="1440365A" w14:textId="77777777">
        <w:tc>
          <w:tcPr>
            <w:tcW w:w="5430" w:type="dxa"/>
            <w:gridSpan w:val="3"/>
          </w:tcPr>
          <w:p w14:paraId="6C271984"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2. Original copy of the Travel Clearance previously issued by the DSWD Field Office;</w:t>
            </w:r>
          </w:p>
          <w:p w14:paraId="330AD31E"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4151EA9C" w14:textId="77777777" w:rsidR="001034C7" w:rsidRDefault="00000000">
            <w:pPr>
              <w:pBdr>
                <w:top w:val="nil"/>
                <w:left w:val="nil"/>
                <w:bottom w:val="nil"/>
                <w:right w:val="nil"/>
                <w:between w:val="nil"/>
              </w:pBdr>
              <w:ind w:left="601" w:hanging="283"/>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Orihinal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Travel Clearance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naunang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inisyu</w:t>
            </w:r>
            <w:proofErr w:type="spellEnd"/>
            <w:r>
              <w:rPr>
                <w:rFonts w:ascii="Arial" w:eastAsia="Arial" w:hAnsi="Arial" w:cs="Arial"/>
                <w:i/>
                <w:sz w:val="22"/>
                <w:szCs w:val="22"/>
              </w:rPr>
              <w:t xml:space="preserve"> ng DSWD Field Office;</w:t>
            </w:r>
          </w:p>
        </w:tc>
        <w:tc>
          <w:tcPr>
            <w:tcW w:w="4350" w:type="dxa"/>
            <w:gridSpan w:val="3"/>
          </w:tcPr>
          <w:p w14:paraId="7EA22BCC"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2E773C1A" w14:textId="77777777" w:rsidR="001034C7" w:rsidRDefault="001034C7">
            <w:pPr>
              <w:rPr>
                <w:rFonts w:ascii="Arial" w:eastAsia="Arial" w:hAnsi="Arial" w:cs="Arial"/>
                <w:sz w:val="22"/>
                <w:szCs w:val="22"/>
              </w:rPr>
            </w:pPr>
          </w:p>
          <w:p w14:paraId="2F498930" w14:textId="77777777" w:rsidR="001034C7" w:rsidRDefault="001034C7">
            <w:pPr>
              <w:rPr>
                <w:rFonts w:ascii="Arial" w:eastAsia="Arial" w:hAnsi="Arial" w:cs="Arial"/>
                <w:sz w:val="22"/>
                <w:szCs w:val="22"/>
              </w:rPr>
            </w:pPr>
          </w:p>
          <w:p w14:paraId="3320C4D0" w14:textId="77777777" w:rsidR="001034C7" w:rsidRDefault="001034C7">
            <w:pPr>
              <w:rPr>
                <w:rFonts w:ascii="Arial" w:eastAsia="Arial" w:hAnsi="Arial" w:cs="Arial"/>
                <w:sz w:val="22"/>
                <w:szCs w:val="22"/>
              </w:rPr>
            </w:pPr>
          </w:p>
          <w:p w14:paraId="0B2B3941" w14:textId="77777777" w:rsidR="001034C7" w:rsidRDefault="00000000">
            <w:pPr>
              <w:rPr>
                <w:rFonts w:ascii="Arial" w:eastAsia="Arial" w:hAnsi="Arial" w:cs="Arial"/>
                <w:sz w:val="22"/>
                <w:szCs w:val="22"/>
              </w:rPr>
            </w:pPr>
            <w:proofErr w:type="spellStart"/>
            <w:r>
              <w:rPr>
                <w:rFonts w:ascii="Arial" w:eastAsia="Arial" w:hAnsi="Arial" w:cs="Arial"/>
                <w:i/>
                <w:sz w:val="22"/>
                <w:szCs w:val="22"/>
              </w:rPr>
              <w:t>Aplikante</w:t>
            </w:r>
            <w:proofErr w:type="spellEnd"/>
            <w:r>
              <w:rPr>
                <w:rFonts w:ascii="Arial" w:eastAsia="Arial" w:hAnsi="Arial" w:cs="Arial"/>
                <w:sz w:val="22"/>
                <w:szCs w:val="22"/>
              </w:rPr>
              <w:t xml:space="preserve"> </w:t>
            </w:r>
          </w:p>
        </w:tc>
      </w:tr>
      <w:tr w:rsidR="001034C7" w14:paraId="1807AB75" w14:textId="77777777">
        <w:tc>
          <w:tcPr>
            <w:tcW w:w="5430" w:type="dxa"/>
            <w:gridSpan w:val="3"/>
          </w:tcPr>
          <w:p w14:paraId="7E71D5F6"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3. Notarized Affidavit of Consent from biological parent/s, legal guardian authorizing a particular person to accompany the child in his/her travel abroad, with a copy of the valid identification card with specimen signature.</w:t>
            </w:r>
          </w:p>
          <w:p w14:paraId="702A3234"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1DD4EE34" w14:textId="77777777" w:rsidR="001034C7" w:rsidRDefault="00000000">
            <w:pPr>
              <w:ind w:left="601" w:hanging="283"/>
              <w:rPr>
                <w:rFonts w:ascii="Arial" w:eastAsia="Arial" w:hAnsi="Arial" w:cs="Arial"/>
                <w:i/>
                <w:sz w:val="22"/>
                <w:szCs w:val="22"/>
              </w:rPr>
            </w:pPr>
            <w:r>
              <w:rPr>
                <w:rFonts w:ascii="Arial" w:eastAsia="Arial" w:hAnsi="Arial" w:cs="Arial"/>
                <w:i/>
                <w:sz w:val="22"/>
                <w:szCs w:val="22"/>
              </w:rPr>
              <w:t xml:space="preserve">3. Notarized Affidavit of Consent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biyolohikal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magulang</w:t>
            </w:r>
            <w:proofErr w:type="spellEnd"/>
            <w:r>
              <w:rPr>
                <w:rFonts w:ascii="Arial" w:eastAsia="Arial" w:hAnsi="Arial" w:cs="Arial"/>
                <w:i/>
                <w:sz w:val="22"/>
                <w:szCs w:val="22"/>
              </w:rPr>
              <w:t xml:space="preserve">, legal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tagapag-alaga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nagpapahintulot</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partikular</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tao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samahan</w:t>
            </w:r>
            <w:proofErr w:type="spellEnd"/>
            <w:r>
              <w:rPr>
                <w:rFonts w:ascii="Arial" w:eastAsia="Arial" w:hAnsi="Arial" w:cs="Arial"/>
                <w:i/>
                <w:sz w:val="22"/>
                <w:szCs w:val="22"/>
              </w:rPr>
              <w:t xml:space="preserve"> ang bata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kanyang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paglalakbay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bansa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valid identification card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specimen signature.</w:t>
            </w:r>
          </w:p>
          <w:p w14:paraId="0CC2F75E" w14:textId="77777777" w:rsidR="001034C7" w:rsidRDefault="001034C7">
            <w:pPr>
              <w:pBdr>
                <w:top w:val="nil"/>
                <w:left w:val="nil"/>
                <w:bottom w:val="nil"/>
                <w:right w:val="nil"/>
                <w:between w:val="nil"/>
              </w:pBdr>
              <w:ind w:left="601" w:hanging="283"/>
              <w:rPr>
                <w:rFonts w:ascii="Arial" w:eastAsia="Arial" w:hAnsi="Arial" w:cs="Arial"/>
                <w:sz w:val="22"/>
                <w:szCs w:val="22"/>
              </w:rPr>
            </w:pPr>
          </w:p>
        </w:tc>
        <w:tc>
          <w:tcPr>
            <w:tcW w:w="4350" w:type="dxa"/>
            <w:gridSpan w:val="3"/>
          </w:tcPr>
          <w:p w14:paraId="2E9886A6"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2C725C4E" w14:textId="77777777" w:rsidR="001034C7" w:rsidRDefault="001034C7">
            <w:pPr>
              <w:rPr>
                <w:rFonts w:ascii="Arial" w:eastAsia="Arial" w:hAnsi="Arial" w:cs="Arial"/>
                <w:sz w:val="22"/>
                <w:szCs w:val="22"/>
              </w:rPr>
            </w:pPr>
          </w:p>
          <w:p w14:paraId="3A4BF98C" w14:textId="77777777" w:rsidR="001034C7" w:rsidRDefault="001034C7">
            <w:pPr>
              <w:rPr>
                <w:rFonts w:ascii="Arial" w:eastAsia="Arial" w:hAnsi="Arial" w:cs="Arial"/>
                <w:sz w:val="22"/>
                <w:szCs w:val="22"/>
              </w:rPr>
            </w:pPr>
          </w:p>
          <w:p w14:paraId="0FB14834" w14:textId="77777777" w:rsidR="001034C7" w:rsidRDefault="001034C7">
            <w:pPr>
              <w:rPr>
                <w:rFonts w:ascii="Arial" w:eastAsia="Arial" w:hAnsi="Arial" w:cs="Arial"/>
                <w:sz w:val="22"/>
                <w:szCs w:val="22"/>
              </w:rPr>
            </w:pPr>
          </w:p>
          <w:p w14:paraId="1F2BAC4A" w14:textId="77777777" w:rsidR="001034C7" w:rsidRDefault="001034C7">
            <w:pPr>
              <w:rPr>
                <w:rFonts w:ascii="Arial" w:eastAsia="Arial" w:hAnsi="Arial" w:cs="Arial"/>
                <w:sz w:val="22"/>
                <w:szCs w:val="22"/>
              </w:rPr>
            </w:pPr>
          </w:p>
          <w:p w14:paraId="697D4B9A" w14:textId="77777777" w:rsidR="001034C7" w:rsidRDefault="001034C7">
            <w:pPr>
              <w:rPr>
                <w:rFonts w:ascii="Arial" w:eastAsia="Arial" w:hAnsi="Arial" w:cs="Arial"/>
                <w:sz w:val="22"/>
                <w:szCs w:val="22"/>
              </w:rPr>
            </w:pPr>
          </w:p>
          <w:p w14:paraId="06CA400B"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r>
              <w:rPr>
                <w:rFonts w:ascii="Arial" w:eastAsia="Arial" w:hAnsi="Arial" w:cs="Arial"/>
                <w:i/>
                <w:sz w:val="22"/>
                <w:szCs w:val="22"/>
              </w:rPr>
              <w:t xml:space="preserve"> </w:t>
            </w:r>
          </w:p>
        </w:tc>
      </w:tr>
      <w:tr w:rsidR="001034C7" w14:paraId="68B58B77" w14:textId="77777777">
        <w:tc>
          <w:tcPr>
            <w:tcW w:w="5430" w:type="dxa"/>
            <w:gridSpan w:val="3"/>
          </w:tcPr>
          <w:p w14:paraId="79496996"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4. Two (2) original colored passport size photos of the minor taken within the last six (6) months. No scanned pictures will be accepted;</w:t>
            </w:r>
          </w:p>
          <w:p w14:paraId="1064A7A4"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007FF3B5" w14:textId="77777777" w:rsidR="001034C7" w:rsidRDefault="00000000">
            <w:pPr>
              <w:pBdr>
                <w:top w:val="nil"/>
                <w:left w:val="nil"/>
                <w:bottom w:val="nil"/>
                <w:right w:val="nil"/>
                <w:between w:val="nil"/>
              </w:pBdr>
              <w:ind w:left="601" w:hanging="283"/>
              <w:rPr>
                <w:rFonts w:ascii="Arial" w:eastAsia="Arial" w:hAnsi="Arial" w:cs="Arial"/>
                <w:i/>
                <w:sz w:val="22"/>
                <w:szCs w:val="22"/>
              </w:rPr>
            </w:pPr>
            <w:r>
              <w:rPr>
                <w:rFonts w:ascii="Arial" w:eastAsia="Arial" w:hAnsi="Arial" w:cs="Arial"/>
                <w:i/>
                <w:sz w:val="22"/>
                <w:szCs w:val="22"/>
              </w:rPr>
              <w:t xml:space="preserve">4. </w:t>
            </w:r>
            <w:proofErr w:type="spellStart"/>
            <w:r>
              <w:rPr>
                <w:rFonts w:ascii="Arial" w:eastAsia="Arial" w:hAnsi="Arial" w:cs="Arial"/>
                <w:i/>
                <w:sz w:val="22"/>
                <w:szCs w:val="22"/>
              </w:rPr>
              <w:t>Dalawang</w:t>
            </w:r>
            <w:proofErr w:type="spellEnd"/>
            <w:r>
              <w:rPr>
                <w:rFonts w:ascii="Arial" w:eastAsia="Arial" w:hAnsi="Arial" w:cs="Arial"/>
                <w:i/>
                <w:sz w:val="22"/>
                <w:szCs w:val="22"/>
              </w:rPr>
              <w:t xml:space="preserve"> (2) </w:t>
            </w:r>
            <w:proofErr w:type="spellStart"/>
            <w:r>
              <w:rPr>
                <w:rFonts w:ascii="Arial" w:eastAsia="Arial" w:hAnsi="Arial" w:cs="Arial"/>
                <w:i/>
                <w:sz w:val="22"/>
                <w:szCs w:val="22"/>
              </w:rPr>
              <w:t>orihinal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kulay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larawan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laki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pasaporte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menor</w:t>
            </w:r>
            <w:proofErr w:type="spellEnd"/>
            <w:r>
              <w:rPr>
                <w:rFonts w:ascii="Arial" w:eastAsia="Arial" w:hAnsi="Arial" w:cs="Arial"/>
                <w:i/>
                <w:sz w:val="22"/>
                <w:szCs w:val="22"/>
              </w:rPr>
              <w:t xml:space="preserve"> de </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kinunan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w:t>
            </w:r>
            <w:proofErr w:type="spellStart"/>
            <w:r>
              <w:rPr>
                <w:rFonts w:ascii="Arial" w:eastAsia="Arial" w:hAnsi="Arial" w:cs="Arial"/>
                <w:i/>
                <w:sz w:val="22"/>
                <w:szCs w:val="22"/>
              </w:rPr>
              <w:t>huling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anim</w:t>
            </w:r>
            <w:proofErr w:type="spellEnd"/>
            <w:r>
              <w:rPr>
                <w:rFonts w:ascii="Arial" w:eastAsia="Arial" w:hAnsi="Arial" w:cs="Arial"/>
                <w:i/>
                <w:sz w:val="22"/>
                <w:szCs w:val="22"/>
              </w:rPr>
              <w:t xml:space="preserve"> (6)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Walang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-scan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larawan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tatanggapin</w:t>
            </w:r>
            <w:proofErr w:type="spellEnd"/>
            <w:r>
              <w:rPr>
                <w:rFonts w:ascii="Arial" w:eastAsia="Arial" w:hAnsi="Arial" w:cs="Arial"/>
                <w:i/>
                <w:sz w:val="22"/>
                <w:szCs w:val="22"/>
              </w:rPr>
              <w:t>;.</w:t>
            </w:r>
          </w:p>
        </w:tc>
        <w:tc>
          <w:tcPr>
            <w:tcW w:w="4350" w:type="dxa"/>
            <w:gridSpan w:val="3"/>
          </w:tcPr>
          <w:p w14:paraId="47B511EA"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087D0977" w14:textId="77777777" w:rsidR="001034C7" w:rsidRDefault="001034C7">
            <w:pPr>
              <w:rPr>
                <w:rFonts w:ascii="Arial" w:eastAsia="Arial" w:hAnsi="Arial" w:cs="Arial"/>
                <w:sz w:val="22"/>
                <w:szCs w:val="22"/>
              </w:rPr>
            </w:pPr>
          </w:p>
          <w:p w14:paraId="3FE0D5CC" w14:textId="77777777" w:rsidR="001034C7" w:rsidRDefault="001034C7">
            <w:pPr>
              <w:rPr>
                <w:rFonts w:ascii="Arial" w:eastAsia="Arial" w:hAnsi="Arial" w:cs="Arial"/>
                <w:sz w:val="22"/>
                <w:szCs w:val="22"/>
              </w:rPr>
            </w:pPr>
          </w:p>
          <w:p w14:paraId="2F76DC76" w14:textId="77777777" w:rsidR="001034C7" w:rsidRDefault="001034C7">
            <w:pPr>
              <w:rPr>
                <w:rFonts w:ascii="Arial" w:eastAsia="Arial" w:hAnsi="Arial" w:cs="Arial"/>
                <w:sz w:val="22"/>
                <w:szCs w:val="22"/>
              </w:rPr>
            </w:pPr>
          </w:p>
          <w:p w14:paraId="7DF45D2D" w14:textId="77777777" w:rsidR="001034C7" w:rsidRDefault="001034C7">
            <w:pPr>
              <w:rPr>
                <w:rFonts w:ascii="Arial" w:eastAsia="Arial" w:hAnsi="Arial" w:cs="Arial"/>
                <w:sz w:val="22"/>
                <w:szCs w:val="22"/>
              </w:rPr>
            </w:pPr>
          </w:p>
          <w:p w14:paraId="22A77E09" w14:textId="77777777" w:rsidR="001034C7" w:rsidRDefault="001034C7">
            <w:pPr>
              <w:rPr>
                <w:rFonts w:ascii="Arial" w:eastAsia="Arial" w:hAnsi="Arial" w:cs="Arial"/>
                <w:sz w:val="22"/>
                <w:szCs w:val="22"/>
              </w:rPr>
            </w:pPr>
          </w:p>
          <w:p w14:paraId="0E9AEE52"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r>
              <w:rPr>
                <w:rFonts w:ascii="Arial" w:eastAsia="Arial" w:hAnsi="Arial" w:cs="Arial"/>
                <w:i/>
                <w:sz w:val="22"/>
                <w:szCs w:val="22"/>
              </w:rPr>
              <w:t xml:space="preserve"> </w:t>
            </w:r>
          </w:p>
        </w:tc>
      </w:tr>
      <w:tr w:rsidR="001034C7" w14:paraId="26E08D03" w14:textId="77777777">
        <w:tc>
          <w:tcPr>
            <w:tcW w:w="5430" w:type="dxa"/>
            <w:gridSpan w:val="3"/>
          </w:tcPr>
          <w:p w14:paraId="17B43F9B" w14:textId="77777777" w:rsidR="001034C7" w:rsidRDefault="00000000">
            <w:pPr>
              <w:pBdr>
                <w:top w:val="nil"/>
                <w:left w:val="nil"/>
                <w:bottom w:val="nil"/>
                <w:right w:val="nil"/>
                <w:between w:val="nil"/>
              </w:pBdr>
              <w:ind w:left="601" w:hanging="283"/>
              <w:rPr>
                <w:rFonts w:ascii="Arial" w:eastAsia="Arial" w:hAnsi="Arial" w:cs="Arial"/>
                <w:color w:val="000000"/>
                <w:sz w:val="22"/>
                <w:szCs w:val="22"/>
              </w:rPr>
            </w:pPr>
            <w:r>
              <w:rPr>
                <w:rFonts w:ascii="Arial" w:eastAsia="Arial" w:hAnsi="Arial" w:cs="Arial"/>
                <w:color w:val="000000"/>
                <w:sz w:val="22"/>
                <w:szCs w:val="22"/>
              </w:rPr>
              <w:t>5. Photocopy of the Passport of the traveling companion.</w:t>
            </w:r>
          </w:p>
          <w:p w14:paraId="78F8DBF2" w14:textId="77777777" w:rsidR="001034C7" w:rsidRDefault="001034C7">
            <w:pPr>
              <w:pBdr>
                <w:top w:val="nil"/>
                <w:left w:val="nil"/>
                <w:bottom w:val="nil"/>
                <w:right w:val="nil"/>
                <w:between w:val="nil"/>
              </w:pBdr>
              <w:ind w:left="601" w:hanging="283"/>
              <w:rPr>
                <w:rFonts w:ascii="Arial" w:eastAsia="Arial" w:hAnsi="Arial" w:cs="Arial"/>
                <w:sz w:val="22"/>
                <w:szCs w:val="22"/>
              </w:rPr>
            </w:pPr>
          </w:p>
          <w:p w14:paraId="7E1ACD6B" w14:textId="77777777" w:rsidR="001034C7" w:rsidRDefault="00000000">
            <w:pPr>
              <w:ind w:left="601" w:hanging="283"/>
              <w:rPr>
                <w:rFonts w:ascii="Arial" w:eastAsia="Arial" w:hAnsi="Arial" w:cs="Arial"/>
                <w:i/>
                <w:sz w:val="22"/>
                <w:szCs w:val="22"/>
              </w:rPr>
            </w:pPr>
            <w:r>
              <w:rPr>
                <w:rFonts w:ascii="Arial" w:eastAsia="Arial" w:hAnsi="Arial" w:cs="Arial"/>
                <w:i/>
                <w:sz w:val="22"/>
                <w:szCs w:val="22"/>
              </w:rPr>
              <w:t xml:space="preserve">5. Photocopy ng </w:t>
            </w:r>
            <w:proofErr w:type="spellStart"/>
            <w:r>
              <w:rPr>
                <w:rFonts w:ascii="Arial" w:eastAsia="Arial" w:hAnsi="Arial" w:cs="Arial"/>
                <w:i/>
                <w:sz w:val="22"/>
                <w:szCs w:val="22"/>
              </w:rPr>
              <w:t>Pasaporte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paglalakbay</w:t>
            </w:r>
            <w:proofErr w:type="spellEnd"/>
            <w:r>
              <w:rPr>
                <w:rFonts w:ascii="Arial" w:eastAsia="Arial" w:hAnsi="Arial" w:cs="Arial"/>
                <w:i/>
                <w:sz w:val="22"/>
                <w:szCs w:val="22"/>
              </w:rPr>
              <w:t>.</w:t>
            </w:r>
          </w:p>
          <w:p w14:paraId="65478179" w14:textId="77777777" w:rsidR="001034C7" w:rsidRDefault="001034C7">
            <w:pPr>
              <w:pBdr>
                <w:top w:val="nil"/>
                <w:left w:val="nil"/>
                <w:bottom w:val="nil"/>
                <w:right w:val="nil"/>
                <w:between w:val="nil"/>
              </w:pBdr>
              <w:ind w:left="601" w:hanging="283"/>
              <w:rPr>
                <w:rFonts w:ascii="Arial" w:eastAsia="Arial" w:hAnsi="Arial" w:cs="Arial"/>
                <w:sz w:val="22"/>
                <w:szCs w:val="22"/>
              </w:rPr>
            </w:pPr>
          </w:p>
        </w:tc>
        <w:tc>
          <w:tcPr>
            <w:tcW w:w="4350" w:type="dxa"/>
            <w:gridSpan w:val="3"/>
          </w:tcPr>
          <w:p w14:paraId="033EE5B0" w14:textId="77777777" w:rsidR="001034C7" w:rsidRDefault="00000000">
            <w:pPr>
              <w:rPr>
                <w:rFonts w:ascii="Arial" w:eastAsia="Arial" w:hAnsi="Arial" w:cs="Arial"/>
                <w:sz w:val="22"/>
                <w:szCs w:val="22"/>
              </w:rPr>
            </w:pPr>
            <w:r>
              <w:rPr>
                <w:rFonts w:ascii="Arial" w:eastAsia="Arial" w:hAnsi="Arial" w:cs="Arial"/>
                <w:sz w:val="22"/>
                <w:szCs w:val="22"/>
              </w:rPr>
              <w:t>Minor’s traveling companion</w:t>
            </w:r>
          </w:p>
          <w:p w14:paraId="1EFE458A" w14:textId="77777777" w:rsidR="001034C7" w:rsidRDefault="001034C7">
            <w:pPr>
              <w:rPr>
                <w:rFonts w:ascii="Arial" w:eastAsia="Arial" w:hAnsi="Arial" w:cs="Arial"/>
                <w:sz w:val="22"/>
                <w:szCs w:val="22"/>
              </w:rPr>
            </w:pPr>
          </w:p>
          <w:p w14:paraId="1BBE863F" w14:textId="77777777" w:rsidR="001034C7" w:rsidRDefault="001034C7">
            <w:pPr>
              <w:rPr>
                <w:rFonts w:ascii="Arial" w:eastAsia="Arial" w:hAnsi="Arial" w:cs="Arial"/>
                <w:sz w:val="22"/>
                <w:szCs w:val="22"/>
              </w:rPr>
            </w:pPr>
          </w:p>
          <w:p w14:paraId="7730D176" w14:textId="77777777" w:rsidR="001034C7" w:rsidRDefault="00000000">
            <w:pPr>
              <w:rPr>
                <w:rFonts w:ascii="Arial" w:eastAsia="Arial" w:hAnsi="Arial" w:cs="Arial"/>
                <w:i/>
                <w:sz w:val="22"/>
                <w:szCs w:val="22"/>
              </w:rPr>
            </w:pPr>
            <w:r>
              <w:rPr>
                <w:rFonts w:ascii="Arial" w:eastAsia="Arial" w:hAnsi="Arial" w:cs="Arial"/>
                <w:i/>
                <w:sz w:val="22"/>
                <w:szCs w:val="22"/>
              </w:rPr>
              <w:t xml:space="preserve">Kasama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paglalakbay</w:t>
            </w:r>
            <w:proofErr w:type="spellEnd"/>
            <w:r>
              <w:rPr>
                <w:rFonts w:ascii="Arial" w:eastAsia="Arial" w:hAnsi="Arial" w:cs="Arial"/>
                <w:i/>
                <w:sz w:val="22"/>
                <w:szCs w:val="22"/>
              </w:rPr>
              <w:t xml:space="preserve"> </w:t>
            </w:r>
            <w:proofErr w:type="spellStart"/>
            <w:r>
              <w:rPr>
                <w:rFonts w:ascii="Arial" w:eastAsia="Arial" w:hAnsi="Arial" w:cs="Arial"/>
                <w:i/>
                <w:sz w:val="22"/>
                <w:szCs w:val="22"/>
              </w:rPr>
              <w:t>ni</w:t>
            </w:r>
            <w:proofErr w:type="spellEnd"/>
            <w:r>
              <w:rPr>
                <w:rFonts w:ascii="Arial" w:eastAsia="Arial" w:hAnsi="Arial" w:cs="Arial"/>
                <w:i/>
                <w:sz w:val="22"/>
                <w:szCs w:val="22"/>
              </w:rPr>
              <w:t xml:space="preserve"> Minor</w:t>
            </w:r>
          </w:p>
        </w:tc>
      </w:tr>
      <w:tr w:rsidR="001034C7" w14:paraId="4A0E7EA1" w14:textId="77777777">
        <w:tc>
          <w:tcPr>
            <w:tcW w:w="9780" w:type="dxa"/>
            <w:gridSpan w:val="6"/>
          </w:tcPr>
          <w:p w14:paraId="0F8E6A5C" w14:textId="77777777" w:rsidR="001034C7" w:rsidRDefault="00000000">
            <w:pPr>
              <w:jc w:val="center"/>
              <w:rPr>
                <w:rFonts w:ascii="Arial" w:eastAsia="Arial" w:hAnsi="Arial" w:cs="Arial"/>
                <w:sz w:val="22"/>
                <w:szCs w:val="22"/>
              </w:rPr>
            </w:pPr>
            <w:r>
              <w:rPr>
                <w:rFonts w:ascii="Arial" w:eastAsia="Arial" w:hAnsi="Arial" w:cs="Arial"/>
                <w:sz w:val="22"/>
                <w:szCs w:val="22"/>
              </w:rPr>
              <w:t>Additional Requirements for Minors Under Special Circumstances:</w:t>
            </w:r>
          </w:p>
          <w:p w14:paraId="6592FCB9" w14:textId="77777777" w:rsidR="001034C7" w:rsidRDefault="001034C7">
            <w:pPr>
              <w:jc w:val="center"/>
              <w:rPr>
                <w:rFonts w:ascii="Arial" w:eastAsia="Arial" w:hAnsi="Arial" w:cs="Arial"/>
                <w:sz w:val="22"/>
                <w:szCs w:val="22"/>
              </w:rPr>
            </w:pPr>
          </w:p>
          <w:p w14:paraId="52F632FA" w14:textId="77777777" w:rsidR="001034C7" w:rsidRDefault="00000000">
            <w:pPr>
              <w:spacing w:before="240" w:line="276" w:lineRule="auto"/>
              <w:jc w:val="center"/>
              <w:rPr>
                <w:rFonts w:ascii="Arial" w:eastAsia="Arial" w:hAnsi="Arial" w:cs="Arial"/>
                <w:i/>
                <w:sz w:val="22"/>
                <w:szCs w:val="22"/>
              </w:rPr>
            </w:pPr>
            <w:proofErr w:type="spellStart"/>
            <w:r>
              <w:rPr>
                <w:rFonts w:ascii="Arial" w:eastAsia="Arial" w:hAnsi="Arial" w:cs="Arial"/>
                <w:i/>
                <w:sz w:val="22"/>
                <w:szCs w:val="22"/>
              </w:rPr>
              <w:t>Karagdagang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Menor-de-</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ilalim</w:t>
            </w:r>
            <w:proofErr w:type="spellEnd"/>
            <w:r>
              <w:rPr>
                <w:rFonts w:ascii="Arial" w:eastAsia="Arial" w:hAnsi="Arial" w:cs="Arial"/>
                <w:i/>
                <w:sz w:val="22"/>
                <w:szCs w:val="22"/>
              </w:rPr>
              <w:t xml:space="preserve"> ng Special Circumstances:</w:t>
            </w:r>
          </w:p>
        </w:tc>
      </w:tr>
      <w:tr w:rsidR="001034C7" w14:paraId="4A6D083A" w14:textId="77777777">
        <w:tc>
          <w:tcPr>
            <w:tcW w:w="9780" w:type="dxa"/>
            <w:gridSpan w:val="6"/>
          </w:tcPr>
          <w:p w14:paraId="291CD037" w14:textId="77777777" w:rsidR="001034C7" w:rsidRDefault="00000000">
            <w:pPr>
              <w:rPr>
                <w:rFonts w:ascii="Arial" w:eastAsia="Arial" w:hAnsi="Arial" w:cs="Arial"/>
                <w:i/>
                <w:sz w:val="22"/>
                <w:szCs w:val="22"/>
              </w:rPr>
            </w:pPr>
            <w:r>
              <w:rPr>
                <w:rFonts w:ascii="Arial" w:eastAsia="Arial" w:hAnsi="Arial" w:cs="Arial"/>
                <w:i/>
                <w:sz w:val="22"/>
                <w:szCs w:val="22"/>
              </w:rPr>
              <w:t>For Filipino Minors Migrating to Another Country</w:t>
            </w:r>
          </w:p>
          <w:p w14:paraId="516C8CC5" w14:textId="77777777" w:rsidR="001034C7" w:rsidRDefault="001034C7">
            <w:pPr>
              <w:rPr>
                <w:rFonts w:ascii="Arial" w:eastAsia="Arial" w:hAnsi="Arial" w:cs="Arial"/>
                <w:i/>
                <w:sz w:val="22"/>
                <w:szCs w:val="22"/>
              </w:rPr>
            </w:pPr>
          </w:p>
          <w:p w14:paraId="4C6143A6" w14:textId="77777777" w:rsidR="001034C7" w:rsidRDefault="00000000">
            <w:pPr>
              <w:rPr>
                <w:rFonts w:ascii="Arial" w:eastAsia="Arial" w:hAnsi="Arial" w:cs="Arial"/>
                <w:sz w:val="22"/>
                <w:szCs w:val="22"/>
              </w:rPr>
            </w:pPr>
            <w:r>
              <w:rPr>
                <w:rFonts w:ascii="Arial" w:eastAsia="Arial" w:hAnsi="Arial" w:cs="Arial"/>
                <w:sz w:val="22"/>
                <w:szCs w:val="22"/>
              </w:rPr>
              <w:t xml:space="preserve">Para </w:t>
            </w:r>
            <w:proofErr w:type="spellStart"/>
            <w:r>
              <w:rPr>
                <w:rFonts w:ascii="Arial" w:eastAsia="Arial" w:hAnsi="Arial" w:cs="Arial"/>
                <w:sz w:val="22"/>
                <w:szCs w:val="22"/>
              </w:rPr>
              <w:t>sa</w:t>
            </w:r>
            <w:proofErr w:type="spellEnd"/>
            <w:r>
              <w:rPr>
                <w:rFonts w:ascii="Arial" w:eastAsia="Arial" w:hAnsi="Arial" w:cs="Arial"/>
                <w:sz w:val="22"/>
                <w:szCs w:val="22"/>
              </w:rPr>
              <w:t xml:space="preserve"> </w:t>
            </w:r>
            <w:proofErr w:type="spellStart"/>
            <w:r>
              <w:rPr>
                <w:rFonts w:ascii="Arial" w:eastAsia="Arial" w:hAnsi="Arial" w:cs="Arial"/>
                <w:sz w:val="22"/>
                <w:szCs w:val="22"/>
              </w:rPr>
              <w:t>mga</w:t>
            </w:r>
            <w:proofErr w:type="spellEnd"/>
            <w:r>
              <w:rPr>
                <w:rFonts w:ascii="Arial" w:eastAsia="Arial" w:hAnsi="Arial" w:cs="Arial"/>
                <w:sz w:val="22"/>
                <w:szCs w:val="22"/>
              </w:rPr>
              <w:t xml:space="preserve"> </w:t>
            </w:r>
            <w:proofErr w:type="spellStart"/>
            <w:r>
              <w:rPr>
                <w:rFonts w:ascii="Arial" w:eastAsia="Arial" w:hAnsi="Arial" w:cs="Arial"/>
                <w:sz w:val="22"/>
                <w:szCs w:val="22"/>
              </w:rPr>
              <w:t>Pilipinong</w:t>
            </w:r>
            <w:proofErr w:type="spellEnd"/>
            <w:r>
              <w:rPr>
                <w:rFonts w:ascii="Arial" w:eastAsia="Arial" w:hAnsi="Arial" w:cs="Arial"/>
                <w:sz w:val="22"/>
                <w:szCs w:val="22"/>
              </w:rPr>
              <w:t xml:space="preserve"> </w:t>
            </w:r>
            <w:proofErr w:type="spellStart"/>
            <w:r>
              <w:rPr>
                <w:rFonts w:ascii="Arial" w:eastAsia="Arial" w:hAnsi="Arial" w:cs="Arial"/>
                <w:sz w:val="22"/>
                <w:szCs w:val="22"/>
              </w:rPr>
              <w:t>menor</w:t>
            </w:r>
            <w:proofErr w:type="spellEnd"/>
            <w:r>
              <w:rPr>
                <w:rFonts w:ascii="Arial" w:eastAsia="Arial" w:hAnsi="Arial" w:cs="Arial"/>
                <w:sz w:val="22"/>
                <w:szCs w:val="22"/>
              </w:rPr>
              <w:t>-de-</w:t>
            </w:r>
            <w:proofErr w:type="spellStart"/>
            <w:r>
              <w:rPr>
                <w:rFonts w:ascii="Arial" w:eastAsia="Arial" w:hAnsi="Arial" w:cs="Arial"/>
                <w:sz w:val="22"/>
                <w:szCs w:val="22"/>
              </w:rPr>
              <w:t>edad</w:t>
            </w:r>
            <w:proofErr w:type="spellEnd"/>
            <w:r>
              <w:rPr>
                <w:rFonts w:ascii="Arial" w:eastAsia="Arial" w:hAnsi="Arial" w:cs="Arial"/>
                <w:sz w:val="22"/>
                <w:szCs w:val="22"/>
              </w:rPr>
              <w:t xml:space="preserve"> </w:t>
            </w:r>
            <w:proofErr w:type="spellStart"/>
            <w:r>
              <w:rPr>
                <w:rFonts w:ascii="Arial" w:eastAsia="Arial" w:hAnsi="Arial" w:cs="Arial"/>
                <w:sz w:val="22"/>
                <w:szCs w:val="22"/>
              </w:rPr>
              <w:t>na</w:t>
            </w:r>
            <w:proofErr w:type="spellEnd"/>
            <w:r>
              <w:rPr>
                <w:rFonts w:ascii="Arial" w:eastAsia="Arial" w:hAnsi="Arial" w:cs="Arial"/>
                <w:sz w:val="22"/>
                <w:szCs w:val="22"/>
              </w:rPr>
              <w:t xml:space="preserve"> </w:t>
            </w:r>
            <w:proofErr w:type="spellStart"/>
            <w:r>
              <w:rPr>
                <w:rFonts w:ascii="Arial" w:eastAsia="Arial" w:hAnsi="Arial" w:cs="Arial"/>
                <w:sz w:val="22"/>
                <w:szCs w:val="22"/>
              </w:rPr>
              <w:t>magmamigrate</w:t>
            </w:r>
            <w:proofErr w:type="spellEnd"/>
            <w:r>
              <w:rPr>
                <w:rFonts w:ascii="Arial" w:eastAsia="Arial" w:hAnsi="Arial" w:cs="Arial"/>
                <w:sz w:val="22"/>
                <w:szCs w:val="22"/>
              </w:rPr>
              <w:t xml:space="preserve"> </w:t>
            </w:r>
            <w:proofErr w:type="spellStart"/>
            <w:r>
              <w:rPr>
                <w:rFonts w:ascii="Arial" w:eastAsia="Arial" w:hAnsi="Arial" w:cs="Arial"/>
                <w:sz w:val="22"/>
                <w:szCs w:val="22"/>
              </w:rPr>
              <w:t>sa</w:t>
            </w:r>
            <w:proofErr w:type="spellEnd"/>
            <w:r>
              <w:rPr>
                <w:rFonts w:ascii="Arial" w:eastAsia="Arial" w:hAnsi="Arial" w:cs="Arial"/>
                <w:sz w:val="22"/>
                <w:szCs w:val="22"/>
              </w:rPr>
              <w:t xml:space="preserve"> </w:t>
            </w:r>
            <w:proofErr w:type="spellStart"/>
            <w:r>
              <w:rPr>
                <w:rFonts w:ascii="Arial" w:eastAsia="Arial" w:hAnsi="Arial" w:cs="Arial"/>
                <w:sz w:val="22"/>
                <w:szCs w:val="22"/>
              </w:rPr>
              <w:t>ibang</w:t>
            </w:r>
            <w:proofErr w:type="spellEnd"/>
            <w:r>
              <w:rPr>
                <w:rFonts w:ascii="Arial" w:eastAsia="Arial" w:hAnsi="Arial" w:cs="Arial"/>
                <w:sz w:val="22"/>
                <w:szCs w:val="22"/>
              </w:rPr>
              <w:t xml:space="preserve"> </w:t>
            </w:r>
            <w:proofErr w:type="spellStart"/>
            <w:r>
              <w:rPr>
                <w:rFonts w:ascii="Arial" w:eastAsia="Arial" w:hAnsi="Arial" w:cs="Arial"/>
                <w:sz w:val="22"/>
                <w:szCs w:val="22"/>
              </w:rPr>
              <w:t>bansa</w:t>
            </w:r>
            <w:proofErr w:type="spellEnd"/>
            <w:r>
              <w:rPr>
                <w:rFonts w:ascii="Arial" w:eastAsia="Arial" w:hAnsi="Arial" w:cs="Arial"/>
                <w:sz w:val="22"/>
                <w:szCs w:val="22"/>
              </w:rPr>
              <w:t xml:space="preserve"> </w:t>
            </w:r>
          </w:p>
        </w:tc>
      </w:tr>
      <w:tr w:rsidR="001034C7" w14:paraId="38639E98" w14:textId="77777777">
        <w:tc>
          <w:tcPr>
            <w:tcW w:w="5430" w:type="dxa"/>
            <w:gridSpan w:val="3"/>
          </w:tcPr>
          <w:p w14:paraId="53E17981" w14:textId="77777777" w:rsidR="001034C7" w:rsidRDefault="00000000">
            <w:pPr>
              <w:ind w:left="744" w:hanging="284"/>
              <w:rPr>
                <w:rFonts w:ascii="Arial" w:eastAsia="Arial" w:hAnsi="Arial" w:cs="Arial"/>
                <w:sz w:val="22"/>
                <w:szCs w:val="22"/>
              </w:rPr>
            </w:pPr>
            <w:r>
              <w:rPr>
                <w:rFonts w:ascii="Arial" w:eastAsia="Arial" w:hAnsi="Arial" w:cs="Arial"/>
                <w:sz w:val="22"/>
                <w:szCs w:val="22"/>
              </w:rPr>
              <w:t>1. Visa Petition Approval</w:t>
            </w:r>
          </w:p>
          <w:p w14:paraId="0BFF1AF0" w14:textId="77777777" w:rsidR="001034C7" w:rsidRDefault="001034C7">
            <w:pPr>
              <w:ind w:left="744" w:hanging="284"/>
              <w:rPr>
                <w:rFonts w:ascii="Arial" w:eastAsia="Arial" w:hAnsi="Arial" w:cs="Arial"/>
                <w:sz w:val="22"/>
                <w:szCs w:val="22"/>
              </w:rPr>
            </w:pPr>
          </w:p>
          <w:p w14:paraId="54B93131"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1. Visa Petition Approval</w:t>
            </w:r>
          </w:p>
        </w:tc>
        <w:tc>
          <w:tcPr>
            <w:tcW w:w="4350" w:type="dxa"/>
            <w:gridSpan w:val="3"/>
          </w:tcPr>
          <w:p w14:paraId="5FA113FE"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4188E664" w14:textId="77777777" w:rsidR="001034C7" w:rsidRDefault="001034C7">
            <w:pPr>
              <w:rPr>
                <w:rFonts w:ascii="Arial" w:eastAsia="Arial" w:hAnsi="Arial" w:cs="Arial"/>
                <w:sz w:val="22"/>
                <w:szCs w:val="22"/>
              </w:rPr>
            </w:pPr>
          </w:p>
          <w:p w14:paraId="3BFB727B"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r>
              <w:rPr>
                <w:rFonts w:ascii="Arial" w:eastAsia="Arial" w:hAnsi="Arial" w:cs="Arial"/>
                <w:i/>
                <w:sz w:val="22"/>
                <w:szCs w:val="22"/>
              </w:rPr>
              <w:t xml:space="preserve"> </w:t>
            </w:r>
          </w:p>
        </w:tc>
      </w:tr>
      <w:tr w:rsidR="001034C7" w14:paraId="072D3019" w14:textId="77777777">
        <w:tc>
          <w:tcPr>
            <w:tcW w:w="9780" w:type="dxa"/>
            <w:gridSpan w:val="6"/>
          </w:tcPr>
          <w:p w14:paraId="60C7F2C0" w14:textId="77777777" w:rsidR="001034C7" w:rsidRDefault="00000000">
            <w:pPr>
              <w:rPr>
                <w:rFonts w:ascii="Arial" w:eastAsia="Arial" w:hAnsi="Arial" w:cs="Arial"/>
                <w:i/>
                <w:sz w:val="22"/>
                <w:szCs w:val="22"/>
              </w:rPr>
            </w:pPr>
            <w:r>
              <w:rPr>
                <w:rFonts w:ascii="Arial" w:eastAsia="Arial" w:hAnsi="Arial" w:cs="Arial"/>
                <w:i/>
                <w:sz w:val="22"/>
                <w:szCs w:val="22"/>
              </w:rPr>
              <w:t>For Minors Studying Abroad</w:t>
            </w:r>
          </w:p>
          <w:p w14:paraId="71B89F2A" w14:textId="77777777" w:rsidR="001034C7" w:rsidRDefault="001034C7">
            <w:pPr>
              <w:rPr>
                <w:rFonts w:ascii="Arial" w:eastAsia="Arial" w:hAnsi="Arial" w:cs="Arial"/>
                <w:i/>
                <w:sz w:val="22"/>
                <w:szCs w:val="22"/>
              </w:rPr>
            </w:pPr>
          </w:p>
          <w:p w14:paraId="52BF1248" w14:textId="77777777" w:rsidR="001034C7" w:rsidRDefault="00000000">
            <w:pPr>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menor</w:t>
            </w:r>
            <w:proofErr w:type="spellEnd"/>
            <w:r>
              <w:rPr>
                <w:rFonts w:ascii="Arial" w:eastAsia="Arial" w:hAnsi="Arial" w:cs="Arial"/>
                <w:i/>
                <w:sz w:val="22"/>
                <w:szCs w:val="22"/>
              </w:rPr>
              <w:t>-de-</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mag-</w:t>
            </w:r>
            <w:proofErr w:type="spellStart"/>
            <w:r>
              <w:rPr>
                <w:rFonts w:ascii="Arial" w:eastAsia="Arial" w:hAnsi="Arial" w:cs="Arial"/>
                <w:i/>
                <w:sz w:val="22"/>
                <w:szCs w:val="22"/>
              </w:rPr>
              <w:t>aaral</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bansa</w:t>
            </w:r>
            <w:proofErr w:type="spellEnd"/>
          </w:p>
        </w:tc>
      </w:tr>
      <w:tr w:rsidR="001034C7" w14:paraId="667340E3" w14:textId="77777777">
        <w:tc>
          <w:tcPr>
            <w:tcW w:w="5430" w:type="dxa"/>
            <w:gridSpan w:val="3"/>
          </w:tcPr>
          <w:p w14:paraId="6B9ADDAF" w14:textId="77777777" w:rsidR="001034C7" w:rsidRDefault="00000000">
            <w:pPr>
              <w:ind w:left="744" w:hanging="284"/>
              <w:rPr>
                <w:rFonts w:ascii="Arial" w:eastAsia="Arial" w:hAnsi="Arial" w:cs="Arial"/>
                <w:sz w:val="22"/>
                <w:szCs w:val="22"/>
              </w:rPr>
            </w:pPr>
            <w:r>
              <w:rPr>
                <w:rFonts w:ascii="Arial" w:eastAsia="Arial" w:hAnsi="Arial" w:cs="Arial"/>
                <w:sz w:val="22"/>
                <w:szCs w:val="22"/>
              </w:rPr>
              <w:lastRenderedPageBreak/>
              <w:t>1. Acceptance or Certificate of Enrollment or Registration from the School where the minor is to be enrolled.</w:t>
            </w:r>
          </w:p>
          <w:p w14:paraId="2F378207" w14:textId="77777777" w:rsidR="001034C7" w:rsidRDefault="001034C7">
            <w:pPr>
              <w:ind w:left="744" w:hanging="284"/>
              <w:rPr>
                <w:rFonts w:ascii="Arial" w:eastAsia="Arial" w:hAnsi="Arial" w:cs="Arial"/>
                <w:sz w:val="22"/>
                <w:szCs w:val="22"/>
              </w:rPr>
            </w:pPr>
          </w:p>
          <w:p w14:paraId="7F841F54"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Pagtanggap</w:t>
            </w:r>
            <w:proofErr w:type="spellEnd"/>
            <w:r>
              <w:rPr>
                <w:rFonts w:ascii="Arial" w:eastAsia="Arial" w:hAnsi="Arial" w:cs="Arial"/>
                <w:i/>
                <w:sz w:val="22"/>
                <w:szCs w:val="22"/>
              </w:rPr>
              <w:t xml:space="preserve"> o </w:t>
            </w:r>
            <w:proofErr w:type="spellStart"/>
            <w:r>
              <w:rPr>
                <w:rFonts w:ascii="Arial" w:eastAsia="Arial" w:hAnsi="Arial" w:cs="Arial"/>
                <w:i/>
                <w:sz w:val="22"/>
                <w:szCs w:val="22"/>
              </w:rPr>
              <w:t>Sertipiko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Pagpapatala</w:t>
            </w:r>
            <w:proofErr w:type="spellEnd"/>
            <w:r>
              <w:rPr>
                <w:rFonts w:ascii="Arial" w:eastAsia="Arial" w:hAnsi="Arial" w:cs="Arial"/>
                <w:i/>
                <w:sz w:val="22"/>
                <w:szCs w:val="22"/>
              </w:rPr>
              <w:t xml:space="preserve"> o </w:t>
            </w:r>
            <w:proofErr w:type="spellStart"/>
            <w:r>
              <w:rPr>
                <w:rFonts w:ascii="Arial" w:eastAsia="Arial" w:hAnsi="Arial" w:cs="Arial"/>
                <w:i/>
                <w:sz w:val="22"/>
                <w:szCs w:val="22"/>
              </w:rPr>
              <w:t>Pagpaparehistro</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Paaralan</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saan</w:t>
            </w:r>
            <w:proofErr w:type="spellEnd"/>
            <w:r>
              <w:rPr>
                <w:rFonts w:ascii="Arial" w:eastAsia="Arial" w:hAnsi="Arial" w:cs="Arial"/>
                <w:i/>
                <w:sz w:val="22"/>
                <w:szCs w:val="22"/>
              </w:rPr>
              <w:t xml:space="preserve"> </w:t>
            </w:r>
            <w:proofErr w:type="spellStart"/>
            <w:r>
              <w:rPr>
                <w:rFonts w:ascii="Arial" w:eastAsia="Arial" w:hAnsi="Arial" w:cs="Arial"/>
                <w:i/>
                <w:sz w:val="22"/>
                <w:szCs w:val="22"/>
              </w:rPr>
              <w:t>ipapatala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menor</w:t>
            </w:r>
            <w:proofErr w:type="spellEnd"/>
            <w:r>
              <w:rPr>
                <w:rFonts w:ascii="Arial" w:eastAsia="Arial" w:hAnsi="Arial" w:cs="Arial"/>
                <w:i/>
                <w:sz w:val="22"/>
                <w:szCs w:val="22"/>
              </w:rPr>
              <w:t xml:space="preserve"> de </w:t>
            </w:r>
            <w:proofErr w:type="spellStart"/>
            <w:r>
              <w:rPr>
                <w:rFonts w:ascii="Arial" w:eastAsia="Arial" w:hAnsi="Arial" w:cs="Arial"/>
                <w:i/>
                <w:sz w:val="22"/>
                <w:szCs w:val="22"/>
              </w:rPr>
              <w:t>edad</w:t>
            </w:r>
            <w:proofErr w:type="spellEnd"/>
            <w:r>
              <w:rPr>
                <w:rFonts w:ascii="Arial" w:eastAsia="Arial" w:hAnsi="Arial" w:cs="Arial"/>
                <w:i/>
                <w:sz w:val="22"/>
                <w:szCs w:val="22"/>
              </w:rPr>
              <w:t>.</w:t>
            </w:r>
          </w:p>
        </w:tc>
        <w:tc>
          <w:tcPr>
            <w:tcW w:w="4350" w:type="dxa"/>
            <w:gridSpan w:val="3"/>
          </w:tcPr>
          <w:p w14:paraId="0AB2E316"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0BBE895A" w14:textId="77777777" w:rsidR="001034C7" w:rsidRDefault="001034C7">
            <w:pPr>
              <w:rPr>
                <w:rFonts w:ascii="Arial" w:eastAsia="Arial" w:hAnsi="Arial" w:cs="Arial"/>
                <w:sz w:val="22"/>
                <w:szCs w:val="22"/>
              </w:rPr>
            </w:pPr>
          </w:p>
          <w:p w14:paraId="27A80AAD" w14:textId="77777777" w:rsidR="001034C7" w:rsidRDefault="001034C7">
            <w:pPr>
              <w:rPr>
                <w:rFonts w:ascii="Arial" w:eastAsia="Arial" w:hAnsi="Arial" w:cs="Arial"/>
                <w:sz w:val="22"/>
                <w:szCs w:val="22"/>
              </w:rPr>
            </w:pPr>
          </w:p>
          <w:p w14:paraId="74AE6589" w14:textId="77777777" w:rsidR="001034C7" w:rsidRDefault="001034C7">
            <w:pPr>
              <w:rPr>
                <w:rFonts w:ascii="Arial" w:eastAsia="Arial" w:hAnsi="Arial" w:cs="Arial"/>
                <w:sz w:val="22"/>
                <w:szCs w:val="22"/>
              </w:rPr>
            </w:pPr>
          </w:p>
          <w:p w14:paraId="617A3F0A" w14:textId="77777777" w:rsidR="001034C7" w:rsidRDefault="001034C7">
            <w:pPr>
              <w:rPr>
                <w:rFonts w:ascii="Arial" w:eastAsia="Arial" w:hAnsi="Arial" w:cs="Arial"/>
                <w:sz w:val="22"/>
                <w:szCs w:val="22"/>
              </w:rPr>
            </w:pPr>
          </w:p>
          <w:p w14:paraId="29D14FA8" w14:textId="77777777" w:rsidR="001034C7" w:rsidRDefault="001034C7">
            <w:pPr>
              <w:rPr>
                <w:rFonts w:ascii="Arial" w:eastAsia="Arial" w:hAnsi="Arial" w:cs="Arial"/>
                <w:i/>
                <w:sz w:val="22"/>
                <w:szCs w:val="22"/>
              </w:rPr>
            </w:pPr>
          </w:p>
          <w:p w14:paraId="5DE99E85"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r>
              <w:rPr>
                <w:rFonts w:ascii="Arial" w:eastAsia="Arial" w:hAnsi="Arial" w:cs="Arial"/>
                <w:i/>
                <w:sz w:val="22"/>
                <w:szCs w:val="22"/>
              </w:rPr>
              <w:t xml:space="preserve"> </w:t>
            </w:r>
          </w:p>
        </w:tc>
      </w:tr>
      <w:tr w:rsidR="001034C7" w14:paraId="2E04477A" w14:textId="77777777">
        <w:tc>
          <w:tcPr>
            <w:tcW w:w="9780" w:type="dxa"/>
            <w:gridSpan w:val="6"/>
          </w:tcPr>
          <w:p w14:paraId="6E8D25DE" w14:textId="77777777" w:rsidR="001034C7" w:rsidRDefault="00000000">
            <w:pPr>
              <w:rPr>
                <w:rFonts w:ascii="Arial" w:eastAsia="Arial" w:hAnsi="Arial" w:cs="Arial"/>
                <w:i/>
                <w:sz w:val="22"/>
                <w:szCs w:val="22"/>
              </w:rPr>
            </w:pPr>
            <w:r>
              <w:rPr>
                <w:rFonts w:ascii="Arial" w:eastAsia="Arial" w:hAnsi="Arial" w:cs="Arial"/>
                <w:i/>
                <w:sz w:val="22"/>
                <w:szCs w:val="22"/>
              </w:rPr>
              <w:t>For Minors who will attend Conference, Study Tours, Competition, Student Exchange Program, Summer Camp, Pilgrimage, World Youth Day and Other Related Activities:</w:t>
            </w:r>
          </w:p>
          <w:p w14:paraId="37F2BAF2" w14:textId="77777777" w:rsidR="001034C7" w:rsidRDefault="001034C7">
            <w:pPr>
              <w:rPr>
                <w:rFonts w:ascii="Arial" w:eastAsia="Arial" w:hAnsi="Arial" w:cs="Arial"/>
                <w:i/>
                <w:sz w:val="22"/>
                <w:szCs w:val="22"/>
              </w:rPr>
            </w:pPr>
          </w:p>
          <w:p w14:paraId="75FAB525" w14:textId="77777777" w:rsidR="001034C7" w:rsidRDefault="00000000">
            <w:pPr>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menor</w:t>
            </w:r>
            <w:proofErr w:type="spellEnd"/>
            <w:r>
              <w:rPr>
                <w:rFonts w:ascii="Arial" w:eastAsia="Arial" w:hAnsi="Arial" w:cs="Arial"/>
                <w:i/>
                <w:sz w:val="22"/>
                <w:szCs w:val="22"/>
              </w:rPr>
              <w:t>-de-</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dadalo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Conference, Study Tours, Competition, Student Exchange Program, Summer Camp, Pilgrimage, World Youth Day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kaparehong</w:t>
            </w:r>
            <w:proofErr w:type="spellEnd"/>
            <w:r>
              <w:rPr>
                <w:rFonts w:ascii="Arial" w:eastAsia="Arial" w:hAnsi="Arial" w:cs="Arial"/>
                <w:i/>
                <w:sz w:val="22"/>
                <w:szCs w:val="22"/>
              </w:rPr>
              <w:t xml:space="preserve"> </w:t>
            </w:r>
            <w:proofErr w:type="spellStart"/>
            <w:r>
              <w:rPr>
                <w:rFonts w:ascii="Arial" w:eastAsia="Arial" w:hAnsi="Arial" w:cs="Arial"/>
                <w:i/>
                <w:sz w:val="22"/>
                <w:szCs w:val="22"/>
              </w:rPr>
              <w:t>aktibidad</w:t>
            </w:r>
            <w:proofErr w:type="spellEnd"/>
            <w:r>
              <w:rPr>
                <w:rFonts w:ascii="Arial" w:eastAsia="Arial" w:hAnsi="Arial" w:cs="Arial"/>
                <w:i/>
                <w:sz w:val="22"/>
                <w:szCs w:val="22"/>
              </w:rPr>
              <w:t>:</w:t>
            </w:r>
          </w:p>
        </w:tc>
      </w:tr>
      <w:tr w:rsidR="001034C7" w14:paraId="3C41D736" w14:textId="77777777">
        <w:tc>
          <w:tcPr>
            <w:tcW w:w="5430" w:type="dxa"/>
            <w:gridSpan w:val="3"/>
          </w:tcPr>
          <w:p w14:paraId="7536D0AF" w14:textId="77777777" w:rsidR="001034C7" w:rsidRDefault="00000000">
            <w:pPr>
              <w:ind w:left="744" w:hanging="284"/>
              <w:rPr>
                <w:rFonts w:ascii="Arial" w:eastAsia="Arial" w:hAnsi="Arial" w:cs="Arial"/>
                <w:sz w:val="22"/>
                <w:szCs w:val="22"/>
              </w:rPr>
            </w:pPr>
            <w:r>
              <w:rPr>
                <w:rFonts w:ascii="Arial" w:eastAsia="Arial" w:hAnsi="Arial" w:cs="Arial"/>
                <w:sz w:val="22"/>
                <w:szCs w:val="22"/>
              </w:rPr>
              <w:t>1. Certification from Sponsoring Organization</w:t>
            </w:r>
          </w:p>
          <w:p w14:paraId="52F0C0B6" w14:textId="77777777" w:rsidR="001034C7" w:rsidRDefault="001034C7">
            <w:pPr>
              <w:ind w:left="744" w:hanging="284"/>
              <w:rPr>
                <w:rFonts w:ascii="Arial" w:eastAsia="Arial" w:hAnsi="Arial" w:cs="Arial"/>
                <w:sz w:val="22"/>
                <w:szCs w:val="22"/>
              </w:rPr>
            </w:pPr>
          </w:p>
          <w:p w14:paraId="791DD8C3"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1. Certification from Sponsoring Organization</w:t>
            </w:r>
          </w:p>
        </w:tc>
        <w:tc>
          <w:tcPr>
            <w:tcW w:w="4350" w:type="dxa"/>
            <w:gridSpan w:val="3"/>
          </w:tcPr>
          <w:p w14:paraId="09119818" w14:textId="77777777" w:rsidR="001034C7" w:rsidRDefault="00000000">
            <w:pPr>
              <w:rPr>
                <w:rFonts w:ascii="Arial" w:eastAsia="Arial" w:hAnsi="Arial" w:cs="Arial"/>
                <w:sz w:val="22"/>
                <w:szCs w:val="22"/>
              </w:rPr>
            </w:pPr>
            <w:r>
              <w:rPr>
                <w:rFonts w:ascii="Arial" w:eastAsia="Arial" w:hAnsi="Arial" w:cs="Arial"/>
                <w:sz w:val="22"/>
                <w:szCs w:val="22"/>
              </w:rPr>
              <w:t>Sponsor Organization</w:t>
            </w:r>
          </w:p>
          <w:p w14:paraId="03048FE3" w14:textId="77777777" w:rsidR="001034C7" w:rsidRDefault="001034C7">
            <w:pPr>
              <w:rPr>
                <w:rFonts w:ascii="Arial" w:eastAsia="Arial" w:hAnsi="Arial" w:cs="Arial"/>
                <w:sz w:val="22"/>
                <w:szCs w:val="22"/>
              </w:rPr>
            </w:pPr>
          </w:p>
          <w:p w14:paraId="6110AFA9" w14:textId="77777777" w:rsidR="001034C7" w:rsidRDefault="001034C7">
            <w:pPr>
              <w:rPr>
                <w:rFonts w:ascii="Arial" w:eastAsia="Arial" w:hAnsi="Arial" w:cs="Arial"/>
                <w:sz w:val="22"/>
                <w:szCs w:val="22"/>
              </w:rPr>
            </w:pPr>
          </w:p>
          <w:p w14:paraId="582FC914" w14:textId="77777777" w:rsidR="001034C7" w:rsidRDefault="00000000">
            <w:pPr>
              <w:rPr>
                <w:rFonts w:ascii="Arial" w:eastAsia="Arial" w:hAnsi="Arial" w:cs="Arial"/>
                <w:i/>
                <w:sz w:val="22"/>
                <w:szCs w:val="22"/>
              </w:rPr>
            </w:pPr>
            <w:r>
              <w:rPr>
                <w:rFonts w:ascii="Arial" w:eastAsia="Arial" w:hAnsi="Arial" w:cs="Arial"/>
                <w:i/>
                <w:sz w:val="22"/>
                <w:szCs w:val="22"/>
              </w:rPr>
              <w:t>Sponsor Organization</w:t>
            </w:r>
          </w:p>
        </w:tc>
      </w:tr>
      <w:tr w:rsidR="001034C7" w14:paraId="300F0859" w14:textId="77777777">
        <w:tc>
          <w:tcPr>
            <w:tcW w:w="5430" w:type="dxa"/>
            <w:gridSpan w:val="3"/>
          </w:tcPr>
          <w:p w14:paraId="44EA0F61" w14:textId="77777777" w:rsidR="001034C7" w:rsidRDefault="00000000">
            <w:pPr>
              <w:ind w:left="744" w:hanging="284"/>
              <w:rPr>
                <w:rFonts w:ascii="Arial" w:eastAsia="Arial" w:hAnsi="Arial" w:cs="Arial"/>
                <w:sz w:val="22"/>
                <w:szCs w:val="22"/>
              </w:rPr>
            </w:pPr>
            <w:r>
              <w:rPr>
                <w:rFonts w:ascii="Arial" w:eastAsia="Arial" w:hAnsi="Arial" w:cs="Arial"/>
                <w:sz w:val="22"/>
                <w:szCs w:val="22"/>
              </w:rPr>
              <w:t>2. Affidavit of Undertaking of Companion indicating safety measures undertaken by the Sports Agency</w:t>
            </w:r>
          </w:p>
          <w:p w14:paraId="625CD121" w14:textId="77777777" w:rsidR="001034C7" w:rsidRDefault="001034C7">
            <w:pPr>
              <w:ind w:left="744" w:hanging="284"/>
              <w:rPr>
                <w:rFonts w:ascii="Arial" w:eastAsia="Arial" w:hAnsi="Arial" w:cs="Arial"/>
                <w:sz w:val="22"/>
                <w:szCs w:val="22"/>
              </w:rPr>
            </w:pPr>
          </w:p>
          <w:p w14:paraId="1DCFD77A"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2. Affidavit of Undertaking of Companion indicating safety measures undertaken by the Sports Agency</w:t>
            </w:r>
          </w:p>
        </w:tc>
        <w:tc>
          <w:tcPr>
            <w:tcW w:w="4350" w:type="dxa"/>
            <w:gridSpan w:val="3"/>
          </w:tcPr>
          <w:p w14:paraId="498A19CB" w14:textId="77777777" w:rsidR="001034C7" w:rsidRDefault="00000000">
            <w:pPr>
              <w:rPr>
                <w:rFonts w:ascii="Arial" w:eastAsia="Arial" w:hAnsi="Arial" w:cs="Arial"/>
                <w:sz w:val="22"/>
                <w:szCs w:val="22"/>
              </w:rPr>
            </w:pPr>
            <w:r>
              <w:rPr>
                <w:rFonts w:ascii="Arial" w:eastAsia="Arial" w:hAnsi="Arial" w:cs="Arial"/>
                <w:sz w:val="22"/>
                <w:szCs w:val="22"/>
              </w:rPr>
              <w:t>Sports Agency</w:t>
            </w:r>
          </w:p>
          <w:p w14:paraId="520C5C9B" w14:textId="77777777" w:rsidR="001034C7" w:rsidRDefault="001034C7">
            <w:pPr>
              <w:rPr>
                <w:rFonts w:ascii="Arial" w:eastAsia="Arial" w:hAnsi="Arial" w:cs="Arial"/>
                <w:sz w:val="22"/>
                <w:szCs w:val="22"/>
              </w:rPr>
            </w:pPr>
          </w:p>
          <w:p w14:paraId="3F499AAC" w14:textId="77777777" w:rsidR="001034C7" w:rsidRDefault="001034C7">
            <w:pPr>
              <w:rPr>
                <w:rFonts w:ascii="Arial" w:eastAsia="Arial" w:hAnsi="Arial" w:cs="Arial"/>
                <w:sz w:val="22"/>
                <w:szCs w:val="22"/>
              </w:rPr>
            </w:pPr>
          </w:p>
          <w:p w14:paraId="05BF95B3" w14:textId="77777777" w:rsidR="001034C7" w:rsidRDefault="001034C7">
            <w:pPr>
              <w:rPr>
                <w:rFonts w:ascii="Arial" w:eastAsia="Arial" w:hAnsi="Arial" w:cs="Arial"/>
                <w:sz w:val="22"/>
                <w:szCs w:val="22"/>
              </w:rPr>
            </w:pPr>
          </w:p>
          <w:p w14:paraId="21DEA602" w14:textId="77777777" w:rsidR="001034C7" w:rsidRDefault="001034C7">
            <w:pPr>
              <w:rPr>
                <w:rFonts w:ascii="Arial" w:eastAsia="Arial" w:hAnsi="Arial" w:cs="Arial"/>
                <w:sz w:val="22"/>
                <w:szCs w:val="22"/>
              </w:rPr>
            </w:pPr>
          </w:p>
          <w:p w14:paraId="7593541E" w14:textId="77777777" w:rsidR="001034C7" w:rsidRDefault="00000000">
            <w:pPr>
              <w:rPr>
                <w:rFonts w:ascii="Arial" w:eastAsia="Arial" w:hAnsi="Arial" w:cs="Arial"/>
                <w:i/>
                <w:sz w:val="22"/>
                <w:szCs w:val="22"/>
              </w:rPr>
            </w:pPr>
            <w:r>
              <w:rPr>
                <w:rFonts w:ascii="Arial" w:eastAsia="Arial" w:hAnsi="Arial" w:cs="Arial"/>
                <w:i/>
                <w:sz w:val="22"/>
                <w:szCs w:val="22"/>
              </w:rPr>
              <w:t>Sports Agency</w:t>
            </w:r>
          </w:p>
        </w:tc>
      </w:tr>
      <w:tr w:rsidR="001034C7" w14:paraId="2E8CB4D4" w14:textId="77777777">
        <w:tc>
          <w:tcPr>
            <w:tcW w:w="5430" w:type="dxa"/>
            <w:gridSpan w:val="3"/>
          </w:tcPr>
          <w:p w14:paraId="4BC00524" w14:textId="77777777" w:rsidR="001034C7" w:rsidRDefault="00000000">
            <w:pPr>
              <w:ind w:left="744" w:hanging="284"/>
              <w:rPr>
                <w:rFonts w:ascii="Arial" w:eastAsia="Arial" w:hAnsi="Arial" w:cs="Arial"/>
                <w:sz w:val="22"/>
                <w:szCs w:val="22"/>
              </w:rPr>
            </w:pPr>
            <w:r>
              <w:rPr>
                <w:rFonts w:ascii="Arial" w:eastAsia="Arial" w:hAnsi="Arial" w:cs="Arial"/>
                <w:sz w:val="22"/>
                <w:szCs w:val="22"/>
              </w:rPr>
              <w:t>3. Signed Invitation from the Sponsoring Agency/Organization abroad with itinerary of travel and list of participants and duration of the activity/travel</w:t>
            </w:r>
          </w:p>
          <w:p w14:paraId="20920282" w14:textId="77777777" w:rsidR="001034C7" w:rsidRDefault="001034C7">
            <w:pPr>
              <w:ind w:left="744" w:hanging="284"/>
              <w:rPr>
                <w:rFonts w:ascii="Arial" w:eastAsia="Arial" w:hAnsi="Arial" w:cs="Arial"/>
                <w:sz w:val="22"/>
                <w:szCs w:val="22"/>
              </w:rPr>
            </w:pPr>
          </w:p>
          <w:p w14:paraId="1C76F332"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3. Signed Invitation from the Sponsoring Agency/Organization abroad with itinerary of travel and list of participants and duration of the activity/travel</w:t>
            </w:r>
          </w:p>
        </w:tc>
        <w:tc>
          <w:tcPr>
            <w:tcW w:w="4350" w:type="dxa"/>
            <w:gridSpan w:val="3"/>
          </w:tcPr>
          <w:p w14:paraId="1A5C80F6" w14:textId="77777777" w:rsidR="001034C7" w:rsidRDefault="00000000">
            <w:pPr>
              <w:rPr>
                <w:rFonts w:ascii="Arial" w:eastAsia="Arial" w:hAnsi="Arial" w:cs="Arial"/>
                <w:sz w:val="22"/>
                <w:szCs w:val="22"/>
              </w:rPr>
            </w:pPr>
            <w:r>
              <w:rPr>
                <w:rFonts w:ascii="Arial" w:eastAsia="Arial" w:hAnsi="Arial" w:cs="Arial"/>
                <w:sz w:val="22"/>
                <w:szCs w:val="22"/>
              </w:rPr>
              <w:t>Sponsoring Organization</w:t>
            </w:r>
          </w:p>
          <w:p w14:paraId="69CC0EE4" w14:textId="77777777" w:rsidR="001034C7" w:rsidRDefault="001034C7">
            <w:pPr>
              <w:rPr>
                <w:rFonts w:ascii="Arial" w:eastAsia="Arial" w:hAnsi="Arial" w:cs="Arial"/>
                <w:sz w:val="22"/>
                <w:szCs w:val="22"/>
              </w:rPr>
            </w:pPr>
          </w:p>
          <w:p w14:paraId="54644381" w14:textId="77777777" w:rsidR="001034C7" w:rsidRDefault="001034C7">
            <w:pPr>
              <w:rPr>
                <w:rFonts w:ascii="Arial" w:eastAsia="Arial" w:hAnsi="Arial" w:cs="Arial"/>
                <w:sz w:val="22"/>
                <w:szCs w:val="22"/>
              </w:rPr>
            </w:pPr>
          </w:p>
          <w:p w14:paraId="257E7D50" w14:textId="77777777" w:rsidR="001034C7" w:rsidRDefault="001034C7">
            <w:pPr>
              <w:rPr>
                <w:rFonts w:ascii="Arial" w:eastAsia="Arial" w:hAnsi="Arial" w:cs="Arial"/>
                <w:sz w:val="22"/>
                <w:szCs w:val="22"/>
              </w:rPr>
            </w:pPr>
          </w:p>
          <w:p w14:paraId="009A2A8D" w14:textId="77777777" w:rsidR="001034C7" w:rsidRDefault="001034C7">
            <w:pPr>
              <w:rPr>
                <w:rFonts w:ascii="Arial" w:eastAsia="Arial" w:hAnsi="Arial" w:cs="Arial"/>
                <w:sz w:val="22"/>
                <w:szCs w:val="22"/>
              </w:rPr>
            </w:pPr>
          </w:p>
          <w:p w14:paraId="355F1773" w14:textId="77777777" w:rsidR="001034C7" w:rsidRDefault="001034C7">
            <w:pPr>
              <w:rPr>
                <w:rFonts w:ascii="Arial" w:eastAsia="Arial" w:hAnsi="Arial" w:cs="Arial"/>
                <w:sz w:val="22"/>
                <w:szCs w:val="22"/>
              </w:rPr>
            </w:pPr>
          </w:p>
          <w:p w14:paraId="1C136169" w14:textId="77777777" w:rsidR="001034C7" w:rsidRDefault="00000000">
            <w:pPr>
              <w:rPr>
                <w:rFonts w:ascii="Arial" w:eastAsia="Arial" w:hAnsi="Arial" w:cs="Arial"/>
                <w:i/>
                <w:sz w:val="22"/>
                <w:szCs w:val="22"/>
              </w:rPr>
            </w:pPr>
            <w:r>
              <w:rPr>
                <w:rFonts w:ascii="Arial" w:eastAsia="Arial" w:hAnsi="Arial" w:cs="Arial"/>
                <w:i/>
                <w:sz w:val="22"/>
                <w:szCs w:val="22"/>
              </w:rPr>
              <w:t>Sponsoring Organization</w:t>
            </w:r>
          </w:p>
        </w:tc>
      </w:tr>
      <w:tr w:rsidR="001034C7" w14:paraId="5BCEC458" w14:textId="77777777">
        <w:tc>
          <w:tcPr>
            <w:tcW w:w="9780" w:type="dxa"/>
            <w:gridSpan w:val="6"/>
          </w:tcPr>
          <w:p w14:paraId="6701E345" w14:textId="77777777" w:rsidR="001034C7" w:rsidRDefault="00000000">
            <w:pPr>
              <w:rPr>
                <w:rFonts w:ascii="Arial" w:eastAsia="Arial" w:hAnsi="Arial" w:cs="Arial"/>
                <w:i/>
                <w:sz w:val="22"/>
                <w:szCs w:val="22"/>
              </w:rPr>
            </w:pPr>
            <w:r>
              <w:rPr>
                <w:rFonts w:ascii="Arial" w:eastAsia="Arial" w:hAnsi="Arial" w:cs="Arial"/>
                <w:i/>
                <w:sz w:val="22"/>
                <w:szCs w:val="22"/>
              </w:rPr>
              <w:t>Minors going Abroad for Medical Purposes</w:t>
            </w:r>
          </w:p>
          <w:p w14:paraId="4E78C3BE" w14:textId="77777777" w:rsidR="001034C7" w:rsidRDefault="001034C7">
            <w:pPr>
              <w:rPr>
                <w:rFonts w:ascii="Arial" w:eastAsia="Arial" w:hAnsi="Arial" w:cs="Arial"/>
                <w:i/>
                <w:sz w:val="22"/>
                <w:szCs w:val="22"/>
              </w:rPr>
            </w:pPr>
          </w:p>
          <w:p w14:paraId="09FA20F3" w14:textId="77777777" w:rsidR="001034C7" w:rsidRDefault="00000000">
            <w:pPr>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Menor-de-</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mangibang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bansa</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layuning</w:t>
            </w:r>
            <w:proofErr w:type="spellEnd"/>
            <w:r>
              <w:rPr>
                <w:rFonts w:ascii="Arial" w:eastAsia="Arial" w:hAnsi="Arial" w:cs="Arial"/>
                <w:i/>
                <w:sz w:val="22"/>
                <w:szCs w:val="22"/>
              </w:rPr>
              <w:t xml:space="preserve">-pang </w:t>
            </w:r>
            <w:proofErr w:type="spellStart"/>
            <w:r>
              <w:rPr>
                <w:rFonts w:ascii="Arial" w:eastAsia="Arial" w:hAnsi="Arial" w:cs="Arial"/>
                <w:i/>
                <w:sz w:val="22"/>
                <w:szCs w:val="22"/>
              </w:rPr>
              <w:t>medikal</w:t>
            </w:r>
            <w:proofErr w:type="spellEnd"/>
          </w:p>
        </w:tc>
      </w:tr>
      <w:tr w:rsidR="001034C7" w14:paraId="4557BE79" w14:textId="77777777">
        <w:tc>
          <w:tcPr>
            <w:tcW w:w="5430" w:type="dxa"/>
            <w:gridSpan w:val="3"/>
          </w:tcPr>
          <w:p w14:paraId="264F5B68" w14:textId="77777777" w:rsidR="001034C7" w:rsidRDefault="00000000">
            <w:pPr>
              <w:ind w:left="744" w:hanging="284"/>
              <w:rPr>
                <w:rFonts w:ascii="Arial" w:eastAsia="Arial" w:hAnsi="Arial" w:cs="Arial"/>
                <w:sz w:val="22"/>
                <w:szCs w:val="22"/>
              </w:rPr>
            </w:pPr>
            <w:r>
              <w:rPr>
                <w:rFonts w:ascii="Arial" w:eastAsia="Arial" w:hAnsi="Arial" w:cs="Arial"/>
                <w:sz w:val="22"/>
                <w:szCs w:val="22"/>
              </w:rPr>
              <w:t>1. Medical Abstract of the Minor</w:t>
            </w:r>
          </w:p>
          <w:p w14:paraId="4D726CC9" w14:textId="77777777" w:rsidR="001034C7" w:rsidRDefault="001034C7">
            <w:pPr>
              <w:ind w:left="744" w:hanging="284"/>
              <w:rPr>
                <w:rFonts w:ascii="Arial" w:eastAsia="Arial" w:hAnsi="Arial" w:cs="Arial"/>
                <w:sz w:val="22"/>
                <w:szCs w:val="22"/>
              </w:rPr>
            </w:pPr>
          </w:p>
          <w:p w14:paraId="39C44A37" w14:textId="77777777" w:rsidR="001034C7" w:rsidRDefault="00000000">
            <w:pPr>
              <w:numPr>
                <w:ilvl w:val="0"/>
                <w:numId w:val="1"/>
              </w:numPr>
              <w:rPr>
                <w:rFonts w:ascii="Arial" w:eastAsia="Arial" w:hAnsi="Arial" w:cs="Arial"/>
                <w:i/>
                <w:sz w:val="22"/>
                <w:szCs w:val="22"/>
              </w:rPr>
            </w:pPr>
            <w:r>
              <w:rPr>
                <w:rFonts w:ascii="Arial" w:eastAsia="Arial" w:hAnsi="Arial" w:cs="Arial"/>
                <w:i/>
                <w:sz w:val="22"/>
                <w:szCs w:val="22"/>
              </w:rPr>
              <w:t xml:space="preserve">Medical abstract ng Minor </w:t>
            </w:r>
          </w:p>
        </w:tc>
        <w:tc>
          <w:tcPr>
            <w:tcW w:w="4350" w:type="dxa"/>
            <w:gridSpan w:val="3"/>
          </w:tcPr>
          <w:p w14:paraId="3A5FE8BD" w14:textId="77777777" w:rsidR="001034C7" w:rsidRDefault="00000000">
            <w:pPr>
              <w:rPr>
                <w:rFonts w:ascii="Arial" w:eastAsia="Arial" w:hAnsi="Arial" w:cs="Arial"/>
                <w:sz w:val="22"/>
                <w:szCs w:val="22"/>
              </w:rPr>
            </w:pPr>
            <w:r>
              <w:rPr>
                <w:rFonts w:ascii="Arial" w:eastAsia="Arial" w:hAnsi="Arial" w:cs="Arial"/>
                <w:sz w:val="22"/>
                <w:szCs w:val="22"/>
              </w:rPr>
              <w:t>Attending Physician</w:t>
            </w:r>
          </w:p>
          <w:p w14:paraId="0C705C73" w14:textId="77777777" w:rsidR="001034C7" w:rsidRDefault="001034C7">
            <w:pPr>
              <w:rPr>
                <w:rFonts w:ascii="Arial" w:eastAsia="Arial" w:hAnsi="Arial" w:cs="Arial"/>
                <w:sz w:val="22"/>
                <w:szCs w:val="22"/>
              </w:rPr>
            </w:pPr>
          </w:p>
          <w:p w14:paraId="4D976DAF" w14:textId="77777777" w:rsidR="001034C7" w:rsidRDefault="00000000">
            <w:pPr>
              <w:rPr>
                <w:rFonts w:ascii="Arial" w:eastAsia="Arial" w:hAnsi="Arial" w:cs="Arial"/>
                <w:i/>
                <w:sz w:val="22"/>
                <w:szCs w:val="22"/>
              </w:rPr>
            </w:pPr>
            <w:r>
              <w:rPr>
                <w:rFonts w:ascii="Arial" w:eastAsia="Arial" w:hAnsi="Arial" w:cs="Arial"/>
                <w:i/>
                <w:sz w:val="22"/>
                <w:szCs w:val="22"/>
              </w:rPr>
              <w:t>Attending Physician</w:t>
            </w:r>
          </w:p>
        </w:tc>
      </w:tr>
      <w:tr w:rsidR="001034C7" w14:paraId="34756797" w14:textId="77777777">
        <w:tc>
          <w:tcPr>
            <w:tcW w:w="5430" w:type="dxa"/>
            <w:gridSpan w:val="3"/>
          </w:tcPr>
          <w:p w14:paraId="5232F103" w14:textId="77777777" w:rsidR="001034C7" w:rsidRDefault="00000000">
            <w:pPr>
              <w:ind w:left="744" w:hanging="284"/>
              <w:rPr>
                <w:rFonts w:ascii="Arial" w:eastAsia="Arial" w:hAnsi="Arial" w:cs="Arial"/>
                <w:sz w:val="22"/>
                <w:szCs w:val="22"/>
              </w:rPr>
            </w:pPr>
            <w:r>
              <w:rPr>
                <w:rFonts w:ascii="Arial" w:eastAsia="Arial" w:hAnsi="Arial" w:cs="Arial"/>
                <w:sz w:val="22"/>
                <w:szCs w:val="22"/>
              </w:rPr>
              <w:t xml:space="preserve">2. Recommendation from the Attending Physician that such medical procedure is not available in the country </w:t>
            </w:r>
          </w:p>
          <w:p w14:paraId="0754DDC1" w14:textId="77777777" w:rsidR="001034C7" w:rsidRDefault="001034C7">
            <w:pPr>
              <w:ind w:left="744" w:hanging="284"/>
              <w:rPr>
                <w:rFonts w:ascii="Arial" w:eastAsia="Arial" w:hAnsi="Arial" w:cs="Arial"/>
                <w:sz w:val="22"/>
                <w:szCs w:val="22"/>
              </w:rPr>
            </w:pPr>
          </w:p>
          <w:p w14:paraId="5DCBEA89"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 xml:space="preserve">2. Recommendation from the Attending Physician that such medical procedure is not available in the country </w:t>
            </w:r>
          </w:p>
        </w:tc>
        <w:tc>
          <w:tcPr>
            <w:tcW w:w="4350" w:type="dxa"/>
            <w:gridSpan w:val="3"/>
          </w:tcPr>
          <w:p w14:paraId="72F17729" w14:textId="77777777" w:rsidR="001034C7" w:rsidRDefault="001034C7">
            <w:pPr>
              <w:rPr>
                <w:rFonts w:ascii="Arial" w:eastAsia="Arial" w:hAnsi="Arial" w:cs="Arial"/>
                <w:sz w:val="22"/>
                <w:szCs w:val="22"/>
              </w:rPr>
            </w:pPr>
          </w:p>
        </w:tc>
      </w:tr>
      <w:tr w:rsidR="001034C7" w14:paraId="3E396320" w14:textId="77777777">
        <w:tc>
          <w:tcPr>
            <w:tcW w:w="5430" w:type="dxa"/>
            <w:gridSpan w:val="3"/>
          </w:tcPr>
          <w:p w14:paraId="1713E3E6" w14:textId="77777777" w:rsidR="001034C7" w:rsidRDefault="00000000">
            <w:pPr>
              <w:ind w:left="744" w:hanging="284"/>
              <w:rPr>
                <w:rFonts w:ascii="Arial" w:eastAsia="Arial" w:hAnsi="Arial" w:cs="Arial"/>
                <w:sz w:val="22"/>
                <w:szCs w:val="22"/>
              </w:rPr>
            </w:pPr>
            <w:r>
              <w:rPr>
                <w:rFonts w:ascii="Arial" w:eastAsia="Arial" w:hAnsi="Arial" w:cs="Arial"/>
                <w:sz w:val="22"/>
                <w:szCs w:val="22"/>
              </w:rPr>
              <w:t>3. Letter from the Sponsor</w:t>
            </w:r>
          </w:p>
          <w:p w14:paraId="711AB270" w14:textId="77777777" w:rsidR="001034C7" w:rsidRDefault="001034C7">
            <w:pPr>
              <w:ind w:left="744" w:hanging="284"/>
              <w:rPr>
                <w:rFonts w:ascii="Arial" w:eastAsia="Arial" w:hAnsi="Arial" w:cs="Arial"/>
                <w:sz w:val="22"/>
                <w:szCs w:val="22"/>
              </w:rPr>
            </w:pPr>
          </w:p>
          <w:p w14:paraId="283C6242" w14:textId="77777777" w:rsidR="001034C7" w:rsidRDefault="00000000">
            <w:pPr>
              <w:ind w:left="744" w:hanging="284"/>
              <w:rPr>
                <w:rFonts w:ascii="Arial" w:eastAsia="Arial" w:hAnsi="Arial" w:cs="Arial"/>
                <w:sz w:val="22"/>
                <w:szCs w:val="22"/>
              </w:rPr>
            </w:pPr>
            <w:r>
              <w:rPr>
                <w:rFonts w:ascii="Arial" w:eastAsia="Arial" w:hAnsi="Arial" w:cs="Arial"/>
                <w:i/>
                <w:sz w:val="22"/>
                <w:szCs w:val="22"/>
              </w:rPr>
              <w:t xml:space="preserve">3. Sulat </w:t>
            </w:r>
            <w:proofErr w:type="spellStart"/>
            <w:r>
              <w:rPr>
                <w:rFonts w:ascii="Arial" w:eastAsia="Arial" w:hAnsi="Arial" w:cs="Arial"/>
                <w:i/>
                <w:sz w:val="22"/>
                <w:szCs w:val="22"/>
              </w:rPr>
              <w:t>galing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nag Sponsor</w:t>
            </w:r>
            <w:r>
              <w:rPr>
                <w:rFonts w:ascii="Arial" w:eastAsia="Arial" w:hAnsi="Arial" w:cs="Arial"/>
                <w:sz w:val="22"/>
                <w:szCs w:val="22"/>
              </w:rPr>
              <w:t xml:space="preserve"> </w:t>
            </w:r>
          </w:p>
        </w:tc>
        <w:tc>
          <w:tcPr>
            <w:tcW w:w="4350" w:type="dxa"/>
            <w:gridSpan w:val="3"/>
          </w:tcPr>
          <w:p w14:paraId="2F924349" w14:textId="77777777" w:rsidR="001034C7" w:rsidRDefault="00000000">
            <w:pPr>
              <w:rPr>
                <w:rFonts w:ascii="Arial" w:eastAsia="Arial" w:hAnsi="Arial" w:cs="Arial"/>
                <w:sz w:val="22"/>
                <w:szCs w:val="22"/>
              </w:rPr>
            </w:pPr>
            <w:r>
              <w:rPr>
                <w:rFonts w:ascii="Arial" w:eastAsia="Arial" w:hAnsi="Arial" w:cs="Arial"/>
                <w:sz w:val="22"/>
                <w:szCs w:val="22"/>
              </w:rPr>
              <w:lastRenderedPageBreak/>
              <w:t>Sponsor</w:t>
            </w:r>
          </w:p>
          <w:p w14:paraId="192C2209" w14:textId="77777777" w:rsidR="001034C7" w:rsidRDefault="001034C7">
            <w:pPr>
              <w:rPr>
                <w:rFonts w:ascii="Arial" w:eastAsia="Arial" w:hAnsi="Arial" w:cs="Arial"/>
                <w:sz w:val="22"/>
                <w:szCs w:val="22"/>
              </w:rPr>
            </w:pPr>
          </w:p>
          <w:p w14:paraId="4D2276EE" w14:textId="77777777" w:rsidR="001034C7" w:rsidRDefault="00000000">
            <w:pPr>
              <w:rPr>
                <w:rFonts w:ascii="Arial" w:eastAsia="Arial" w:hAnsi="Arial" w:cs="Arial"/>
                <w:i/>
                <w:sz w:val="22"/>
                <w:szCs w:val="22"/>
              </w:rPr>
            </w:pPr>
            <w:r>
              <w:rPr>
                <w:rFonts w:ascii="Arial" w:eastAsia="Arial" w:hAnsi="Arial" w:cs="Arial"/>
                <w:i/>
                <w:sz w:val="22"/>
                <w:szCs w:val="22"/>
              </w:rPr>
              <w:t xml:space="preserve">Sponsor </w:t>
            </w:r>
          </w:p>
        </w:tc>
      </w:tr>
      <w:tr w:rsidR="001034C7" w14:paraId="74C3CB9E" w14:textId="77777777">
        <w:tc>
          <w:tcPr>
            <w:tcW w:w="9780" w:type="dxa"/>
            <w:gridSpan w:val="6"/>
          </w:tcPr>
          <w:p w14:paraId="3A9C9439" w14:textId="77777777" w:rsidR="001034C7" w:rsidRDefault="00000000">
            <w:pPr>
              <w:rPr>
                <w:rFonts w:ascii="Arial" w:eastAsia="Arial" w:hAnsi="Arial" w:cs="Arial"/>
                <w:i/>
                <w:sz w:val="22"/>
                <w:szCs w:val="22"/>
              </w:rPr>
            </w:pPr>
            <w:r>
              <w:rPr>
                <w:rFonts w:ascii="Arial" w:eastAsia="Arial" w:hAnsi="Arial" w:cs="Arial"/>
                <w:i/>
                <w:sz w:val="22"/>
                <w:szCs w:val="22"/>
              </w:rPr>
              <w:lastRenderedPageBreak/>
              <w:t xml:space="preserve">Minors going Abroad for Inter-Country Adoption </w:t>
            </w:r>
          </w:p>
          <w:p w14:paraId="23EF2121" w14:textId="77777777" w:rsidR="001034C7" w:rsidRDefault="001034C7">
            <w:pPr>
              <w:rPr>
                <w:rFonts w:ascii="Arial" w:eastAsia="Arial" w:hAnsi="Arial" w:cs="Arial"/>
                <w:i/>
                <w:sz w:val="22"/>
                <w:szCs w:val="22"/>
              </w:rPr>
            </w:pPr>
          </w:p>
          <w:p w14:paraId="27D6C156" w14:textId="77777777" w:rsidR="001034C7" w:rsidRDefault="00000000">
            <w:pPr>
              <w:rPr>
                <w:rFonts w:ascii="Arial" w:eastAsia="Arial" w:hAnsi="Arial" w:cs="Arial"/>
                <w:i/>
                <w:sz w:val="22"/>
                <w:szCs w:val="22"/>
              </w:rPr>
            </w:pPr>
            <w:r>
              <w:rPr>
                <w:rFonts w:ascii="Arial" w:eastAsia="Arial" w:hAnsi="Arial" w:cs="Arial"/>
                <w:i/>
                <w:sz w:val="22"/>
                <w:szCs w:val="22"/>
              </w:rPr>
              <w:t>Menor-de-</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mangibang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bansa</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Inter-Country Adoption </w:t>
            </w:r>
          </w:p>
        </w:tc>
      </w:tr>
      <w:tr w:rsidR="001034C7" w14:paraId="731DF8BC" w14:textId="77777777">
        <w:tc>
          <w:tcPr>
            <w:tcW w:w="5430" w:type="dxa"/>
            <w:gridSpan w:val="3"/>
          </w:tcPr>
          <w:p w14:paraId="16676243" w14:textId="77777777" w:rsidR="001034C7" w:rsidRDefault="00000000">
            <w:pPr>
              <w:ind w:left="744" w:hanging="284"/>
              <w:rPr>
                <w:rFonts w:ascii="Arial" w:eastAsia="Arial" w:hAnsi="Arial" w:cs="Arial"/>
                <w:sz w:val="22"/>
                <w:szCs w:val="22"/>
              </w:rPr>
            </w:pPr>
            <w:r>
              <w:rPr>
                <w:rFonts w:ascii="Arial" w:eastAsia="Arial" w:hAnsi="Arial" w:cs="Arial"/>
                <w:sz w:val="22"/>
                <w:szCs w:val="22"/>
              </w:rPr>
              <w:t>1. Placement Authority issued by ICAB</w:t>
            </w:r>
          </w:p>
          <w:p w14:paraId="1731738B" w14:textId="77777777" w:rsidR="001034C7" w:rsidRDefault="001034C7">
            <w:pPr>
              <w:ind w:left="744" w:hanging="284"/>
              <w:rPr>
                <w:rFonts w:ascii="Arial" w:eastAsia="Arial" w:hAnsi="Arial" w:cs="Arial"/>
                <w:sz w:val="22"/>
                <w:szCs w:val="22"/>
              </w:rPr>
            </w:pPr>
          </w:p>
          <w:p w14:paraId="5F2A4EBF"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 xml:space="preserve">1. Placement Authority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inisyu</w:t>
            </w:r>
            <w:proofErr w:type="spellEnd"/>
            <w:r>
              <w:rPr>
                <w:rFonts w:ascii="Arial" w:eastAsia="Arial" w:hAnsi="Arial" w:cs="Arial"/>
                <w:i/>
                <w:sz w:val="22"/>
                <w:szCs w:val="22"/>
              </w:rPr>
              <w:t xml:space="preserve"> ng ICAB</w:t>
            </w:r>
          </w:p>
        </w:tc>
        <w:tc>
          <w:tcPr>
            <w:tcW w:w="4350" w:type="dxa"/>
            <w:gridSpan w:val="3"/>
          </w:tcPr>
          <w:p w14:paraId="751BD884" w14:textId="77777777" w:rsidR="001034C7" w:rsidRDefault="00000000">
            <w:pPr>
              <w:rPr>
                <w:rFonts w:ascii="Arial" w:eastAsia="Arial" w:hAnsi="Arial" w:cs="Arial"/>
                <w:sz w:val="22"/>
                <w:szCs w:val="22"/>
              </w:rPr>
            </w:pPr>
            <w:r>
              <w:rPr>
                <w:rFonts w:ascii="Arial" w:eastAsia="Arial" w:hAnsi="Arial" w:cs="Arial"/>
                <w:sz w:val="22"/>
                <w:szCs w:val="22"/>
              </w:rPr>
              <w:t xml:space="preserve">Inter-Country Adoption Board (ICAB) </w:t>
            </w:r>
          </w:p>
          <w:p w14:paraId="484E25B5" w14:textId="77777777" w:rsidR="001034C7" w:rsidRDefault="001034C7">
            <w:pPr>
              <w:rPr>
                <w:rFonts w:ascii="Arial" w:eastAsia="Arial" w:hAnsi="Arial" w:cs="Arial"/>
                <w:sz w:val="22"/>
                <w:szCs w:val="22"/>
              </w:rPr>
            </w:pPr>
          </w:p>
          <w:p w14:paraId="79095E00" w14:textId="77777777" w:rsidR="001034C7" w:rsidRDefault="001034C7">
            <w:pPr>
              <w:rPr>
                <w:rFonts w:ascii="Arial" w:eastAsia="Arial" w:hAnsi="Arial" w:cs="Arial"/>
                <w:sz w:val="22"/>
                <w:szCs w:val="22"/>
              </w:rPr>
            </w:pPr>
          </w:p>
          <w:p w14:paraId="7768309D" w14:textId="77777777" w:rsidR="001034C7" w:rsidRDefault="00000000">
            <w:pPr>
              <w:rPr>
                <w:rFonts w:ascii="Arial" w:eastAsia="Arial" w:hAnsi="Arial" w:cs="Arial"/>
                <w:i/>
                <w:sz w:val="22"/>
                <w:szCs w:val="22"/>
              </w:rPr>
            </w:pPr>
            <w:r>
              <w:rPr>
                <w:rFonts w:ascii="Arial" w:eastAsia="Arial" w:hAnsi="Arial" w:cs="Arial"/>
                <w:i/>
                <w:sz w:val="22"/>
                <w:szCs w:val="22"/>
              </w:rPr>
              <w:t xml:space="preserve">Inter-Country Adoption Board (ICAB) </w:t>
            </w:r>
          </w:p>
        </w:tc>
      </w:tr>
      <w:tr w:rsidR="001034C7" w14:paraId="0EE5CDF0" w14:textId="77777777">
        <w:tc>
          <w:tcPr>
            <w:tcW w:w="5430" w:type="dxa"/>
            <w:gridSpan w:val="3"/>
          </w:tcPr>
          <w:p w14:paraId="5FDC2E52" w14:textId="77777777" w:rsidR="001034C7" w:rsidRDefault="00000000">
            <w:pPr>
              <w:ind w:left="744" w:hanging="284"/>
              <w:rPr>
                <w:rFonts w:ascii="Arial" w:eastAsia="Arial" w:hAnsi="Arial" w:cs="Arial"/>
                <w:sz w:val="22"/>
                <w:szCs w:val="22"/>
              </w:rPr>
            </w:pPr>
            <w:r>
              <w:rPr>
                <w:rFonts w:ascii="Arial" w:eastAsia="Arial" w:hAnsi="Arial" w:cs="Arial"/>
                <w:sz w:val="22"/>
                <w:szCs w:val="22"/>
              </w:rPr>
              <w:t>2. Authority to Escort issued by ICAB</w:t>
            </w:r>
          </w:p>
          <w:p w14:paraId="1CE9DA88" w14:textId="77777777" w:rsidR="001034C7" w:rsidRDefault="001034C7">
            <w:pPr>
              <w:ind w:left="744" w:hanging="284"/>
              <w:rPr>
                <w:rFonts w:ascii="Arial" w:eastAsia="Arial" w:hAnsi="Arial" w:cs="Arial"/>
                <w:sz w:val="22"/>
                <w:szCs w:val="22"/>
              </w:rPr>
            </w:pPr>
          </w:p>
          <w:p w14:paraId="5271459B"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 xml:space="preserve">2. Authority to Escort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ibinigay</w:t>
            </w:r>
            <w:proofErr w:type="spellEnd"/>
            <w:r>
              <w:rPr>
                <w:rFonts w:ascii="Arial" w:eastAsia="Arial" w:hAnsi="Arial" w:cs="Arial"/>
                <w:i/>
                <w:sz w:val="22"/>
                <w:szCs w:val="22"/>
              </w:rPr>
              <w:t xml:space="preserve"> ng ICAB</w:t>
            </w:r>
          </w:p>
        </w:tc>
        <w:tc>
          <w:tcPr>
            <w:tcW w:w="4350" w:type="dxa"/>
            <w:gridSpan w:val="3"/>
          </w:tcPr>
          <w:p w14:paraId="5E883FF8" w14:textId="77777777" w:rsidR="001034C7" w:rsidRDefault="00000000">
            <w:pPr>
              <w:rPr>
                <w:rFonts w:ascii="Arial" w:eastAsia="Arial" w:hAnsi="Arial" w:cs="Arial"/>
                <w:sz w:val="22"/>
                <w:szCs w:val="22"/>
              </w:rPr>
            </w:pPr>
            <w:r>
              <w:rPr>
                <w:rFonts w:ascii="Arial" w:eastAsia="Arial" w:hAnsi="Arial" w:cs="Arial"/>
                <w:sz w:val="22"/>
                <w:szCs w:val="22"/>
              </w:rPr>
              <w:t>Inter-Country Adoption Board (ICAB)</w:t>
            </w:r>
          </w:p>
          <w:p w14:paraId="2C0B062E" w14:textId="77777777" w:rsidR="001034C7" w:rsidRDefault="001034C7">
            <w:pPr>
              <w:rPr>
                <w:rFonts w:ascii="Arial" w:eastAsia="Arial" w:hAnsi="Arial" w:cs="Arial"/>
                <w:sz w:val="22"/>
                <w:szCs w:val="22"/>
              </w:rPr>
            </w:pPr>
          </w:p>
          <w:p w14:paraId="3DF8DA91" w14:textId="77777777" w:rsidR="001034C7" w:rsidRDefault="00000000">
            <w:pPr>
              <w:rPr>
                <w:rFonts w:ascii="Arial" w:eastAsia="Arial" w:hAnsi="Arial" w:cs="Arial"/>
                <w:i/>
                <w:sz w:val="22"/>
                <w:szCs w:val="22"/>
              </w:rPr>
            </w:pPr>
            <w:r>
              <w:rPr>
                <w:rFonts w:ascii="Arial" w:eastAsia="Arial" w:hAnsi="Arial" w:cs="Arial"/>
                <w:i/>
                <w:sz w:val="22"/>
                <w:szCs w:val="22"/>
              </w:rPr>
              <w:t>Inter-Country Adoption Board (ICAB)</w:t>
            </w:r>
          </w:p>
        </w:tc>
      </w:tr>
      <w:tr w:rsidR="001034C7" w14:paraId="3F7DC5FF" w14:textId="77777777">
        <w:tc>
          <w:tcPr>
            <w:tcW w:w="9780" w:type="dxa"/>
            <w:gridSpan w:val="6"/>
          </w:tcPr>
          <w:p w14:paraId="211A1AD3" w14:textId="77777777" w:rsidR="001034C7" w:rsidRDefault="00000000">
            <w:pPr>
              <w:rPr>
                <w:rFonts w:ascii="Arial" w:eastAsia="Arial" w:hAnsi="Arial" w:cs="Arial"/>
                <w:i/>
                <w:sz w:val="22"/>
                <w:szCs w:val="22"/>
              </w:rPr>
            </w:pPr>
            <w:r>
              <w:rPr>
                <w:rFonts w:ascii="Arial" w:eastAsia="Arial" w:hAnsi="Arial" w:cs="Arial"/>
                <w:i/>
                <w:sz w:val="22"/>
                <w:szCs w:val="22"/>
              </w:rPr>
              <w:t>Minors under Foster Care</w:t>
            </w:r>
          </w:p>
          <w:p w14:paraId="0183D1B2" w14:textId="77777777" w:rsidR="001034C7" w:rsidRDefault="001034C7">
            <w:pPr>
              <w:rPr>
                <w:rFonts w:ascii="Arial" w:eastAsia="Arial" w:hAnsi="Arial" w:cs="Arial"/>
                <w:i/>
                <w:sz w:val="22"/>
                <w:szCs w:val="22"/>
              </w:rPr>
            </w:pPr>
          </w:p>
          <w:p w14:paraId="39104041" w14:textId="77777777" w:rsidR="001034C7" w:rsidRDefault="00000000">
            <w:pPr>
              <w:rPr>
                <w:rFonts w:ascii="Arial" w:eastAsia="Arial" w:hAnsi="Arial" w:cs="Arial"/>
                <w:i/>
                <w:sz w:val="22"/>
                <w:szCs w:val="22"/>
              </w:rPr>
            </w:pPr>
            <w:r>
              <w:rPr>
                <w:rFonts w:ascii="Arial" w:eastAsia="Arial" w:hAnsi="Arial" w:cs="Arial"/>
                <w:i/>
                <w:sz w:val="22"/>
                <w:szCs w:val="22"/>
              </w:rPr>
              <w:t>Menor-de-</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Foster Care</w:t>
            </w:r>
          </w:p>
        </w:tc>
      </w:tr>
      <w:tr w:rsidR="001034C7" w14:paraId="2D1E56B8" w14:textId="77777777">
        <w:tc>
          <w:tcPr>
            <w:tcW w:w="5430" w:type="dxa"/>
            <w:gridSpan w:val="3"/>
          </w:tcPr>
          <w:p w14:paraId="57219869" w14:textId="77777777" w:rsidR="001034C7" w:rsidRDefault="00000000">
            <w:pPr>
              <w:ind w:left="744" w:hanging="284"/>
              <w:rPr>
                <w:rFonts w:ascii="Arial" w:eastAsia="Arial" w:hAnsi="Arial" w:cs="Arial"/>
                <w:sz w:val="22"/>
                <w:szCs w:val="22"/>
              </w:rPr>
            </w:pPr>
            <w:r>
              <w:rPr>
                <w:rFonts w:ascii="Arial" w:eastAsia="Arial" w:hAnsi="Arial" w:cs="Arial"/>
                <w:sz w:val="22"/>
                <w:szCs w:val="22"/>
              </w:rPr>
              <w:t>1. Notarized Affidavit of Undertaking by the Foster Parents</w:t>
            </w:r>
          </w:p>
          <w:p w14:paraId="3EE0C6A4" w14:textId="77777777" w:rsidR="001034C7" w:rsidRDefault="001034C7">
            <w:pPr>
              <w:ind w:left="744" w:hanging="284"/>
              <w:rPr>
                <w:rFonts w:ascii="Arial" w:eastAsia="Arial" w:hAnsi="Arial" w:cs="Arial"/>
                <w:sz w:val="22"/>
                <w:szCs w:val="22"/>
              </w:rPr>
            </w:pPr>
          </w:p>
          <w:p w14:paraId="50315AE4"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1. Notarized Affidavit of Undertaking by the Foster Parents</w:t>
            </w:r>
          </w:p>
        </w:tc>
        <w:tc>
          <w:tcPr>
            <w:tcW w:w="4350" w:type="dxa"/>
            <w:gridSpan w:val="3"/>
          </w:tcPr>
          <w:p w14:paraId="1078CA74" w14:textId="77777777" w:rsidR="001034C7" w:rsidRDefault="00000000">
            <w:pPr>
              <w:rPr>
                <w:rFonts w:ascii="Arial" w:eastAsia="Arial" w:hAnsi="Arial" w:cs="Arial"/>
                <w:sz w:val="22"/>
                <w:szCs w:val="22"/>
              </w:rPr>
            </w:pPr>
            <w:r>
              <w:rPr>
                <w:rFonts w:ascii="Arial" w:eastAsia="Arial" w:hAnsi="Arial" w:cs="Arial"/>
                <w:sz w:val="22"/>
                <w:szCs w:val="22"/>
              </w:rPr>
              <w:t>Foster Parent</w:t>
            </w:r>
          </w:p>
          <w:p w14:paraId="04FB6DA8" w14:textId="77777777" w:rsidR="001034C7" w:rsidRDefault="001034C7">
            <w:pPr>
              <w:rPr>
                <w:rFonts w:ascii="Arial" w:eastAsia="Arial" w:hAnsi="Arial" w:cs="Arial"/>
                <w:sz w:val="22"/>
                <w:szCs w:val="22"/>
              </w:rPr>
            </w:pPr>
          </w:p>
          <w:p w14:paraId="3CAA6B45" w14:textId="77777777" w:rsidR="001034C7" w:rsidRDefault="001034C7">
            <w:pPr>
              <w:rPr>
                <w:rFonts w:ascii="Arial" w:eastAsia="Arial" w:hAnsi="Arial" w:cs="Arial"/>
                <w:sz w:val="22"/>
                <w:szCs w:val="22"/>
              </w:rPr>
            </w:pPr>
          </w:p>
          <w:p w14:paraId="70E21A78" w14:textId="77777777" w:rsidR="001034C7" w:rsidRDefault="00000000">
            <w:pPr>
              <w:rPr>
                <w:rFonts w:ascii="Arial" w:eastAsia="Arial" w:hAnsi="Arial" w:cs="Arial"/>
                <w:i/>
                <w:sz w:val="22"/>
                <w:szCs w:val="22"/>
              </w:rPr>
            </w:pPr>
            <w:r>
              <w:rPr>
                <w:rFonts w:ascii="Arial" w:eastAsia="Arial" w:hAnsi="Arial" w:cs="Arial"/>
                <w:i/>
                <w:sz w:val="22"/>
                <w:szCs w:val="22"/>
              </w:rPr>
              <w:t>Foster Parent</w:t>
            </w:r>
          </w:p>
        </w:tc>
      </w:tr>
      <w:tr w:rsidR="001034C7" w14:paraId="6E3A3652" w14:textId="77777777">
        <w:tc>
          <w:tcPr>
            <w:tcW w:w="5430" w:type="dxa"/>
            <w:gridSpan w:val="3"/>
          </w:tcPr>
          <w:p w14:paraId="7FF1A4AF" w14:textId="77777777" w:rsidR="001034C7" w:rsidRDefault="00000000">
            <w:pPr>
              <w:ind w:left="744" w:hanging="284"/>
              <w:rPr>
                <w:rFonts w:ascii="Arial" w:eastAsia="Arial" w:hAnsi="Arial" w:cs="Arial"/>
                <w:sz w:val="22"/>
                <w:szCs w:val="22"/>
              </w:rPr>
            </w:pPr>
            <w:r>
              <w:rPr>
                <w:rFonts w:ascii="Arial" w:eastAsia="Arial" w:hAnsi="Arial" w:cs="Arial"/>
                <w:sz w:val="22"/>
                <w:szCs w:val="22"/>
              </w:rPr>
              <w:t>2. Notarized Affidavit of Consent from the Regional Director or Authorized Representative</w:t>
            </w:r>
          </w:p>
          <w:p w14:paraId="7447D797" w14:textId="77777777" w:rsidR="001034C7" w:rsidRDefault="001034C7">
            <w:pPr>
              <w:ind w:left="744" w:hanging="284"/>
              <w:rPr>
                <w:rFonts w:ascii="Arial" w:eastAsia="Arial" w:hAnsi="Arial" w:cs="Arial"/>
                <w:sz w:val="22"/>
                <w:szCs w:val="22"/>
              </w:rPr>
            </w:pPr>
          </w:p>
          <w:p w14:paraId="0326AC2D"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 xml:space="preserve">2. Notarized Affidavit of Consent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Regional Director </w:t>
            </w:r>
            <w:proofErr w:type="spellStart"/>
            <w:r>
              <w:rPr>
                <w:rFonts w:ascii="Arial" w:eastAsia="Arial" w:hAnsi="Arial" w:cs="Arial"/>
                <w:i/>
                <w:sz w:val="22"/>
                <w:szCs w:val="22"/>
              </w:rPr>
              <w:t>o</w:t>
            </w:r>
            <w:proofErr w:type="spellEnd"/>
            <w:r>
              <w:rPr>
                <w:rFonts w:ascii="Arial" w:eastAsia="Arial" w:hAnsi="Arial" w:cs="Arial"/>
                <w:i/>
                <w:sz w:val="22"/>
                <w:szCs w:val="22"/>
              </w:rPr>
              <w:t xml:space="preserve"> </w:t>
            </w:r>
            <w:proofErr w:type="spellStart"/>
            <w:r>
              <w:rPr>
                <w:rFonts w:ascii="Arial" w:eastAsia="Arial" w:hAnsi="Arial" w:cs="Arial"/>
                <w:i/>
                <w:sz w:val="22"/>
                <w:szCs w:val="22"/>
              </w:rPr>
              <w:t>Awtorisadong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Kinatawan</w:t>
            </w:r>
            <w:proofErr w:type="spellEnd"/>
          </w:p>
        </w:tc>
        <w:tc>
          <w:tcPr>
            <w:tcW w:w="4350" w:type="dxa"/>
            <w:gridSpan w:val="3"/>
          </w:tcPr>
          <w:p w14:paraId="7DA7F89C" w14:textId="77777777" w:rsidR="001034C7" w:rsidRDefault="00000000">
            <w:pPr>
              <w:rPr>
                <w:rFonts w:ascii="Arial" w:eastAsia="Arial" w:hAnsi="Arial" w:cs="Arial"/>
                <w:sz w:val="22"/>
                <w:szCs w:val="22"/>
              </w:rPr>
            </w:pPr>
            <w:r>
              <w:rPr>
                <w:rFonts w:ascii="Arial" w:eastAsia="Arial" w:hAnsi="Arial" w:cs="Arial"/>
                <w:sz w:val="22"/>
                <w:szCs w:val="22"/>
              </w:rPr>
              <w:t>DSWD Regional Director</w:t>
            </w:r>
          </w:p>
          <w:p w14:paraId="2FF976B4" w14:textId="77777777" w:rsidR="001034C7" w:rsidRDefault="001034C7">
            <w:pPr>
              <w:rPr>
                <w:rFonts w:ascii="Arial" w:eastAsia="Arial" w:hAnsi="Arial" w:cs="Arial"/>
                <w:sz w:val="22"/>
                <w:szCs w:val="22"/>
              </w:rPr>
            </w:pPr>
          </w:p>
          <w:p w14:paraId="104BB5E1" w14:textId="77777777" w:rsidR="001034C7" w:rsidRDefault="001034C7">
            <w:pPr>
              <w:rPr>
                <w:rFonts w:ascii="Arial" w:eastAsia="Arial" w:hAnsi="Arial" w:cs="Arial"/>
                <w:sz w:val="22"/>
                <w:szCs w:val="22"/>
              </w:rPr>
            </w:pPr>
          </w:p>
          <w:p w14:paraId="438D2E16" w14:textId="77777777" w:rsidR="001034C7" w:rsidRDefault="001034C7">
            <w:pPr>
              <w:rPr>
                <w:rFonts w:ascii="Arial" w:eastAsia="Arial" w:hAnsi="Arial" w:cs="Arial"/>
                <w:sz w:val="22"/>
                <w:szCs w:val="22"/>
              </w:rPr>
            </w:pPr>
          </w:p>
          <w:p w14:paraId="1A2DE86C" w14:textId="77777777" w:rsidR="001034C7" w:rsidRDefault="00000000">
            <w:pPr>
              <w:rPr>
                <w:rFonts w:ascii="Arial" w:eastAsia="Arial" w:hAnsi="Arial" w:cs="Arial"/>
                <w:i/>
                <w:sz w:val="22"/>
                <w:szCs w:val="22"/>
              </w:rPr>
            </w:pPr>
            <w:r>
              <w:rPr>
                <w:rFonts w:ascii="Arial" w:eastAsia="Arial" w:hAnsi="Arial" w:cs="Arial"/>
                <w:i/>
                <w:sz w:val="22"/>
                <w:szCs w:val="22"/>
              </w:rPr>
              <w:t>DSWD Regional Director</w:t>
            </w:r>
          </w:p>
        </w:tc>
      </w:tr>
      <w:tr w:rsidR="001034C7" w14:paraId="734313B3" w14:textId="77777777">
        <w:tc>
          <w:tcPr>
            <w:tcW w:w="5430" w:type="dxa"/>
            <w:gridSpan w:val="3"/>
          </w:tcPr>
          <w:p w14:paraId="4A42E5BE" w14:textId="77777777" w:rsidR="001034C7" w:rsidRDefault="00000000">
            <w:pPr>
              <w:ind w:left="744" w:hanging="284"/>
              <w:rPr>
                <w:rFonts w:ascii="Arial" w:eastAsia="Arial" w:hAnsi="Arial" w:cs="Arial"/>
                <w:sz w:val="22"/>
                <w:szCs w:val="22"/>
              </w:rPr>
            </w:pPr>
            <w:r>
              <w:rPr>
                <w:rFonts w:ascii="Arial" w:eastAsia="Arial" w:hAnsi="Arial" w:cs="Arial"/>
                <w:sz w:val="22"/>
                <w:szCs w:val="22"/>
              </w:rPr>
              <w:t>3. Photocopy of Foster Placement Authority</w:t>
            </w:r>
          </w:p>
          <w:p w14:paraId="037490E7" w14:textId="77777777" w:rsidR="001034C7" w:rsidRDefault="001034C7">
            <w:pPr>
              <w:ind w:left="744" w:hanging="284"/>
              <w:rPr>
                <w:rFonts w:ascii="Arial" w:eastAsia="Arial" w:hAnsi="Arial" w:cs="Arial"/>
                <w:sz w:val="22"/>
                <w:szCs w:val="22"/>
              </w:rPr>
            </w:pPr>
          </w:p>
          <w:p w14:paraId="29E7B075"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3. Photocopy of Foster Placement Authority</w:t>
            </w:r>
          </w:p>
        </w:tc>
        <w:tc>
          <w:tcPr>
            <w:tcW w:w="4350" w:type="dxa"/>
            <w:gridSpan w:val="3"/>
          </w:tcPr>
          <w:p w14:paraId="3869375F"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377DFA33" w14:textId="77777777" w:rsidR="001034C7" w:rsidRDefault="001034C7">
            <w:pPr>
              <w:rPr>
                <w:rFonts w:ascii="Arial" w:eastAsia="Arial" w:hAnsi="Arial" w:cs="Arial"/>
                <w:sz w:val="22"/>
                <w:szCs w:val="22"/>
              </w:rPr>
            </w:pPr>
          </w:p>
          <w:p w14:paraId="76F44353" w14:textId="77777777" w:rsidR="001034C7" w:rsidRDefault="001034C7">
            <w:pPr>
              <w:rPr>
                <w:rFonts w:ascii="Arial" w:eastAsia="Arial" w:hAnsi="Arial" w:cs="Arial"/>
                <w:sz w:val="22"/>
                <w:szCs w:val="22"/>
              </w:rPr>
            </w:pPr>
          </w:p>
          <w:p w14:paraId="13C7CE53"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p>
        </w:tc>
      </w:tr>
      <w:tr w:rsidR="001034C7" w14:paraId="129ABF8B" w14:textId="77777777">
        <w:tc>
          <w:tcPr>
            <w:tcW w:w="5430" w:type="dxa"/>
            <w:gridSpan w:val="3"/>
          </w:tcPr>
          <w:p w14:paraId="6F57BA27" w14:textId="77777777" w:rsidR="001034C7" w:rsidRDefault="00000000">
            <w:pPr>
              <w:ind w:left="744" w:hanging="284"/>
              <w:rPr>
                <w:rFonts w:ascii="Arial" w:eastAsia="Arial" w:hAnsi="Arial" w:cs="Arial"/>
                <w:sz w:val="22"/>
                <w:szCs w:val="22"/>
              </w:rPr>
            </w:pPr>
            <w:r>
              <w:rPr>
                <w:rFonts w:ascii="Arial" w:eastAsia="Arial" w:hAnsi="Arial" w:cs="Arial"/>
                <w:sz w:val="22"/>
                <w:szCs w:val="22"/>
              </w:rPr>
              <w:t>4. Photocopy of Foster Care License of the Family</w:t>
            </w:r>
          </w:p>
          <w:p w14:paraId="138D5B63" w14:textId="77777777" w:rsidR="001034C7" w:rsidRDefault="001034C7">
            <w:pPr>
              <w:ind w:left="744" w:hanging="284"/>
              <w:rPr>
                <w:rFonts w:ascii="Arial" w:eastAsia="Arial" w:hAnsi="Arial" w:cs="Arial"/>
                <w:sz w:val="22"/>
                <w:szCs w:val="22"/>
              </w:rPr>
            </w:pPr>
          </w:p>
          <w:p w14:paraId="30F7AA20"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 xml:space="preserve">4. Photocopy ng Foster Care License ng </w:t>
            </w:r>
            <w:proofErr w:type="spellStart"/>
            <w:r>
              <w:rPr>
                <w:rFonts w:ascii="Arial" w:eastAsia="Arial" w:hAnsi="Arial" w:cs="Arial"/>
                <w:i/>
                <w:sz w:val="22"/>
                <w:szCs w:val="22"/>
              </w:rPr>
              <w:t>Pamilya</w:t>
            </w:r>
            <w:proofErr w:type="spellEnd"/>
          </w:p>
        </w:tc>
        <w:tc>
          <w:tcPr>
            <w:tcW w:w="4350" w:type="dxa"/>
            <w:gridSpan w:val="3"/>
          </w:tcPr>
          <w:p w14:paraId="28465A34"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2DFF48CB" w14:textId="77777777" w:rsidR="001034C7" w:rsidRDefault="001034C7">
            <w:pPr>
              <w:rPr>
                <w:rFonts w:ascii="Arial" w:eastAsia="Arial" w:hAnsi="Arial" w:cs="Arial"/>
                <w:sz w:val="22"/>
                <w:szCs w:val="22"/>
              </w:rPr>
            </w:pPr>
          </w:p>
          <w:p w14:paraId="35986DA9" w14:textId="77777777" w:rsidR="001034C7" w:rsidRDefault="001034C7">
            <w:pPr>
              <w:rPr>
                <w:rFonts w:ascii="Arial" w:eastAsia="Arial" w:hAnsi="Arial" w:cs="Arial"/>
                <w:sz w:val="22"/>
                <w:szCs w:val="22"/>
              </w:rPr>
            </w:pPr>
          </w:p>
          <w:p w14:paraId="33B3C509"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p>
        </w:tc>
      </w:tr>
      <w:tr w:rsidR="001034C7" w14:paraId="7A70F85D" w14:textId="77777777">
        <w:tc>
          <w:tcPr>
            <w:tcW w:w="5430" w:type="dxa"/>
            <w:gridSpan w:val="3"/>
          </w:tcPr>
          <w:p w14:paraId="55B2DFBB" w14:textId="77777777" w:rsidR="001034C7" w:rsidRDefault="00000000">
            <w:pPr>
              <w:ind w:left="744" w:hanging="284"/>
              <w:rPr>
                <w:rFonts w:ascii="Arial" w:eastAsia="Arial" w:hAnsi="Arial" w:cs="Arial"/>
                <w:sz w:val="22"/>
                <w:szCs w:val="22"/>
              </w:rPr>
            </w:pPr>
            <w:r>
              <w:rPr>
                <w:rFonts w:ascii="Arial" w:eastAsia="Arial" w:hAnsi="Arial" w:cs="Arial"/>
                <w:sz w:val="22"/>
                <w:szCs w:val="22"/>
              </w:rPr>
              <w:t>5. DSWD Certification of the CDCLAA Except those under Kinship Care</w:t>
            </w:r>
          </w:p>
          <w:p w14:paraId="4A3DF787" w14:textId="77777777" w:rsidR="001034C7" w:rsidRDefault="001034C7">
            <w:pPr>
              <w:ind w:left="744" w:hanging="284"/>
              <w:rPr>
                <w:rFonts w:ascii="Arial" w:eastAsia="Arial" w:hAnsi="Arial" w:cs="Arial"/>
                <w:sz w:val="22"/>
                <w:szCs w:val="22"/>
              </w:rPr>
            </w:pPr>
          </w:p>
          <w:p w14:paraId="464DD3C7"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 xml:space="preserve">5. DSWD Certification ng CDCLAA </w:t>
            </w:r>
            <w:proofErr w:type="spellStart"/>
            <w:r>
              <w:rPr>
                <w:rFonts w:ascii="Arial" w:eastAsia="Arial" w:hAnsi="Arial" w:cs="Arial"/>
                <w:i/>
                <w:sz w:val="22"/>
                <w:szCs w:val="22"/>
              </w:rPr>
              <w:t>Maliban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nasa</w:t>
            </w:r>
            <w:proofErr w:type="spellEnd"/>
            <w:r>
              <w:rPr>
                <w:rFonts w:ascii="Arial" w:eastAsia="Arial" w:hAnsi="Arial" w:cs="Arial"/>
                <w:i/>
                <w:sz w:val="22"/>
                <w:szCs w:val="22"/>
              </w:rPr>
              <w:t xml:space="preserve"> </w:t>
            </w:r>
            <w:proofErr w:type="spellStart"/>
            <w:r>
              <w:rPr>
                <w:rFonts w:ascii="Arial" w:eastAsia="Arial" w:hAnsi="Arial" w:cs="Arial"/>
                <w:i/>
                <w:sz w:val="22"/>
                <w:szCs w:val="22"/>
              </w:rPr>
              <w:t>ilalim</w:t>
            </w:r>
            <w:proofErr w:type="spellEnd"/>
            <w:r>
              <w:rPr>
                <w:rFonts w:ascii="Arial" w:eastAsia="Arial" w:hAnsi="Arial" w:cs="Arial"/>
                <w:i/>
                <w:sz w:val="22"/>
                <w:szCs w:val="22"/>
              </w:rPr>
              <w:t xml:space="preserve"> ng Kinship Care</w:t>
            </w:r>
          </w:p>
        </w:tc>
        <w:tc>
          <w:tcPr>
            <w:tcW w:w="4350" w:type="dxa"/>
            <w:gridSpan w:val="3"/>
          </w:tcPr>
          <w:p w14:paraId="32C25C0D" w14:textId="77777777" w:rsidR="001034C7" w:rsidRDefault="00000000">
            <w:pPr>
              <w:rPr>
                <w:rFonts w:ascii="Arial" w:eastAsia="Arial" w:hAnsi="Arial" w:cs="Arial"/>
                <w:sz w:val="22"/>
                <w:szCs w:val="22"/>
              </w:rPr>
            </w:pPr>
            <w:r>
              <w:rPr>
                <w:rFonts w:ascii="Arial" w:eastAsia="Arial" w:hAnsi="Arial" w:cs="Arial"/>
                <w:sz w:val="22"/>
                <w:szCs w:val="22"/>
              </w:rPr>
              <w:t>DSWD</w:t>
            </w:r>
          </w:p>
          <w:p w14:paraId="655221A2" w14:textId="77777777" w:rsidR="001034C7" w:rsidRDefault="001034C7">
            <w:pPr>
              <w:rPr>
                <w:rFonts w:ascii="Arial" w:eastAsia="Arial" w:hAnsi="Arial" w:cs="Arial"/>
                <w:sz w:val="22"/>
                <w:szCs w:val="22"/>
              </w:rPr>
            </w:pPr>
          </w:p>
          <w:p w14:paraId="1AE12590" w14:textId="77777777" w:rsidR="001034C7" w:rsidRDefault="001034C7">
            <w:pPr>
              <w:rPr>
                <w:rFonts w:ascii="Arial" w:eastAsia="Arial" w:hAnsi="Arial" w:cs="Arial"/>
                <w:sz w:val="22"/>
                <w:szCs w:val="22"/>
              </w:rPr>
            </w:pPr>
          </w:p>
          <w:p w14:paraId="4A6AB365" w14:textId="77777777" w:rsidR="001034C7" w:rsidRDefault="00000000">
            <w:pPr>
              <w:rPr>
                <w:rFonts w:ascii="Arial" w:eastAsia="Arial" w:hAnsi="Arial" w:cs="Arial"/>
                <w:i/>
                <w:sz w:val="22"/>
                <w:szCs w:val="22"/>
              </w:rPr>
            </w:pPr>
            <w:r>
              <w:rPr>
                <w:rFonts w:ascii="Arial" w:eastAsia="Arial" w:hAnsi="Arial" w:cs="Arial"/>
                <w:i/>
                <w:sz w:val="22"/>
                <w:szCs w:val="22"/>
              </w:rPr>
              <w:t>DSWD</w:t>
            </w:r>
          </w:p>
        </w:tc>
      </w:tr>
      <w:tr w:rsidR="001034C7" w14:paraId="69930CED" w14:textId="77777777">
        <w:tc>
          <w:tcPr>
            <w:tcW w:w="5430" w:type="dxa"/>
            <w:gridSpan w:val="3"/>
          </w:tcPr>
          <w:p w14:paraId="5AF4FD59" w14:textId="77777777" w:rsidR="001034C7" w:rsidRDefault="00000000">
            <w:pPr>
              <w:ind w:left="744" w:hanging="284"/>
              <w:rPr>
                <w:rFonts w:ascii="Arial" w:eastAsia="Arial" w:hAnsi="Arial" w:cs="Arial"/>
                <w:sz w:val="22"/>
                <w:szCs w:val="22"/>
              </w:rPr>
            </w:pPr>
            <w:r>
              <w:rPr>
                <w:rFonts w:ascii="Arial" w:eastAsia="Arial" w:hAnsi="Arial" w:cs="Arial"/>
                <w:sz w:val="22"/>
                <w:szCs w:val="22"/>
              </w:rPr>
              <w:t>6. Return Ticket</w:t>
            </w:r>
          </w:p>
          <w:p w14:paraId="03A81906" w14:textId="77777777" w:rsidR="001034C7" w:rsidRDefault="001034C7">
            <w:pPr>
              <w:ind w:left="744" w:hanging="284"/>
              <w:rPr>
                <w:rFonts w:ascii="Arial" w:eastAsia="Arial" w:hAnsi="Arial" w:cs="Arial"/>
                <w:i/>
                <w:sz w:val="22"/>
                <w:szCs w:val="22"/>
              </w:rPr>
            </w:pPr>
          </w:p>
          <w:p w14:paraId="62D4BEEA"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6. Balik Ticket</w:t>
            </w:r>
          </w:p>
        </w:tc>
        <w:tc>
          <w:tcPr>
            <w:tcW w:w="4350" w:type="dxa"/>
            <w:gridSpan w:val="3"/>
          </w:tcPr>
          <w:p w14:paraId="16ACF8A4"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04CB790F" w14:textId="77777777" w:rsidR="001034C7" w:rsidRDefault="001034C7">
            <w:pPr>
              <w:rPr>
                <w:rFonts w:ascii="Arial" w:eastAsia="Arial" w:hAnsi="Arial" w:cs="Arial"/>
                <w:sz w:val="22"/>
                <w:szCs w:val="22"/>
              </w:rPr>
            </w:pPr>
          </w:p>
          <w:p w14:paraId="0CEFE0E3"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r>
              <w:rPr>
                <w:rFonts w:ascii="Arial" w:eastAsia="Arial" w:hAnsi="Arial" w:cs="Arial"/>
                <w:i/>
                <w:sz w:val="22"/>
                <w:szCs w:val="22"/>
              </w:rPr>
              <w:t xml:space="preserve"> </w:t>
            </w:r>
          </w:p>
        </w:tc>
      </w:tr>
      <w:tr w:rsidR="001034C7" w14:paraId="40512636" w14:textId="77777777">
        <w:trPr>
          <w:trHeight w:val="977"/>
        </w:trPr>
        <w:tc>
          <w:tcPr>
            <w:tcW w:w="9780" w:type="dxa"/>
            <w:gridSpan w:val="6"/>
          </w:tcPr>
          <w:p w14:paraId="4963BD3C" w14:textId="77777777" w:rsidR="001034C7" w:rsidRDefault="00000000">
            <w:pPr>
              <w:rPr>
                <w:rFonts w:ascii="Arial" w:eastAsia="Arial" w:hAnsi="Arial" w:cs="Arial"/>
                <w:i/>
                <w:sz w:val="22"/>
                <w:szCs w:val="22"/>
              </w:rPr>
            </w:pPr>
            <w:r>
              <w:rPr>
                <w:rFonts w:ascii="Arial" w:eastAsia="Arial" w:hAnsi="Arial" w:cs="Arial"/>
                <w:i/>
                <w:sz w:val="22"/>
                <w:szCs w:val="22"/>
              </w:rPr>
              <w:t>Minors Under Legal Guardianship</w:t>
            </w:r>
          </w:p>
          <w:p w14:paraId="125F782C" w14:textId="77777777" w:rsidR="001034C7" w:rsidRDefault="001034C7">
            <w:pPr>
              <w:rPr>
                <w:rFonts w:ascii="Arial" w:eastAsia="Arial" w:hAnsi="Arial" w:cs="Arial"/>
                <w:i/>
                <w:sz w:val="22"/>
                <w:szCs w:val="22"/>
              </w:rPr>
            </w:pPr>
          </w:p>
          <w:p w14:paraId="7391ED7F" w14:textId="77777777" w:rsidR="001034C7" w:rsidRDefault="00000000">
            <w:pPr>
              <w:rPr>
                <w:rFonts w:ascii="Arial" w:eastAsia="Arial" w:hAnsi="Arial" w:cs="Arial"/>
                <w:i/>
                <w:sz w:val="22"/>
                <w:szCs w:val="22"/>
              </w:rPr>
            </w:pPr>
            <w:r>
              <w:rPr>
                <w:rFonts w:ascii="Arial" w:eastAsia="Arial" w:hAnsi="Arial" w:cs="Arial"/>
                <w:i/>
                <w:sz w:val="22"/>
                <w:szCs w:val="22"/>
              </w:rPr>
              <w:t>Menor-de-</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ilalim</w:t>
            </w:r>
            <w:proofErr w:type="spellEnd"/>
            <w:r>
              <w:rPr>
                <w:rFonts w:ascii="Arial" w:eastAsia="Arial" w:hAnsi="Arial" w:cs="Arial"/>
                <w:i/>
                <w:sz w:val="22"/>
                <w:szCs w:val="22"/>
              </w:rPr>
              <w:t xml:space="preserve"> ng Legal Guardianship</w:t>
            </w:r>
          </w:p>
        </w:tc>
      </w:tr>
      <w:tr w:rsidR="001034C7" w14:paraId="134DE6E4" w14:textId="77777777">
        <w:tc>
          <w:tcPr>
            <w:tcW w:w="5430" w:type="dxa"/>
            <w:gridSpan w:val="3"/>
          </w:tcPr>
          <w:p w14:paraId="0433AFE0" w14:textId="77777777" w:rsidR="001034C7" w:rsidRDefault="00000000">
            <w:pPr>
              <w:ind w:left="744" w:hanging="284"/>
              <w:rPr>
                <w:rFonts w:ascii="Arial" w:eastAsia="Arial" w:hAnsi="Arial" w:cs="Arial"/>
                <w:sz w:val="22"/>
                <w:szCs w:val="22"/>
              </w:rPr>
            </w:pPr>
            <w:r>
              <w:rPr>
                <w:rFonts w:ascii="Arial" w:eastAsia="Arial" w:hAnsi="Arial" w:cs="Arial"/>
                <w:sz w:val="22"/>
                <w:szCs w:val="22"/>
              </w:rPr>
              <w:t>1. Certified True Copy of the Court Order on Legal Guardianship</w:t>
            </w:r>
          </w:p>
          <w:p w14:paraId="4DEED813" w14:textId="77777777" w:rsidR="001034C7" w:rsidRDefault="001034C7">
            <w:pPr>
              <w:ind w:left="744" w:hanging="284"/>
              <w:rPr>
                <w:rFonts w:ascii="Arial" w:eastAsia="Arial" w:hAnsi="Arial" w:cs="Arial"/>
                <w:sz w:val="22"/>
                <w:szCs w:val="22"/>
              </w:rPr>
            </w:pPr>
          </w:p>
          <w:p w14:paraId="5EE4377A"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Sertipikadong</w:t>
            </w:r>
            <w:proofErr w:type="spellEnd"/>
            <w:r>
              <w:rPr>
                <w:rFonts w:ascii="Arial" w:eastAsia="Arial" w:hAnsi="Arial" w:cs="Arial"/>
                <w:i/>
                <w:sz w:val="22"/>
                <w:szCs w:val="22"/>
              </w:rPr>
              <w:t xml:space="preserve"> Tunay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Kautusan</w:t>
            </w:r>
            <w:proofErr w:type="spellEnd"/>
            <w:r>
              <w:rPr>
                <w:rFonts w:ascii="Arial" w:eastAsia="Arial" w:hAnsi="Arial" w:cs="Arial"/>
                <w:i/>
                <w:sz w:val="22"/>
                <w:szCs w:val="22"/>
              </w:rPr>
              <w:t xml:space="preserve"> ng Korte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Legal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Tagapangalaga</w:t>
            </w:r>
            <w:proofErr w:type="spellEnd"/>
          </w:p>
        </w:tc>
        <w:tc>
          <w:tcPr>
            <w:tcW w:w="4350" w:type="dxa"/>
            <w:gridSpan w:val="3"/>
          </w:tcPr>
          <w:p w14:paraId="743136B5" w14:textId="77777777" w:rsidR="001034C7" w:rsidRDefault="00000000">
            <w:pPr>
              <w:rPr>
                <w:rFonts w:ascii="Arial" w:eastAsia="Arial" w:hAnsi="Arial" w:cs="Arial"/>
                <w:sz w:val="22"/>
                <w:szCs w:val="22"/>
              </w:rPr>
            </w:pPr>
            <w:r>
              <w:rPr>
                <w:rFonts w:ascii="Arial" w:eastAsia="Arial" w:hAnsi="Arial" w:cs="Arial"/>
                <w:sz w:val="22"/>
                <w:szCs w:val="22"/>
              </w:rPr>
              <w:lastRenderedPageBreak/>
              <w:t>Court</w:t>
            </w:r>
          </w:p>
          <w:p w14:paraId="1F0CB378" w14:textId="77777777" w:rsidR="001034C7" w:rsidRDefault="001034C7">
            <w:pPr>
              <w:rPr>
                <w:rFonts w:ascii="Arial" w:eastAsia="Arial" w:hAnsi="Arial" w:cs="Arial"/>
                <w:sz w:val="22"/>
                <w:szCs w:val="22"/>
              </w:rPr>
            </w:pPr>
          </w:p>
          <w:p w14:paraId="454DC3DB" w14:textId="77777777" w:rsidR="001034C7" w:rsidRDefault="001034C7">
            <w:pPr>
              <w:rPr>
                <w:rFonts w:ascii="Arial" w:eastAsia="Arial" w:hAnsi="Arial" w:cs="Arial"/>
                <w:sz w:val="22"/>
                <w:szCs w:val="22"/>
              </w:rPr>
            </w:pPr>
          </w:p>
          <w:p w14:paraId="535F8A6A" w14:textId="77777777" w:rsidR="001034C7" w:rsidRDefault="00000000">
            <w:pPr>
              <w:rPr>
                <w:rFonts w:ascii="Arial" w:eastAsia="Arial" w:hAnsi="Arial" w:cs="Arial"/>
                <w:i/>
                <w:sz w:val="22"/>
                <w:szCs w:val="22"/>
              </w:rPr>
            </w:pPr>
            <w:r>
              <w:rPr>
                <w:rFonts w:ascii="Arial" w:eastAsia="Arial" w:hAnsi="Arial" w:cs="Arial"/>
                <w:i/>
                <w:sz w:val="22"/>
                <w:szCs w:val="22"/>
              </w:rPr>
              <w:t>Court</w:t>
            </w:r>
          </w:p>
        </w:tc>
      </w:tr>
      <w:tr w:rsidR="001034C7" w14:paraId="7A9C8C6C" w14:textId="77777777">
        <w:tc>
          <w:tcPr>
            <w:tcW w:w="9780" w:type="dxa"/>
            <w:gridSpan w:val="6"/>
          </w:tcPr>
          <w:p w14:paraId="2E9F7F43" w14:textId="77777777" w:rsidR="001034C7" w:rsidRDefault="00000000">
            <w:pPr>
              <w:rPr>
                <w:rFonts w:ascii="Arial" w:eastAsia="Arial" w:hAnsi="Arial" w:cs="Arial"/>
                <w:sz w:val="22"/>
                <w:szCs w:val="22"/>
              </w:rPr>
            </w:pPr>
            <w:r>
              <w:rPr>
                <w:rFonts w:ascii="Arial" w:eastAsia="Arial" w:hAnsi="Arial" w:cs="Arial"/>
                <w:sz w:val="22"/>
                <w:szCs w:val="22"/>
              </w:rPr>
              <w:lastRenderedPageBreak/>
              <w:t>For Minors whose parents are Seafarers</w:t>
            </w:r>
          </w:p>
          <w:p w14:paraId="37E1FD4A" w14:textId="77777777" w:rsidR="001034C7" w:rsidRDefault="001034C7">
            <w:pPr>
              <w:rPr>
                <w:rFonts w:ascii="Arial" w:eastAsia="Arial" w:hAnsi="Arial" w:cs="Arial"/>
                <w:sz w:val="22"/>
                <w:szCs w:val="22"/>
              </w:rPr>
            </w:pPr>
          </w:p>
          <w:p w14:paraId="73BED273" w14:textId="77777777" w:rsidR="001034C7" w:rsidRDefault="00000000">
            <w:pPr>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menor</w:t>
            </w:r>
            <w:proofErr w:type="spellEnd"/>
            <w:r>
              <w:rPr>
                <w:rFonts w:ascii="Arial" w:eastAsia="Arial" w:hAnsi="Arial" w:cs="Arial"/>
                <w:i/>
                <w:sz w:val="22"/>
                <w:szCs w:val="22"/>
              </w:rPr>
              <w:t>-de-</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magulang</w:t>
            </w:r>
            <w:proofErr w:type="spellEnd"/>
            <w:r>
              <w:rPr>
                <w:rFonts w:ascii="Arial" w:eastAsia="Arial" w:hAnsi="Arial" w:cs="Arial"/>
                <w:i/>
                <w:sz w:val="22"/>
                <w:szCs w:val="22"/>
              </w:rPr>
              <w:t xml:space="preserve"> ay Seafarer</w:t>
            </w:r>
          </w:p>
        </w:tc>
      </w:tr>
      <w:tr w:rsidR="001034C7" w14:paraId="7AAB75BA" w14:textId="77777777">
        <w:tc>
          <w:tcPr>
            <w:tcW w:w="5430" w:type="dxa"/>
            <w:gridSpan w:val="3"/>
          </w:tcPr>
          <w:p w14:paraId="62C3F4CE" w14:textId="77777777" w:rsidR="001034C7" w:rsidRDefault="00000000">
            <w:pPr>
              <w:ind w:left="744" w:hanging="284"/>
              <w:rPr>
                <w:rFonts w:ascii="Arial" w:eastAsia="Arial" w:hAnsi="Arial" w:cs="Arial"/>
                <w:sz w:val="22"/>
                <w:szCs w:val="22"/>
              </w:rPr>
            </w:pPr>
            <w:r>
              <w:rPr>
                <w:rFonts w:ascii="Arial" w:eastAsia="Arial" w:hAnsi="Arial" w:cs="Arial"/>
                <w:sz w:val="22"/>
                <w:szCs w:val="22"/>
              </w:rPr>
              <w:t>1. Certification from the Manning Agency attesting to the parents employment</w:t>
            </w:r>
          </w:p>
          <w:p w14:paraId="1293807E" w14:textId="77777777" w:rsidR="001034C7" w:rsidRDefault="001034C7">
            <w:pPr>
              <w:ind w:left="744" w:hanging="284"/>
              <w:rPr>
                <w:rFonts w:ascii="Arial" w:eastAsia="Arial" w:hAnsi="Arial" w:cs="Arial"/>
                <w:sz w:val="22"/>
                <w:szCs w:val="22"/>
              </w:rPr>
            </w:pPr>
          </w:p>
          <w:p w14:paraId="3FB52CB4" w14:textId="77777777" w:rsidR="001034C7" w:rsidRDefault="00000000">
            <w:pPr>
              <w:ind w:left="744" w:hanging="284"/>
              <w:rPr>
                <w:rFonts w:ascii="Arial" w:eastAsia="Arial" w:hAnsi="Arial" w:cs="Arial"/>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Sertipikasyon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Manning Agency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nagpapatunay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trabaho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magulang</w:t>
            </w:r>
            <w:proofErr w:type="spellEnd"/>
          </w:p>
        </w:tc>
        <w:tc>
          <w:tcPr>
            <w:tcW w:w="4350" w:type="dxa"/>
            <w:gridSpan w:val="3"/>
          </w:tcPr>
          <w:p w14:paraId="2480C172"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7A89F3E6" w14:textId="77777777" w:rsidR="001034C7" w:rsidRDefault="001034C7">
            <w:pPr>
              <w:rPr>
                <w:rFonts w:ascii="Arial" w:eastAsia="Arial" w:hAnsi="Arial" w:cs="Arial"/>
                <w:sz w:val="22"/>
                <w:szCs w:val="22"/>
              </w:rPr>
            </w:pPr>
          </w:p>
          <w:p w14:paraId="195EB552" w14:textId="77777777" w:rsidR="001034C7" w:rsidRDefault="001034C7">
            <w:pPr>
              <w:rPr>
                <w:rFonts w:ascii="Arial" w:eastAsia="Arial" w:hAnsi="Arial" w:cs="Arial"/>
                <w:sz w:val="22"/>
                <w:szCs w:val="22"/>
              </w:rPr>
            </w:pPr>
          </w:p>
          <w:p w14:paraId="615EBA84" w14:textId="77777777" w:rsidR="001034C7" w:rsidRDefault="001034C7">
            <w:pPr>
              <w:rPr>
                <w:rFonts w:ascii="Arial" w:eastAsia="Arial" w:hAnsi="Arial" w:cs="Arial"/>
                <w:sz w:val="22"/>
                <w:szCs w:val="22"/>
              </w:rPr>
            </w:pPr>
          </w:p>
          <w:p w14:paraId="0A264ED8"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p>
        </w:tc>
      </w:tr>
      <w:tr w:rsidR="001034C7" w14:paraId="47EA9A09" w14:textId="77777777">
        <w:tc>
          <w:tcPr>
            <w:tcW w:w="5430" w:type="dxa"/>
            <w:gridSpan w:val="3"/>
          </w:tcPr>
          <w:p w14:paraId="1ED068CB" w14:textId="77777777" w:rsidR="001034C7" w:rsidRDefault="00000000">
            <w:pPr>
              <w:ind w:left="744" w:hanging="284"/>
              <w:rPr>
                <w:rFonts w:ascii="Arial" w:eastAsia="Arial" w:hAnsi="Arial" w:cs="Arial"/>
                <w:sz w:val="22"/>
                <w:szCs w:val="22"/>
              </w:rPr>
            </w:pPr>
            <w:r>
              <w:rPr>
                <w:rFonts w:ascii="Arial" w:eastAsia="Arial" w:hAnsi="Arial" w:cs="Arial"/>
                <w:sz w:val="22"/>
                <w:szCs w:val="22"/>
              </w:rPr>
              <w:t>2. Photocopy of Seaman’s Book of Parent/s</w:t>
            </w:r>
          </w:p>
          <w:p w14:paraId="3C50EFEA" w14:textId="77777777" w:rsidR="001034C7" w:rsidRDefault="001034C7">
            <w:pPr>
              <w:ind w:left="744" w:hanging="284"/>
              <w:rPr>
                <w:rFonts w:ascii="Arial" w:eastAsia="Arial" w:hAnsi="Arial" w:cs="Arial"/>
                <w:sz w:val="22"/>
                <w:szCs w:val="22"/>
              </w:rPr>
            </w:pPr>
          </w:p>
          <w:p w14:paraId="0810B861"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2. Photocopy of Seaman’s Book of Parent/s</w:t>
            </w:r>
          </w:p>
          <w:p w14:paraId="047E28F3" w14:textId="77777777" w:rsidR="001034C7" w:rsidRDefault="001034C7">
            <w:pPr>
              <w:ind w:left="744" w:hanging="284"/>
              <w:rPr>
                <w:rFonts w:ascii="Arial" w:eastAsia="Arial" w:hAnsi="Arial" w:cs="Arial"/>
                <w:sz w:val="22"/>
                <w:szCs w:val="22"/>
              </w:rPr>
            </w:pPr>
          </w:p>
        </w:tc>
        <w:tc>
          <w:tcPr>
            <w:tcW w:w="4350" w:type="dxa"/>
            <w:gridSpan w:val="3"/>
          </w:tcPr>
          <w:p w14:paraId="76F59F3B" w14:textId="77777777" w:rsidR="001034C7" w:rsidRDefault="001034C7">
            <w:pPr>
              <w:rPr>
                <w:rFonts w:ascii="Arial" w:eastAsia="Arial" w:hAnsi="Arial" w:cs="Arial"/>
                <w:sz w:val="22"/>
                <w:szCs w:val="22"/>
              </w:rPr>
            </w:pPr>
          </w:p>
        </w:tc>
      </w:tr>
      <w:tr w:rsidR="001034C7" w14:paraId="7739B805" w14:textId="77777777">
        <w:tc>
          <w:tcPr>
            <w:tcW w:w="9780" w:type="dxa"/>
            <w:gridSpan w:val="6"/>
          </w:tcPr>
          <w:p w14:paraId="0E243200" w14:textId="77777777" w:rsidR="001034C7" w:rsidRDefault="00000000">
            <w:pPr>
              <w:rPr>
                <w:rFonts w:ascii="Arial" w:eastAsia="Arial" w:hAnsi="Arial" w:cs="Arial"/>
                <w:i/>
                <w:sz w:val="22"/>
                <w:szCs w:val="22"/>
              </w:rPr>
            </w:pPr>
            <w:r>
              <w:rPr>
                <w:rFonts w:ascii="Arial" w:eastAsia="Arial" w:hAnsi="Arial" w:cs="Arial"/>
                <w:i/>
                <w:sz w:val="22"/>
                <w:szCs w:val="22"/>
              </w:rPr>
              <w:t>For Minors with alleged missing parent/s</w:t>
            </w:r>
          </w:p>
          <w:p w14:paraId="1D9EDE9A" w14:textId="77777777" w:rsidR="001034C7" w:rsidRDefault="001034C7">
            <w:pPr>
              <w:rPr>
                <w:rFonts w:ascii="Arial" w:eastAsia="Arial" w:hAnsi="Arial" w:cs="Arial"/>
                <w:i/>
                <w:sz w:val="22"/>
                <w:szCs w:val="22"/>
              </w:rPr>
            </w:pPr>
          </w:p>
          <w:p w14:paraId="72CE810D" w14:textId="77777777" w:rsidR="001034C7" w:rsidRDefault="00000000">
            <w:pPr>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menor</w:t>
            </w:r>
            <w:proofErr w:type="spellEnd"/>
            <w:r>
              <w:rPr>
                <w:rFonts w:ascii="Arial" w:eastAsia="Arial" w:hAnsi="Arial" w:cs="Arial"/>
                <w:i/>
                <w:sz w:val="22"/>
                <w:szCs w:val="22"/>
              </w:rPr>
              <w:t>-de-</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nawawalang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magulang</w:t>
            </w:r>
            <w:proofErr w:type="spellEnd"/>
          </w:p>
        </w:tc>
      </w:tr>
      <w:tr w:rsidR="001034C7" w14:paraId="2CA9E19E" w14:textId="77777777">
        <w:tc>
          <w:tcPr>
            <w:tcW w:w="5430" w:type="dxa"/>
            <w:gridSpan w:val="3"/>
          </w:tcPr>
          <w:p w14:paraId="7C559205" w14:textId="77777777" w:rsidR="001034C7" w:rsidRDefault="00000000">
            <w:pPr>
              <w:ind w:left="744" w:hanging="284"/>
              <w:rPr>
                <w:rFonts w:ascii="Arial" w:eastAsia="Arial" w:hAnsi="Arial" w:cs="Arial"/>
                <w:sz w:val="22"/>
                <w:szCs w:val="22"/>
              </w:rPr>
            </w:pPr>
            <w:r>
              <w:rPr>
                <w:rFonts w:ascii="Arial" w:eastAsia="Arial" w:hAnsi="Arial" w:cs="Arial"/>
                <w:sz w:val="22"/>
                <w:szCs w:val="22"/>
              </w:rPr>
              <w:t>1.Social Case Study Report from the LSWDO where the alleged missing parent’s last known address</w:t>
            </w:r>
          </w:p>
          <w:p w14:paraId="79CFD3E8" w14:textId="77777777" w:rsidR="001034C7" w:rsidRDefault="001034C7">
            <w:pPr>
              <w:ind w:left="744" w:hanging="284"/>
              <w:rPr>
                <w:rFonts w:ascii="Arial" w:eastAsia="Arial" w:hAnsi="Arial" w:cs="Arial"/>
                <w:sz w:val="22"/>
                <w:szCs w:val="22"/>
              </w:rPr>
            </w:pPr>
          </w:p>
          <w:p w14:paraId="3501627E" w14:textId="77777777" w:rsidR="001034C7" w:rsidRDefault="00000000">
            <w:pPr>
              <w:numPr>
                <w:ilvl w:val="0"/>
                <w:numId w:val="38"/>
              </w:numPr>
              <w:rPr>
                <w:rFonts w:ascii="Arial" w:eastAsia="Arial" w:hAnsi="Arial" w:cs="Arial"/>
                <w:i/>
                <w:sz w:val="22"/>
                <w:szCs w:val="22"/>
              </w:rPr>
            </w:pPr>
            <w:r>
              <w:rPr>
                <w:rFonts w:ascii="Arial" w:eastAsia="Arial" w:hAnsi="Arial" w:cs="Arial"/>
                <w:i/>
                <w:sz w:val="22"/>
                <w:szCs w:val="22"/>
              </w:rPr>
              <w:t xml:space="preserve">Social Case Study Report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LSWDO kung </w:t>
            </w:r>
            <w:proofErr w:type="spellStart"/>
            <w:r>
              <w:rPr>
                <w:rFonts w:ascii="Arial" w:eastAsia="Arial" w:hAnsi="Arial" w:cs="Arial"/>
                <w:i/>
                <w:sz w:val="22"/>
                <w:szCs w:val="22"/>
              </w:rPr>
              <w:t>saan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sinasabing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nawawalang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huling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alam</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address</w:t>
            </w:r>
          </w:p>
        </w:tc>
        <w:tc>
          <w:tcPr>
            <w:tcW w:w="4350" w:type="dxa"/>
            <w:gridSpan w:val="3"/>
          </w:tcPr>
          <w:p w14:paraId="112C5551" w14:textId="77777777" w:rsidR="001034C7" w:rsidRDefault="00000000">
            <w:pPr>
              <w:rPr>
                <w:rFonts w:ascii="Arial" w:eastAsia="Arial" w:hAnsi="Arial" w:cs="Arial"/>
                <w:sz w:val="22"/>
                <w:szCs w:val="22"/>
              </w:rPr>
            </w:pPr>
            <w:r>
              <w:rPr>
                <w:rFonts w:ascii="Arial" w:eastAsia="Arial" w:hAnsi="Arial" w:cs="Arial"/>
                <w:sz w:val="22"/>
                <w:szCs w:val="22"/>
              </w:rPr>
              <w:t>Local Social Welfare and Development Office</w:t>
            </w:r>
          </w:p>
          <w:p w14:paraId="6CD1BA39" w14:textId="77777777" w:rsidR="001034C7" w:rsidRDefault="001034C7">
            <w:pPr>
              <w:rPr>
                <w:rFonts w:ascii="Arial" w:eastAsia="Arial" w:hAnsi="Arial" w:cs="Arial"/>
                <w:sz w:val="22"/>
                <w:szCs w:val="22"/>
              </w:rPr>
            </w:pPr>
          </w:p>
          <w:p w14:paraId="44E20695" w14:textId="77777777" w:rsidR="001034C7" w:rsidRDefault="001034C7">
            <w:pPr>
              <w:rPr>
                <w:rFonts w:ascii="Arial" w:eastAsia="Arial" w:hAnsi="Arial" w:cs="Arial"/>
                <w:sz w:val="22"/>
                <w:szCs w:val="22"/>
              </w:rPr>
            </w:pPr>
          </w:p>
          <w:p w14:paraId="2E234EEF" w14:textId="77777777" w:rsidR="001034C7" w:rsidRDefault="001034C7">
            <w:pPr>
              <w:rPr>
                <w:rFonts w:ascii="Arial" w:eastAsia="Arial" w:hAnsi="Arial" w:cs="Arial"/>
                <w:sz w:val="22"/>
                <w:szCs w:val="22"/>
              </w:rPr>
            </w:pPr>
          </w:p>
          <w:p w14:paraId="1B97E145" w14:textId="77777777" w:rsidR="001034C7" w:rsidRDefault="00000000">
            <w:pPr>
              <w:rPr>
                <w:rFonts w:ascii="Arial" w:eastAsia="Arial" w:hAnsi="Arial" w:cs="Arial"/>
                <w:sz w:val="22"/>
                <w:szCs w:val="22"/>
              </w:rPr>
            </w:pPr>
            <w:r>
              <w:rPr>
                <w:rFonts w:ascii="Arial" w:eastAsia="Arial" w:hAnsi="Arial" w:cs="Arial"/>
                <w:i/>
                <w:sz w:val="22"/>
                <w:szCs w:val="22"/>
              </w:rPr>
              <w:t>Local Social Welfare and Development Office</w:t>
            </w:r>
            <w:r>
              <w:rPr>
                <w:rFonts w:ascii="Arial" w:eastAsia="Arial" w:hAnsi="Arial" w:cs="Arial"/>
                <w:sz w:val="22"/>
                <w:szCs w:val="22"/>
              </w:rPr>
              <w:t xml:space="preserve"> </w:t>
            </w:r>
          </w:p>
        </w:tc>
      </w:tr>
      <w:tr w:rsidR="001034C7" w14:paraId="38824111" w14:textId="77777777">
        <w:tc>
          <w:tcPr>
            <w:tcW w:w="5430" w:type="dxa"/>
            <w:gridSpan w:val="3"/>
          </w:tcPr>
          <w:p w14:paraId="0C41442A" w14:textId="77777777" w:rsidR="001034C7" w:rsidRDefault="00000000">
            <w:pPr>
              <w:ind w:left="744" w:hanging="284"/>
              <w:rPr>
                <w:rFonts w:ascii="Arial" w:eastAsia="Arial" w:hAnsi="Arial" w:cs="Arial"/>
                <w:sz w:val="22"/>
                <w:szCs w:val="22"/>
              </w:rPr>
            </w:pPr>
            <w:r>
              <w:rPr>
                <w:rFonts w:ascii="Arial" w:eastAsia="Arial" w:hAnsi="Arial" w:cs="Arial"/>
                <w:sz w:val="22"/>
                <w:szCs w:val="22"/>
              </w:rPr>
              <w:t>2. Blotter Report from either local police or Barangay Certification from the Locality of the last known address of the alleged missing parent</w:t>
            </w:r>
          </w:p>
          <w:p w14:paraId="3EE0C9F6" w14:textId="77777777" w:rsidR="001034C7" w:rsidRDefault="001034C7">
            <w:pPr>
              <w:ind w:left="744" w:hanging="284"/>
              <w:rPr>
                <w:rFonts w:ascii="Arial" w:eastAsia="Arial" w:hAnsi="Arial" w:cs="Arial"/>
                <w:sz w:val="22"/>
                <w:szCs w:val="22"/>
              </w:rPr>
            </w:pPr>
          </w:p>
          <w:p w14:paraId="50B0BFE1"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 xml:space="preserve">2. Blotter Report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alinman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pulis</w:t>
            </w:r>
            <w:proofErr w:type="spellEnd"/>
            <w:r>
              <w:rPr>
                <w:rFonts w:ascii="Arial" w:eastAsia="Arial" w:hAnsi="Arial" w:cs="Arial"/>
                <w:i/>
                <w:sz w:val="22"/>
                <w:szCs w:val="22"/>
              </w:rPr>
              <w:t xml:space="preserve"> o Barangay Certification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Lokalidad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huling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alam</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address ng </w:t>
            </w:r>
            <w:proofErr w:type="spellStart"/>
            <w:r>
              <w:rPr>
                <w:rFonts w:ascii="Arial" w:eastAsia="Arial" w:hAnsi="Arial" w:cs="Arial"/>
                <w:i/>
                <w:sz w:val="22"/>
                <w:szCs w:val="22"/>
              </w:rPr>
              <w:t>sinasabing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nawawalang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magulang</w:t>
            </w:r>
            <w:proofErr w:type="spellEnd"/>
          </w:p>
        </w:tc>
        <w:tc>
          <w:tcPr>
            <w:tcW w:w="4350" w:type="dxa"/>
            <w:gridSpan w:val="3"/>
          </w:tcPr>
          <w:p w14:paraId="27BDE897" w14:textId="77777777" w:rsidR="001034C7" w:rsidRDefault="00000000">
            <w:pPr>
              <w:rPr>
                <w:rFonts w:ascii="Arial" w:eastAsia="Arial" w:hAnsi="Arial" w:cs="Arial"/>
                <w:sz w:val="22"/>
                <w:szCs w:val="22"/>
              </w:rPr>
            </w:pPr>
            <w:r>
              <w:rPr>
                <w:rFonts w:ascii="Arial" w:eastAsia="Arial" w:hAnsi="Arial" w:cs="Arial"/>
                <w:sz w:val="22"/>
                <w:szCs w:val="22"/>
              </w:rPr>
              <w:t>Local Police or Barangay of the alleged missing parent/s last known address</w:t>
            </w:r>
          </w:p>
          <w:p w14:paraId="3B90B821" w14:textId="77777777" w:rsidR="001034C7" w:rsidRDefault="001034C7">
            <w:pPr>
              <w:rPr>
                <w:rFonts w:ascii="Arial" w:eastAsia="Arial" w:hAnsi="Arial" w:cs="Arial"/>
                <w:sz w:val="22"/>
                <w:szCs w:val="22"/>
              </w:rPr>
            </w:pPr>
          </w:p>
          <w:p w14:paraId="39F4AA92" w14:textId="77777777" w:rsidR="001034C7" w:rsidRDefault="001034C7">
            <w:pPr>
              <w:rPr>
                <w:rFonts w:ascii="Arial" w:eastAsia="Arial" w:hAnsi="Arial" w:cs="Arial"/>
                <w:sz w:val="22"/>
                <w:szCs w:val="22"/>
              </w:rPr>
            </w:pPr>
          </w:p>
          <w:p w14:paraId="7A40820B" w14:textId="77777777" w:rsidR="001034C7" w:rsidRDefault="001034C7">
            <w:pPr>
              <w:rPr>
                <w:rFonts w:ascii="Arial" w:eastAsia="Arial" w:hAnsi="Arial" w:cs="Arial"/>
                <w:sz w:val="22"/>
                <w:szCs w:val="22"/>
              </w:rPr>
            </w:pPr>
          </w:p>
          <w:p w14:paraId="17C9EC7D"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Lokal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Pulisya</w:t>
            </w:r>
            <w:proofErr w:type="spellEnd"/>
            <w:r>
              <w:rPr>
                <w:rFonts w:ascii="Arial" w:eastAsia="Arial" w:hAnsi="Arial" w:cs="Arial"/>
                <w:i/>
                <w:sz w:val="22"/>
                <w:szCs w:val="22"/>
              </w:rPr>
              <w:t xml:space="preserve"> o Barangay ng </w:t>
            </w:r>
            <w:proofErr w:type="spellStart"/>
            <w:r>
              <w:rPr>
                <w:rFonts w:ascii="Arial" w:eastAsia="Arial" w:hAnsi="Arial" w:cs="Arial"/>
                <w:i/>
                <w:sz w:val="22"/>
                <w:szCs w:val="22"/>
              </w:rPr>
              <w:t>umano'y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nawawalang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magulang</w:t>
            </w:r>
            <w:proofErr w:type="spellEnd"/>
            <w:r>
              <w:rPr>
                <w:rFonts w:ascii="Arial" w:eastAsia="Arial" w:hAnsi="Arial" w:cs="Arial"/>
                <w:i/>
                <w:sz w:val="22"/>
                <w:szCs w:val="22"/>
              </w:rPr>
              <w:t xml:space="preserve">/s </w:t>
            </w:r>
            <w:proofErr w:type="spellStart"/>
            <w:r>
              <w:rPr>
                <w:rFonts w:ascii="Arial" w:eastAsia="Arial" w:hAnsi="Arial" w:cs="Arial"/>
                <w:i/>
                <w:sz w:val="22"/>
                <w:szCs w:val="22"/>
              </w:rPr>
              <w:t>huling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alam</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address</w:t>
            </w:r>
          </w:p>
        </w:tc>
      </w:tr>
      <w:tr w:rsidR="001034C7" w14:paraId="3698F51F" w14:textId="77777777">
        <w:tc>
          <w:tcPr>
            <w:tcW w:w="5430" w:type="dxa"/>
            <w:gridSpan w:val="3"/>
          </w:tcPr>
          <w:p w14:paraId="7806F1DA" w14:textId="77777777" w:rsidR="001034C7" w:rsidRDefault="00000000">
            <w:pPr>
              <w:ind w:left="744" w:hanging="284"/>
              <w:rPr>
                <w:rFonts w:ascii="Arial" w:eastAsia="Arial" w:hAnsi="Arial" w:cs="Arial"/>
                <w:sz w:val="22"/>
                <w:szCs w:val="22"/>
              </w:rPr>
            </w:pPr>
            <w:r>
              <w:rPr>
                <w:rFonts w:ascii="Arial" w:eastAsia="Arial" w:hAnsi="Arial" w:cs="Arial"/>
                <w:sz w:val="22"/>
                <w:szCs w:val="22"/>
              </w:rPr>
              <w:t>3. One (1) returned registered mail to the last known address of the alleged missing parent/s known address.</w:t>
            </w:r>
          </w:p>
          <w:p w14:paraId="3D793FBE" w14:textId="77777777" w:rsidR="001034C7" w:rsidRDefault="001034C7">
            <w:pPr>
              <w:rPr>
                <w:rFonts w:ascii="Arial" w:eastAsia="Arial" w:hAnsi="Arial" w:cs="Arial"/>
                <w:i/>
                <w:sz w:val="22"/>
                <w:szCs w:val="22"/>
              </w:rPr>
            </w:pPr>
          </w:p>
          <w:p w14:paraId="6F8F2620" w14:textId="77777777" w:rsidR="001034C7" w:rsidRDefault="00000000">
            <w:pPr>
              <w:ind w:left="744" w:hanging="284"/>
              <w:rPr>
                <w:rFonts w:ascii="Arial" w:eastAsia="Arial" w:hAnsi="Arial" w:cs="Arial"/>
                <w:i/>
                <w:sz w:val="22"/>
                <w:szCs w:val="22"/>
              </w:rPr>
            </w:pPr>
            <w:r>
              <w:rPr>
                <w:rFonts w:ascii="Arial" w:eastAsia="Arial" w:hAnsi="Arial" w:cs="Arial"/>
                <w:i/>
                <w:sz w:val="22"/>
                <w:szCs w:val="22"/>
              </w:rPr>
              <w:t xml:space="preserve">3. Isang (1) </w:t>
            </w:r>
            <w:proofErr w:type="spellStart"/>
            <w:r>
              <w:rPr>
                <w:rFonts w:ascii="Arial" w:eastAsia="Arial" w:hAnsi="Arial" w:cs="Arial"/>
                <w:i/>
                <w:sz w:val="22"/>
                <w:szCs w:val="22"/>
              </w:rPr>
              <w:t>nagbalik</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rehistradong</w:t>
            </w:r>
            <w:proofErr w:type="spellEnd"/>
            <w:r>
              <w:rPr>
                <w:rFonts w:ascii="Arial" w:eastAsia="Arial" w:hAnsi="Arial" w:cs="Arial"/>
                <w:i/>
                <w:sz w:val="22"/>
                <w:szCs w:val="22"/>
              </w:rPr>
              <w:t xml:space="preserve"> 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huling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alam</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address ng di-</w:t>
            </w:r>
            <w:proofErr w:type="spellStart"/>
            <w:r>
              <w:rPr>
                <w:rFonts w:ascii="Arial" w:eastAsia="Arial" w:hAnsi="Arial" w:cs="Arial"/>
                <w:i/>
                <w:sz w:val="22"/>
                <w:szCs w:val="22"/>
              </w:rPr>
              <w:t>umano'y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nawawalang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kilalang</w:t>
            </w:r>
            <w:proofErr w:type="spellEnd"/>
            <w:r>
              <w:rPr>
                <w:rFonts w:ascii="Arial" w:eastAsia="Arial" w:hAnsi="Arial" w:cs="Arial"/>
                <w:i/>
                <w:sz w:val="22"/>
                <w:szCs w:val="22"/>
              </w:rPr>
              <w:t xml:space="preserve"> address ng </w:t>
            </w:r>
            <w:proofErr w:type="spellStart"/>
            <w:r>
              <w:rPr>
                <w:rFonts w:ascii="Arial" w:eastAsia="Arial" w:hAnsi="Arial" w:cs="Arial"/>
                <w:i/>
                <w:sz w:val="22"/>
                <w:szCs w:val="22"/>
              </w:rPr>
              <w:t>magulang</w:t>
            </w:r>
            <w:proofErr w:type="spellEnd"/>
            <w:r>
              <w:rPr>
                <w:rFonts w:ascii="Arial" w:eastAsia="Arial" w:hAnsi="Arial" w:cs="Arial"/>
                <w:i/>
                <w:sz w:val="22"/>
                <w:szCs w:val="22"/>
              </w:rPr>
              <w:t>.</w:t>
            </w:r>
          </w:p>
          <w:p w14:paraId="61B68C1D" w14:textId="77777777" w:rsidR="001034C7" w:rsidRDefault="001034C7">
            <w:pPr>
              <w:ind w:left="744" w:hanging="284"/>
              <w:rPr>
                <w:rFonts w:ascii="Arial" w:eastAsia="Arial" w:hAnsi="Arial" w:cs="Arial"/>
                <w:i/>
                <w:sz w:val="22"/>
                <w:szCs w:val="22"/>
              </w:rPr>
            </w:pPr>
          </w:p>
          <w:p w14:paraId="332A235B" w14:textId="77777777" w:rsidR="001034C7" w:rsidRDefault="001034C7">
            <w:pPr>
              <w:ind w:left="744" w:hanging="284"/>
              <w:rPr>
                <w:rFonts w:ascii="Arial" w:eastAsia="Arial" w:hAnsi="Arial" w:cs="Arial"/>
                <w:i/>
                <w:sz w:val="22"/>
                <w:szCs w:val="22"/>
              </w:rPr>
            </w:pPr>
          </w:p>
        </w:tc>
        <w:tc>
          <w:tcPr>
            <w:tcW w:w="4350" w:type="dxa"/>
            <w:gridSpan w:val="3"/>
          </w:tcPr>
          <w:p w14:paraId="729B2655" w14:textId="77777777" w:rsidR="001034C7" w:rsidRDefault="00000000">
            <w:pPr>
              <w:rPr>
                <w:rFonts w:ascii="Arial" w:eastAsia="Arial" w:hAnsi="Arial" w:cs="Arial"/>
                <w:sz w:val="22"/>
                <w:szCs w:val="22"/>
              </w:rPr>
            </w:pPr>
            <w:r>
              <w:rPr>
                <w:rFonts w:ascii="Arial" w:eastAsia="Arial" w:hAnsi="Arial" w:cs="Arial"/>
                <w:sz w:val="22"/>
                <w:szCs w:val="22"/>
              </w:rPr>
              <w:t>Applicant</w:t>
            </w:r>
          </w:p>
          <w:p w14:paraId="451A87A2" w14:textId="77777777" w:rsidR="001034C7" w:rsidRDefault="001034C7">
            <w:pPr>
              <w:rPr>
                <w:rFonts w:ascii="Arial" w:eastAsia="Arial" w:hAnsi="Arial" w:cs="Arial"/>
                <w:sz w:val="22"/>
                <w:szCs w:val="22"/>
              </w:rPr>
            </w:pPr>
          </w:p>
          <w:p w14:paraId="25D23C54" w14:textId="77777777" w:rsidR="001034C7" w:rsidRDefault="001034C7">
            <w:pPr>
              <w:rPr>
                <w:rFonts w:ascii="Arial" w:eastAsia="Arial" w:hAnsi="Arial" w:cs="Arial"/>
                <w:sz w:val="22"/>
                <w:szCs w:val="22"/>
              </w:rPr>
            </w:pPr>
          </w:p>
          <w:p w14:paraId="0D611A44" w14:textId="77777777" w:rsidR="001034C7" w:rsidRDefault="001034C7">
            <w:pPr>
              <w:rPr>
                <w:rFonts w:ascii="Arial" w:eastAsia="Arial" w:hAnsi="Arial" w:cs="Arial"/>
                <w:sz w:val="22"/>
                <w:szCs w:val="22"/>
              </w:rPr>
            </w:pPr>
          </w:p>
          <w:p w14:paraId="61395B92" w14:textId="77777777" w:rsidR="001034C7" w:rsidRDefault="001034C7">
            <w:pPr>
              <w:rPr>
                <w:rFonts w:ascii="Arial" w:eastAsia="Arial" w:hAnsi="Arial" w:cs="Arial"/>
                <w:sz w:val="22"/>
                <w:szCs w:val="22"/>
              </w:rPr>
            </w:pPr>
          </w:p>
          <w:p w14:paraId="707AEB12"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Aplikante</w:t>
            </w:r>
            <w:proofErr w:type="spellEnd"/>
            <w:r>
              <w:rPr>
                <w:rFonts w:ascii="Arial" w:eastAsia="Arial" w:hAnsi="Arial" w:cs="Arial"/>
                <w:i/>
                <w:sz w:val="22"/>
                <w:szCs w:val="22"/>
              </w:rPr>
              <w:t xml:space="preserve"> </w:t>
            </w:r>
          </w:p>
        </w:tc>
      </w:tr>
      <w:tr w:rsidR="001034C7" w14:paraId="1E55ABB5" w14:textId="77777777">
        <w:trPr>
          <w:trHeight w:val="458"/>
        </w:trPr>
        <w:tc>
          <w:tcPr>
            <w:tcW w:w="9780" w:type="dxa"/>
            <w:gridSpan w:val="6"/>
            <w:shd w:val="clear" w:color="auto" w:fill="A3E7FF"/>
          </w:tcPr>
          <w:p w14:paraId="2500692D" w14:textId="77777777" w:rsidR="001034C7" w:rsidRDefault="001034C7">
            <w:pPr>
              <w:rPr>
                <w:rFonts w:ascii="Arial" w:eastAsia="Arial" w:hAnsi="Arial" w:cs="Arial"/>
                <w:sz w:val="22"/>
                <w:szCs w:val="22"/>
              </w:rPr>
            </w:pPr>
          </w:p>
          <w:p w14:paraId="1BCF9EB2" w14:textId="77777777" w:rsidR="001034C7" w:rsidRDefault="00000000">
            <w:pPr>
              <w:rPr>
                <w:rFonts w:ascii="Arial" w:eastAsia="Arial" w:hAnsi="Arial" w:cs="Arial"/>
                <w:sz w:val="22"/>
                <w:szCs w:val="22"/>
              </w:rPr>
            </w:pPr>
            <w:r>
              <w:rPr>
                <w:rFonts w:ascii="Arial" w:eastAsia="Arial" w:hAnsi="Arial" w:cs="Arial"/>
                <w:sz w:val="22"/>
                <w:szCs w:val="22"/>
              </w:rPr>
              <w:t>Within the Day Transaction</w:t>
            </w:r>
          </w:p>
          <w:p w14:paraId="0707C0C0" w14:textId="77777777" w:rsidR="001034C7" w:rsidRDefault="001034C7">
            <w:pPr>
              <w:rPr>
                <w:rFonts w:ascii="Arial" w:eastAsia="Arial" w:hAnsi="Arial" w:cs="Arial"/>
                <w:sz w:val="22"/>
                <w:szCs w:val="22"/>
              </w:rPr>
            </w:pPr>
          </w:p>
          <w:p w14:paraId="4F7A2E10"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Transaksyon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buong</w:t>
            </w:r>
            <w:proofErr w:type="spellEnd"/>
            <w:r>
              <w:rPr>
                <w:rFonts w:ascii="Arial" w:eastAsia="Arial" w:hAnsi="Arial" w:cs="Arial"/>
                <w:i/>
                <w:sz w:val="22"/>
                <w:szCs w:val="22"/>
              </w:rPr>
              <w:t xml:space="preserve">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proseso</w:t>
            </w:r>
            <w:proofErr w:type="spellEnd"/>
          </w:p>
          <w:p w14:paraId="1D45EB04" w14:textId="77777777" w:rsidR="001034C7" w:rsidRDefault="001034C7">
            <w:pPr>
              <w:rPr>
                <w:rFonts w:ascii="Arial" w:eastAsia="Arial" w:hAnsi="Arial" w:cs="Arial"/>
                <w:sz w:val="22"/>
                <w:szCs w:val="22"/>
              </w:rPr>
            </w:pPr>
          </w:p>
        </w:tc>
      </w:tr>
      <w:tr w:rsidR="001034C7" w14:paraId="368230A3" w14:textId="77777777">
        <w:trPr>
          <w:trHeight w:val="686"/>
        </w:trPr>
        <w:tc>
          <w:tcPr>
            <w:tcW w:w="2220" w:type="dxa"/>
            <w:shd w:val="clear" w:color="auto" w:fill="A3E7FF"/>
          </w:tcPr>
          <w:p w14:paraId="57A8FB85" w14:textId="77777777" w:rsidR="001034C7" w:rsidRDefault="00000000">
            <w:pPr>
              <w:jc w:val="center"/>
              <w:rPr>
                <w:rFonts w:ascii="Arial" w:eastAsia="Arial" w:hAnsi="Arial" w:cs="Arial"/>
                <w:sz w:val="22"/>
                <w:szCs w:val="22"/>
              </w:rPr>
            </w:pPr>
            <w:r>
              <w:rPr>
                <w:rFonts w:ascii="Arial" w:eastAsia="Arial" w:hAnsi="Arial" w:cs="Arial"/>
                <w:sz w:val="22"/>
                <w:szCs w:val="22"/>
              </w:rPr>
              <w:lastRenderedPageBreak/>
              <w:t>CLIENT STEPS</w:t>
            </w:r>
          </w:p>
          <w:p w14:paraId="08C60313" w14:textId="77777777" w:rsidR="001034C7" w:rsidRDefault="001034C7">
            <w:pPr>
              <w:jc w:val="center"/>
              <w:rPr>
                <w:rFonts w:ascii="Arial" w:eastAsia="Arial" w:hAnsi="Arial" w:cs="Arial"/>
                <w:sz w:val="22"/>
                <w:szCs w:val="22"/>
              </w:rPr>
            </w:pPr>
          </w:p>
          <w:p w14:paraId="2F7096A4" w14:textId="77777777" w:rsidR="001034C7" w:rsidRDefault="00000000">
            <w:pPr>
              <w:jc w:val="center"/>
              <w:rPr>
                <w:rFonts w:ascii="Arial" w:eastAsia="Arial" w:hAnsi="Arial" w:cs="Arial"/>
                <w:sz w:val="22"/>
                <w:szCs w:val="22"/>
              </w:rPr>
            </w:pPr>
            <w:r>
              <w:rPr>
                <w:rFonts w:ascii="Arial" w:eastAsia="Arial" w:hAnsi="Arial" w:cs="Arial"/>
                <w:sz w:val="22"/>
                <w:szCs w:val="22"/>
              </w:rPr>
              <w:t>MGA HAKBANG NG CLIENT</w:t>
            </w:r>
          </w:p>
          <w:p w14:paraId="0D4FE7E6" w14:textId="77777777" w:rsidR="001034C7" w:rsidRDefault="001034C7">
            <w:pPr>
              <w:jc w:val="left"/>
              <w:rPr>
                <w:rFonts w:ascii="Arial" w:eastAsia="Arial" w:hAnsi="Arial" w:cs="Arial"/>
                <w:sz w:val="22"/>
                <w:szCs w:val="22"/>
              </w:rPr>
            </w:pPr>
          </w:p>
        </w:tc>
        <w:tc>
          <w:tcPr>
            <w:tcW w:w="3210" w:type="dxa"/>
            <w:gridSpan w:val="2"/>
            <w:shd w:val="clear" w:color="auto" w:fill="A3E7FF"/>
          </w:tcPr>
          <w:p w14:paraId="4D801F9F" w14:textId="77777777" w:rsidR="001034C7" w:rsidRDefault="00000000">
            <w:pPr>
              <w:jc w:val="center"/>
              <w:rPr>
                <w:rFonts w:ascii="Arial" w:eastAsia="Arial" w:hAnsi="Arial" w:cs="Arial"/>
                <w:sz w:val="22"/>
                <w:szCs w:val="22"/>
              </w:rPr>
            </w:pPr>
            <w:r>
              <w:rPr>
                <w:rFonts w:ascii="Arial" w:eastAsia="Arial" w:hAnsi="Arial" w:cs="Arial"/>
                <w:sz w:val="22"/>
                <w:szCs w:val="22"/>
              </w:rPr>
              <w:t>AGENCY ACTIONS</w:t>
            </w:r>
          </w:p>
          <w:p w14:paraId="4749F206" w14:textId="77777777" w:rsidR="001034C7" w:rsidRDefault="001034C7">
            <w:pPr>
              <w:jc w:val="center"/>
              <w:rPr>
                <w:rFonts w:ascii="Arial" w:eastAsia="Arial" w:hAnsi="Arial" w:cs="Arial"/>
                <w:sz w:val="22"/>
                <w:szCs w:val="22"/>
              </w:rPr>
            </w:pPr>
          </w:p>
          <w:p w14:paraId="7AD6B328" w14:textId="77777777" w:rsidR="001034C7" w:rsidRDefault="00000000">
            <w:pPr>
              <w:jc w:val="center"/>
              <w:rPr>
                <w:rFonts w:ascii="Arial" w:eastAsia="Arial" w:hAnsi="Arial" w:cs="Arial"/>
                <w:sz w:val="22"/>
                <w:szCs w:val="22"/>
              </w:rPr>
            </w:pPr>
            <w:r>
              <w:rPr>
                <w:rFonts w:ascii="Arial" w:eastAsia="Arial" w:hAnsi="Arial" w:cs="Arial"/>
                <w:sz w:val="22"/>
                <w:szCs w:val="22"/>
              </w:rPr>
              <w:t>MGA AKSIYON NG AHENSYA</w:t>
            </w:r>
          </w:p>
        </w:tc>
        <w:tc>
          <w:tcPr>
            <w:tcW w:w="1095" w:type="dxa"/>
            <w:shd w:val="clear" w:color="auto" w:fill="A3E7FF"/>
          </w:tcPr>
          <w:p w14:paraId="19A403B7" w14:textId="77777777" w:rsidR="001034C7" w:rsidRDefault="00000000">
            <w:pPr>
              <w:jc w:val="center"/>
              <w:rPr>
                <w:rFonts w:ascii="Arial" w:eastAsia="Arial" w:hAnsi="Arial" w:cs="Arial"/>
                <w:sz w:val="22"/>
                <w:szCs w:val="22"/>
              </w:rPr>
            </w:pPr>
            <w:r>
              <w:rPr>
                <w:rFonts w:ascii="Arial" w:eastAsia="Arial" w:hAnsi="Arial" w:cs="Arial"/>
                <w:sz w:val="22"/>
                <w:szCs w:val="22"/>
              </w:rPr>
              <w:t>FEES TO BE PAID</w:t>
            </w:r>
          </w:p>
          <w:p w14:paraId="442F3276" w14:textId="77777777" w:rsidR="001034C7" w:rsidRDefault="001034C7">
            <w:pPr>
              <w:jc w:val="center"/>
              <w:rPr>
                <w:rFonts w:ascii="Arial" w:eastAsia="Arial" w:hAnsi="Arial" w:cs="Arial"/>
                <w:sz w:val="22"/>
                <w:szCs w:val="22"/>
              </w:rPr>
            </w:pPr>
          </w:p>
          <w:p w14:paraId="61AFAE6F" w14:textId="77777777" w:rsidR="001034C7" w:rsidRDefault="00000000">
            <w:pPr>
              <w:jc w:val="center"/>
              <w:rPr>
                <w:rFonts w:ascii="Arial" w:eastAsia="Arial" w:hAnsi="Arial" w:cs="Arial"/>
                <w:sz w:val="22"/>
                <w:szCs w:val="22"/>
              </w:rPr>
            </w:pPr>
            <w:r>
              <w:rPr>
                <w:rFonts w:ascii="Arial" w:eastAsia="Arial" w:hAnsi="Arial" w:cs="Arial"/>
                <w:sz w:val="22"/>
                <w:szCs w:val="22"/>
              </w:rPr>
              <w:t>MGA BAYAD NA BAYAD</w:t>
            </w:r>
          </w:p>
        </w:tc>
        <w:tc>
          <w:tcPr>
            <w:tcW w:w="1245" w:type="dxa"/>
            <w:shd w:val="clear" w:color="auto" w:fill="A3E7FF"/>
          </w:tcPr>
          <w:p w14:paraId="2BC3C2CD" w14:textId="77777777" w:rsidR="001034C7" w:rsidRDefault="00000000">
            <w:pPr>
              <w:jc w:val="center"/>
              <w:rPr>
                <w:rFonts w:ascii="Arial" w:eastAsia="Arial" w:hAnsi="Arial" w:cs="Arial"/>
                <w:sz w:val="22"/>
                <w:szCs w:val="22"/>
              </w:rPr>
            </w:pPr>
            <w:r>
              <w:rPr>
                <w:rFonts w:ascii="Arial" w:eastAsia="Arial" w:hAnsi="Arial" w:cs="Arial"/>
                <w:sz w:val="22"/>
                <w:szCs w:val="22"/>
              </w:rPr>
              <w:t>PROCESSING TIME</w:t>
            </w:r>
          </w:p>
          <w:p w14:paraId="1014EA39" w14:textId="77777777" w:rsidR="001034C7" w:rsidRDefault="001034C7">
            <w:pPr>
              <w:jc w:val="center"/>
              <w:rPr>
                <w:rFonts w:ascii="Arial" w:eastAsia="Arial" w:hAnsi="Arial" w:cs="Arial"/>
                <w:sz w:val="22"/>
                <w:szCs w:val="22"/>
              </w:rPr>
            </w:pPr>
          </w:p>
          <w:p w14:paraId="0D6A4595" w14:textId="77777777" w:rsidR="001034C7" w:rsidRDefault="00000000">
            <w:pPr>
              <w:jc w:val="center"/>
              <w:rPr>
                <w:rFonts w:ascii="Arial" w:eastAsia="Arial" w:hAnsi="Arial" w:cs="Arial"/>
                <w:sz w:val="22"/>
                <w:szCs w:val="22"/>
              </w:rPr>
            </w:pPr>
            <w:r>
              <w:rPr>
                <w:rFonts w:ascii="Arial" w:eastAsia="Arial" w:hAnsi="Arial" w:cs="Arial"/>
                <w:sz w:val="22"/>
                <w:szCs w:val="22"/>
              </w:rPr>
              <w:t>ORAS NG PAGPOPROSESO</w:t>
            </w:r>
          </w:p>
        </w:tc>
        <w:tc>
          <w:tcPr>
            <w:tcW w:w="2010" w:type="dxa"/>
            <w:shd w:val="clear" w:color="auto" w:fill="A3E7FF"/>
          </w:tcPr>
          <w:p w14:paraId="40FC136F" w14:textId="77777777" w:rsidR="001034C7" w:rsidRDefault="00000000">
            <w:pPr>
              <w:jc w:val="center"/>
              <w:rPr>
                <w:rFonts w:ascii="Arial" w:eastAsia="Arial" w:hAnsi="Arial" w:cs="Arial"/>
                <w:sz w:val="22"/>
                <w:szCs w:val="22"/>
              </w:rPr>
            </w:pPr>
            <w:r>
              <w:rPr>
                <w:rFonts w:ascii="Arial" w:eastAsia="Arial" w:hAnsi="Arial" w:cs="Arial"/>
                <w:sz w:val="22"/>
                <w:szCs w:val="22"/>
              </w:rPr>
              <w:t>PERSON RESPONSIBLE</w:t>
            </w:r>
          </w:p>
          <w:p w14:paraId="21826CE8" w14:textId="77777777" w:rsidR="001034C7" w:rsidRDefault="001034C7">
            <w:pPr>
              <w:jc w:val="center"/>
              <w:rPr>
                <w:rFonts w:ascii="Arial" w:eastAsia="Arial" w:hAnsi="Arial" w:cs="Arial"/>
                <w:sz w:val="22"/>
                <w:szCs w:val="22"/>
              </w:rPr>
            </w:pPr>
          </w:p>
          <w:p w14:paraId="2398C31F" w14:textId="77777777" w:rsidR="001034C7" w:rsidRDefault="00000000">
            <w:pPr>
              <w:jc w:val="center"/>
              <w:rPr>
                <w:rFonts w:ascii="Arial" w:eastAsia="Arial" w:hAnsi="Arial" w:cs="Arial"/>
                <w:sz w:val="22"/>
                <w:szCs w:val="22"/>
              </w:rPr>
            </w:pPr>
            <w:r>
              <w:rPr>
                <w:rFonts w:ascii="Arial" w:eastAsia="Arial" w:hAnsi="Arial" w:cs="Arial"/>
                <w:sz w:val="22"/>
                <w:szCs w:val="22"/>
              </w:rPr>
              <w:t>TAONG RESPONSABLE</w:t>
            </w:r>
          </w:p>
        </w:tc>
      </w:tr>
      <w:tr w:rsidR="001034C7" w14:paraId="2E46A0B3" w14:textId="77777777">
        <w:tc>
          <w:tcPr>
            <w:tcW w:w="2220" w:type="dxa"/>
          </w:tcPr>
          <w:p w14:paraId="3B90B5C8" w14:textId="77777777" w:rsidR="001034C7" w:rsidRDefault="00000000">
            <w:pPr>
              <w:rPr>
                <w:rFonts w:ascii="Arial" w:eastAsia="Arial" w:hAnsi="Arial" w:cs="Arial"/>
                <w:sz w:val="22"/>
                <w:szCs w:val="22"/>
              </w:rPr>
            </w:pPr>
            <w:r>
              <w:rPr>
                <w:rFonts w:ascii="Arial" w:eastAsia="Arial" w:hAnsi="Arial" w:cs="Arial"/>
                <w:sz w:val="22"/>
                <w:szCs w:val="22"/>
              </w:rPr>
              <w:t xml:space="preserve">1. Registration </w:t>
            </w:r>
          </w:p>
          <w:p w14:paraId="399A87F5" w14:textId="77777777" w:rsidR="001034C7" w:rsidRDefault="001034C7">
            <w:pPr>
              <w:rPr>
                <w:rFonts w:ascii="Arial" w:eastAsia="Arial" w:hAnsi="Arial" w:cs="Arial"/>
                <w:sz w:val="22"/>
                <w:szCs w:val="22"/>
              </w:rPr>
            </w:pPr>
          </w:p>
          <w:p w14:paraId="785E94B9" w14:textId="77777777" w:rsidR="001034C7" w:rsidRDefault="001034C7">
            <w:pPr>
              <w:rPr>
                <w:rFonts w:ascii="Arial" w:eastAsia="Arial" w:hAnsi="Arial" w:cs="Arial"/>
                <w:i/>
                <w:sz w:val="22"/>
                <w:szCs w:val="22"/>
              </w:rPr>
            </w:pPr>
          </w:p>
          <w:p w14:paraId="5F7C6B6D" w14:textId="77777777" w:rsidR="001034C7" w:rsidRDefault="00000000">
            <w:pPr>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Pagpaparehistro</w:t>
            </w:r>
            <w:proofErr w:type="spellEnd"/>
          </w:p>
        </w:tc>
        <w:tc>
          <w:tcPr>
            <w:tcW w:w="3210" w:type="dxa"/>
            <w:gridSpan w:val="2"/>
          </w:tcPr>
          <w:p w14:paraId="433215EE" w14:textId="77777777" w:rsidR="001034C7" w:rsidRDefault="00000000">
            <w:pPr>
              <w:rPr>
                <w:rFonts w:ascii="Arial" w:eastAsia="Arial" w:hAnsi="Arial" w:cs="Arial"/>
                <w:sz w:val="22"/>
                <w:szCs w:val="22"/>
              </w:rPr>
            </w:pPr>
            <w:r>
              <w:rPr>
                <w:rFonts w:ascii="Arial" w:eastAsia="Arial" w:hAnsi="Arial" w:cs="Arial"/>
                <w:sz w:val="22"/>
                <w:szCs w:val="22"/>
              </w:rPr>
              <w:t>1.1 Issuance of Service Sequence Number</w:t>
            </w:r>
          </w:p>
          <w:p w14:paraId="7380236D" w14:textId="77777777" w:rsidR="001034C7" w:rsidRDefault="001034C7">
            <w:pPr>
              <w:rPr>
                <w:rFonts w:ascii="Arial" w:eastAsia="Arial" w:hAnsi="Arial" w:cs="Arial"/>
                <w:sz w:val="22"/>
                <w:szCs w:val="22"/>
              </w:rPr>
            </w:pPr>
          </w:p>
          <w:p w14:paraId="15DBEFE1" w14:textId="77777777" w:rsidR="001034C7" w:rsidRDefault="00000000">
            <w:pPr>
              <w:rPr>
                <w:rFonts w:ascii="Arial" w:eastAsia="Arial" w:hAnsi="Arial" w:cs="Arial"/>
                <w:i/>
                <w:sz w:val="22"/>
                <w:szCs w:val="22"/>
              </w:rPr>
            </w:pPr>
            <w:r>
              <w:rPr>
                <w:rFonts w:ascii="Arial" w:eastAsia="Arial" w:hAnsi="Arial" w:cs="Arial"/>
                <w:i/>
                <w:sz w:val="22"/>
                <w:szCs w:val="22"/>
              </w:rPr>
              <w:t xml:space="preserve">1.1 </w:t>
            </w:r>
            <w:proofErr w:type="spellStart"/>
            <w:r>
              <w:rPr>
                <w:rFonts w:ascii="Arial" w:eastAsia="Arial" w:hAnsi="Arial" w:cs="Arial"/>
                <w:i/>
                <w:sz w:val="22"/>
                <w:szCs w:val="22"/>
              </w:rPr>
              <w:t>Pagbibigay</w:t>
            </w:r>
            <w:proofErr w:type="spellEnd"/>
            <w:r>
              <w:rPr>
                <w:rFonts w:ascii="Arial" w:eastAsia="Arial" w:hAnsi="Arial" w:cs="Arial"/>
                <w:i/>
                <w:sz w:val="22"/>
                <w:szCs w:val="22"/>
              </w:rPr>
              <w:t xml:space="preserve"> ng Sequence Number ng </w:t>
            </w:r>
            <w:proofErr w:type="spellStart"/>
            <w:r>
              <w:rPr>
                <w:rFonts w:ascii="Arial" w:eastAsia="Arial" w:hAnsi="Arial" w:cs="Arial"/>
                <w:i/>
                <w:sz w:val="22"/>
                <w:szCs w:val="22"/>
              </w:rPr>
              <w:t>Serbisyo</w:t>
            </w:r>
            <w:proofErr w:type="spellEnd"/>
          </w:p>
          <w:p w14:paraId="318E5824" w14:textId="77777777" w:rsidR="001034C7" w:rsidRDefault="001034C7">
            <w:pPr>
              <w:rPr>
                <w:rFonts w:ascii="Arial" w:eastAsia="Arial" w:hAnsi="Arial" w:cs="Arial"/>
                <w:sz w:val="22"/>
                <w:szCs w:val="22"/>
              </w:rPr>
            </w:pPr>
          </w:p>
          <w:p w14:paraId="3CD828E8" w14:textId="77777777" w:rsidR="001034C7" w:rsidRDefault="001034C7">
            <w:pPr>
              <w:rPr>
                <w:rFonts w:ascii="Arial" w:eastAsia="Arial" w:hAnsi="Arial" w:cs="Arial"/>
                <w:sz w:val="22"/>
                <w:szCs w:val="22"/>
              </w:rPr>
            </w:pPr>
          </w:p>
          <w:p w14:paraId="4BA61F3A" w14:textId="77777777" w:rsidR="001034C7" w:rsidRDefault="00000000">
            <w:pPr>
              <w:pBdr>
                <w:top w:val="nil"/>
                <w:left w:val="nil"/>
                <w:bottom w:val="nil"/>
                <w:right w:val="nil"/>
                <w:between w:val="nil"/>
              </w:pBdr>
              <w:ind w:left="37"/>
              <w:rPr>
                <w:rFonts w:ascii="Arial" w:eastAsia="Arial" w:hAnsi="Arial" w:cs="Arial"/>
                <w:color w:val="000000"/>
                <w:sz w:val="22"/>
                <w:szCs w:val="22"/>
              </w:rPr>
            </w:pPr>
            <w:r>
              <w:rPr>
                <w:rFonts w:ascii="Arial" w:eastAsia="Arial" w:hAnsi="Arial" w:cs="Arial"/>
                <w:color w:val="000000"/>
                <w:sz w:val="22"/>
                <w:szCs w:val="22"/>
              </w:rPr>
              <w:t>1.2 Encoding of the client’s information in online Spreadsheet</w:t>
            </w:r>
          </w:p>
          <w:p w14:paraId="3F08D0D5" w14:textId="77777777" w:rsidR="001034C7" w:rsidRDefault="001034C7">
            <w:pPr>
              <w:pBdr>
                <w:top w:val="nil"/>
                <w:left w:val="nil"/>
                <w:bottom w:val="nil"/>
                <w:right w:val="nil"/>
                <w:between w:val="nil"/>
              </w:pBdr>
              <w:ind w:left="37"/>
              <w:rPr>
                <w:rFonts w:ascii="Arial" w:eastAsia="Arial" w:hAnsi="Arial" w:cs="Arial"/>
                <w:sz w:val="22"/>
                <w:szCs w:val="22"/>
              </w:rPr>
            </w:pPr>
          </w:p>
          <w:p w14:paraId="50405046" w14:textId="77777777" w:rsidR="001034C7" w:rsidRDefault="00000000">
            <w:pPr>
              <w:pBdr>
                <w:top w:val="nil"/>
                <w:left w:val="nil"/>
                <w:bottom w:val="nil"/>
                <w:right w:val="nil"/>
                <w:between w:val="nil"/>
              </w:pBdr>
              <w:ind w:left="37"/>
              <w:rPr>
                <w:rFonts w:ascii="Arial" w:eastAsia="Arial" w:hAnsi="Arial" w:cs="Arial"/>
                <w:i/>
                <w:sz w:val="22"/>
                <w:szCs w:val="22"/>
              </w:rPr>
            </w:pPr>
            <w:r>
              <w:rPr>
                <w:rFonts w:ascii="Arial" w:eastAsia="Arial" w:hAnsi="Arial" w:cs="Arial"/>
                <w:i/>
                <w:sz w:val="22"/>
                <w:szCs w:val="22"/>
              </w:rPr>
              <w:t xml:space="preserve">1.2 Pag-encode ng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online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Spreadsheet</w:t>
            </w:r>
          </w:p>
          <w:p w14:paraId="4E545F8D" w14:textId="77777777" w:rsidR="001034C7" w:rsidRDefault="001034C7">
            <w:pPr>
              <w:pBdr>
                <w:top w:val="nil"/>
                <w:left w:val="nil"/>
                <w:bottom w:val="nil"/>
                <w:right w:val="nil"/>
                <w:between w:val="nil"/>
              </w:pBdr>
              <w:ind w:left="37"/>
              <w:rPr>
                <w:rFonts w:ascii="Arial" w:eastAsia="Arial" w:hAnsi="Arial" w:cs="Arial"/>
                <w:sz w:val="22"/>
                <w:szCs w:val="22"/>
              </w:rPr>
            </w:pPr>
          </w:p>
          <w:p w14:paraId="15E28110" w14:textId="77777777" w:rsidR="001034C7" w:rsidRDefault="001034C7">
            <w:pPr>
              <w:pBdr>
                <w:top w:val="nil"/>
                <w:left w:val="nil"/>
                <w:bottom w:val="nil"/>
                <w:right w:val="nil"/>
                <w:between w:val="nil"/>
              </w:pBdr>
              <w:ind w:left="37"/>
              <w:rPr>
                <w:rFonts w:ascii="Arial" w:eastAsia="Arial" w:hAnsi="Arial" w:cs="Arial"/>
                <w:sz w:val="22"/>
                <w:szCs w:val="22"/>
              </w:rPr>
            </w:pPr>
          </w:p>
          <w:p w14:paraId="2D7DF850" w14:textId="77777777" w:rsidR="001034C7" w:rsidRDefault="00000000">
            <w:pPr>
              <w:rPr>
                <w:rFonts w:ascii="Arial" w:eastAsia="Arial" w:hAnsi="Arial" w:cs="Arial"/>
                <w:sz w:val="22"/>
                <w:szCs w:val="22"/>
              </w:rPr>
            </w:pPr>
            <w:r>
              <w:rPr>
                <w:rFonts w:ascii="Arial" w:eastAsia="Arial" w:hAnsi="Arial" w:cs="Arial"/>
                <w:sz w:val="22"/>
                <w:szCs w:val="22"/>
              </w:rPr>
              <w:t>1.3 Issuance of the Client Satisfaction Survey Form (CSS Form</w:t>
            </w:r>
          </w:p>
          <w:p w14:paraId="54ABE310" w14:textId="77777777" w:rsidR="001034C7" w:rsidRDefault="001034C7">
            <w:pPr>
              <w:rPr>
                <w:rFonts w:ascii="Arial" w:eastAsia="Arial" w:hAnsi="Arial" w:cs="Arial"/>
                <w:sz w:val="22"/>
                <w:szCs w:val="22"/>
              </w:rPr>
            </w:pPr>
          </w:p>
          <w:p w14:paraId="6132BA06" w14:textId="77777777" w:rsidR="001034C7" w:rsidRDefault="00000000">
            <w:pPr>
              <w:rPr>
                <w:rFonts w:ascii="Arial" w:eastAsia="Arial" w:hAnsi="Arial" w:cs="Arial"/>
                <w:i/>
                <w:sz w:val="22"/>
                <w:szCs w:val="22"/>
              </w:rPr>
            </w:pPr>
            <w:r>
              <w:rPr>
                <w:rFonts w:ascii="Arial" w:eastAsia="Arial" w:hAnsi="Arial" w:cs="Arial"/>
                <w:i/>
                <w:sz w:val="22"/>
                <w:szCs w:val="22"/>
              </w:rPr>
              <w:t>1.3 Pag-</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ng Client Satisfaction Survey Form (CSS Form</w:t>
            </w:r>
          </w:p>
          <w:p w14:paraId="72175084" w14:textId="77777777" w:rsidR="001034C7" w:rsidRDefault="001034C7">
            <w:pPr>
              <w:rPr>
                <w:rFonts w:ascii="Arial" w:eastAsia="Arial" w:hAnsi="Arial" w:cs="Arial"/>
                <w:sz w:val="22"/>
                <w:szCs w:val="22"/>
              </w:rPr>
            </w:pPr>
          </w:p>
        </w:tc>
        <w:tc>
          <w:tcPr>
            <w:tcW w:w="1095" w:type="dxa"/>
          </w:tcPr>
          <w:p w14:paraId="0378DE14" w14:textId="77777777" w:rsidR="001034C7" w:rsidRDefault="00000000">
            <w:pPr>
              <w:rPr>
                <w:rFonts w:ascii="Arial" w:eastAsia="Arial" w:hAnsi="Arial" w:cs="Arial"/>
                <w:sz w:val="22"/>
                <w:szCs w:val="22"/>
              </w:rPr>
            </w:pPr>
            <w:r>
              <w:rPr>
                <w:rFonts w:ascii="Arial" w:eastAsia="Arial" w:hAnsi="Arial" w:cs="Arial"/>
                <w:sz w:val="22"/>
                <w:szCs w:val="22"/>
              </w:rPr>
              <w:t>None</w:t>
            </w:r>
          </w:p>
          <w:p w14:paraId="4EEC5E23" w14:textId="77777777" w:rsidR="001034C7" w:rsidRDefault="001034C7">
            <w:pPr>
              <w:rPr>
                <w:rFonts w:ascii="Arial" w:eastAsia="Arial" w:hAnsi="Arial" w:cs="Arial"/>
                <w:sz w:val="22"/>
                <w:szCs w:val="22"/>
              </w:rPr>
            </w:pPr>
          </w:p>
          <w:p w14:paraId="5CE43962" w14:textId="77777777" w:rsidR="001034C7" w:rsidRDefault="00000000">
            <w:pPr>
              <w:rPr>
                <w:rFonts w:ascii="Arial" w:eastAsia="Arial" w:hAnsi="Arial" w:cs="Arial"/>
                <w:sz w:val="22"/>
                <w:szCs w:val="22"/>
              </w:rPr>
            </w:pPr>
            <w:r>
              <w:rPr>
                <w:rFonts w:ascii="Arial" w:eastAsia="Arial" w:hAnsi="Arial" w:cs="Arial"/>
                <w:sz w:val="22"/>
                <w:szCs w:val="22"/>
              </w:rPr>
              <w:t>Wala</w:t>
            </w:r>
          </w:p>
        </w:tc>
        <w:tc>
          <w:tcPr>
            <w:tcW w:w="1245" w:type="dxa"/>
          </w:tcPr>
          <w:p w14:paraId="3A7A482F" w14:textId="77777777" w:rsidR="001034C7" w:rsidRDefault="00000000">
            <w:pPr>
              <w:rPr>
                <w:rFonts w:ascii="Arial" w:eastAsia="Arial" w:hAnsi="Arial" w:cs="Arial"/>
                <w:sz w:val="22"/>
                <w:szCs w:val="22"/>
              </w:rPr>
            </w:pPr>
            <w:r>
              <w:rPr>
                <w:rFonts w:ascii="Arial" w:eastAsia="Arial" w:hAnsi="Arial" w:cs="Arial"/>
                <w:sz w:val="22"/>
                <w:szCs w:val="22"/>
              </w:rPr>
              <w:t>5 minutes</w:t>
            </w:r>
          </w:p>
        </w:tc>
        <w:tc>
          <w:tcPr>
            <w:tcW w:w="2010" w:type="dxa"/>
          </w:tcPr>
          <w:p w14:paraId="002FF5E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Security Guard</w:t>
            </w:r>
          </w:p>
          <w:p w14:paraId="4AF9C662" w14:textId="77777777" w:rsidR="001034C7" w:rsidRDefault="001034C7">
            <w:pPr>
              <w:spacing w:before="240" w:line="276" w:lineRule="auto"/>
              <w:rPr>
                <w:rFonts w:ascii="Arial" w:eastAsia="Arial" w:hAnsi="Arial" w:cs="Arial"/>
                <w:sz w:val="22"/>
                <w:szCs w:val="22"/>
              </w:rPr>
            </w:pPr>
          </w:p>
          <w:p w14:paraId="6B3C762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RABIAH A. SARIPADA, LPT/ Admin. Staff</w:t>
            </w:r>
          </w:p>
          <w:p w14:paraId="098E2C50" w14:textId="77777777" w:rsidR="001034C7" w:rsidRDefault="001034C7">
            <w:pPr>
              <w:rPr>
                <w:rFonts w:ascii="Arial" w:eastAsia="Arial" w:hAnsi="Arial" w:cs="Arial"/>
                <w:sz w:val="22"/>
                <w:szCs w:val="22"/>
              </w:rPr>
            </w:pPr>
          </w:p>
        </w:tc>
      </w:tr>
      <w:tr w:rsidR="001034C7" w14:paraId="0D30E9CE" w14:textId="77777777">
        <w:tc>
          <w:tcPr>
            <w:tcW w:w="2220" w:type="dxa"/>
          </w:tcPr>
          <w:p w14:paraId="668FD03C" w14:textId="77777777" w:rsidR="001034C7" w:rsidRDefault="00000000">
            <w:pPr>
              <w:rPr>
                <w:rFonts w:ascii="Arial" w:eastAsia="Arial" w:hAnsi="Arial" w:cs="Arial"/>
                <w:sz w:val="22"/>
                <w:szCs w:val="22"/>
              </w:rPr>
            </w:pPr>
            <w:r>
              <w:rPr>
                <w:rFonts w:ascii="Arial" w:eastAsia="Arial" w:hAnsi="Arial" w:cs="Arial"/>
                <w:sz w:val="22"/>
                <w:szCs w:val="22"/>
              </w:rPr>
              <w:t>2. Submission of Application and Documentary Requirements</w:t>
            </w:r>
          </w:p>
          <w:p w14:paraId="36348C80" w14:textId="77777777" w:rsidR="001034C7" w:rsidRDefault="001034C7">
            <w:pPr>
              <w:rPr>
                <w:rFonts w:ascii="Arial" w:eastAsia="Arial" w:hAnsi="Arial" w:cs="Arial"/>
                <w:sz w:val="22"/>
                <w:szCs w:val="22"/>
              </w:rPr>
            </w:pPr>
          </w:p>
          <w:p w14:paraId="18FEEA43" w14:textId="77777777" w:rsidR="001034C7" w:rsidRDefault="00000000">
            <w:pPr>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Pagsusumite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Aplikasyon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Dokumentaryo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w:t>
            </w:r>
            <w:proofErr w:type="spellEnd"/>
          </w:p>
        </w:tc>
        <w:tc>
          <w:tcPr>
            <w:tcW w:w="3210" w:type="dxa"/>
            <w:gridSpan w:val="2"/>
          </w:tcPr>
          <w:p w14:paraId="066DC510" w14:textId="77777777" w:rsidR="001034C7" w:rsidRDefault="00000000">
            <w:pPr>
              <w:rPr>
                <w:rFonts w:ascii="Arial" w:eastAsia="Arial" w:hAnsi="Arial" w:cs="Arial"/>
                <w:sz w:val="22"/>
                <w:szCs w:val="22"/>
              </w:rPr>
            </w:pPr>
            <w:r>
              <w:rPr>
                <w:rFonts w:ascii="Arial" w:eastAsia="Arial" w:hAnsi="Arial" w:cs="Arial"/>
                <w:sz w:val="22"/>
                <w:szCs w:val="22"/>
              </w:rPr>
              <w:t>2.1 Receives Filled Up Application Form and Documentary requirements presented by the Client.</w:t>
            </w:r>
          </w:p>
          <w:p w14:paraId="3C2DBD8C" w14:textId="77777777" w:rsidR="001034C7" w:rsidRDefault="001034C7">
            <w:pPr>
              <w:rPr>
                <w:rFonts w:ascii="Arial" w:eastAsia="Arial" w:hAnsi="Arial" w:cs="Arial"/>
                <w:sz w:val="22"/>
                <w:szCs w:val="22"/>
              </w:rPr>
            </w:pPr>
          </w:p>
          <w:p w14:paraId="41CD6951" w14:textId="77777777" w:rsidR="001034C7" w:rsidRDefault="00000000">
            <w:pPr>
              <w:rPr>
                <w:rFonts w:ascii="Arial" w:eastAsia="Arial" w:hAnsi="Arial" w:cs="Arial"/>
                <w:i/>
                <w:sz w:val="22"/>
                <w:szCs w:val="22"/>
              </w:rPr>
            </w:pPr>
            <w:r>
              <w:rPr>
                <w:rFonts w:ascii="Arial" w:eastAsia="Arial" w:hAnsi="Arial" w:cs="Arial"/>
                <w:i/>
                <w:sz w:val="22"/>
                <w:szCs w:val="22"/>
              </w:rPr>
              <w:t xml:space="preserve">2.1 </w:t>
            </w:r>
            <w:proofErr w:type="spellStart"/>
            <w:r>
              <w:rPr>
                <w:rFonts w:ascii="Arial" w:eastAsia="Arial" w:hAnsi="Arial" w:cs="Arial"/>
                <w:i/>
                <w:sz w:val="22"/>
                <w:szCs w:val="22"/>
              </w:rPr>
              <w:t>Tumatanggap</w:t>
            </w:r>
            <w:proofErr w:type="spellEnd"/>
            <w:r>
              <w:rPr>
                <w:rFonts w:ascii="Arial" w:eastAsia="Arial" w:hAnsi="Arial" w:cs="Arial"/>
                <w:i/>
                <w:sz w:val="22"/>
                <w:szCs w:val="22"/>
              </w:rPr>
              <w:t xml:space="preserve"> ng Filled Up Application Form at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Dokumentaryo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ipinakita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w:t>
            </w:r>
          </w:p>
          <w:p w14:paraId="004E30E1" w14:textId="77777777" w:rsidR="001034C7" w:rsidRDefault="001034C7">
            <w:pPr>
              <w:rPr>
                <w:rFonts w:ascii="Arial" w:eastAsia="Arial" w:hAnsi="Arial" w:cs="Arial"/>
                <w:sz w:val="22"/>
                <w:szCs w:val="22"/>
              </w:rPr>
            </w:pPr>
          </w:p>
          <w:p w14:paraId="52B5E328" w14:textId="77777777" w:rsidR="001034C7" w:rsidRDefault="001034C7">
            <w:pPr>
              <w:rPr>
                <w:rFonts w:ascii="Arial" w:eastAsia="Arial" w:hAnsi="Arial" w:cs="Arial"/>
                <w:sz w:val="22"/>
                <w:szCs w:val="22"/>
              </w:rPr>
            </w:pPr>
          </w:p>
        </w:tc>
        <w:tc>
          <w:tcPr>
            <w:tcW w:w="1095" w:type="dxa"/>
          </w:tcPr>
          <w:p w14:paraId="26D850F2" w14:textId="77777777" w:rsidR="001034C7" w:rsidRDefault="00000000">
            <w:pPr>
              <w:rPr>
                <w:rFonts w:ascii="Arial" w:eastAsia="Arial" w:hAnsi="Arial" w:cs="Arial"/>
                <w:sz w:val="22"/>
                <w:szCs w:val="22"/>
              </w:rPr>
            </w:pPr>
            <w:r>
              <w:rPr>
                <w:rFonts w:ascii="Arial" w:eastAsia="Arial" w:hAnsi="Arial" w:cs="Arial"/>
                <w:sz w:val="22"/>
                <w:szCs w:val="22"/>
              </w:rPr>
              <w:t>None</w:t>
            </w:r>
          </w:p>
          <w:p w14:paraId="53A62CDA" w14:textId="77777777" w:rsidR="001034C7" w:rsidRDefault="001034C7">
            <w:pPr>
              <w:rPr>
                <w:rFonts w:ascii="Arial" w:eastAsia="Arial" w:hAnsi="Arial" w:cs="Arial"/>
                <w:sz w:val="22"/>
                <w:szCs w:val="22"/>
              </w:rPr>
            </w:pPr>
          </w:p>
          <w:p w14:paraId="29139857" w14:textId="77777777" w:rsidR="001034C7" w:rsidRDefault="00000000">
            <w:pPr>
              <w:rPr>
                <w:rFonts w:ascii="Arial" w:eastAsia="Arial" w:hAnsi="Arial" w:cs="Arial"/>
                <w:sz w:val="22"/>
                <w:szCs w:val="22"/>
              </w:rPr>
            </w:pPr>
            <w:r>
              <w:rPr>
                <w:rFonts w:ascii="Arial" w:eastAsia="Arial" w:hAnsi="Arial" w:cs="Arial"/>
                <w:sz w:val="22"/>
                <w:szCs w:val="22"/>
              </w:rPr>
              <w:t>Wala</w:t>
            </w:r>
          </w:p>
        </w:tc>
        <w:tc>
          <w:tcPr>
            <w:tcW w:w="1245" w:type="dxa"/>
          </w:tcPr>
          <w:p w14:paraId="6FC7FFB8" w14:textId="77777777" w:rsidR="001034C7" w:rsidRDefault="00000000">
            <w:pPr>
              <w:rPr>
                <w:rFonts w:ascii="Arial" w:eastAsia="Arial" w:hAnsi="Arial" w:cs="Arial"/>
                <w:sz w:val="22"/>
                <w:szCs w:val="22"/>
              </w:rPr>
            </w:pPr>
            <w:r>
              <w:rPr>
                <w:rFonts w:ascii="Arial" w:eastAsia="Arial" w:hAnsi="Arial" w:cs="Arial"/>
                <w:sz w:val="22"/>
                <w:szCs w:val="22"/>
              </w:rPr>
              <w:t>5 minutes</w:t>
            </w:r>
          </w:p>
        </w:tc>
        <w:tc>
          <w:tcPr>
            <w:tcW w:w="2010" w:type="dxa"/>
          </w:tcPr>
          <w:p w14:paraId="66AA25EF" w14:textId="77777777" w:rsidR="001034C7" w:rsidRDefault="00000000">
            <w:pPr>
              <w:spacing w:before="240" w:after="240"/>
              <w:ind w:left="400" w:hanging="140"/>
              <w:jc w:val="center"/>
              <w:rPr>
                <w:rFonts w:ascii="Arial" w:eastAsia="Arial" w:hAnsi="Arial" w:cs="Arial"/>
                <w:sz w:val="22"/>
                <w:szCs w:val="22"/>
              </w:rPr>
            </w:pPr>
            <w:r>
              <w:rPr>
                <w:rFonts w:ascii="Arial" w:eastAsia="Arial" w:hAnsi="Arial" w:cs="Arial"/>
                <w:sz w:val="22"/>
                <w:szCs w:val="22"/>
              </w:rPr>
              <w:t>ROBIA B. ABDULA, RSW/ MTA Focal</w:t>
            </w:r>
          </w:p>
          <w:p w14:paraId="287E37D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SHAIRA MARI L. MAINAR-ORTEGA, RSW/SWO II</w:t>
            </w:r>
          </w:p>
        </w:tc>
      </w:tr>
      <w:tr w:rsidR="001034C7" w14:paraId="76566EBA" w14:textId="77777777">
        <w:tc>
          <w:tcPr>
            <w:tcW w:w="2220" w:type="dxa"/>
          </w:tcPr>
          <w:p w14:paraId="28864E3E" w14:textId="77777777" w:rsidR="001034C7" w:rsidRDefault="00000000">
            <w:pPr>
              <w:rPr>
                <w:rFonts w:ascii="Arial" w:eastAsia="Arial" w:hAnsi="Arial" w:cs="Arial"/>
                <w:sz w:val="22"/>
                <w:szCs w:val="22"/>
              </w:rPr>
            </w:pPr>
            <w:r>
              <w:rPr>
                <w:rFonts w:ascii="Arial" w:eastAsia="Arial" w:hAnsi="Arial" w:cs="Arial"/>
                <w:sz w:val="22"/>
                <w:szCs w:val="22"/>
              </w:rPr>
              <w:t>3. Screening of Application Form and documentary requirements</w:t>
            </w:r>
          </w:p>
          <w:p w14:paraId="43746229" w14:textId="77777777" w:rsidR="001034C7" w:rsidRDefault="001034C7">
            <w:pPr>
              <w:rPr>
                <w:rFonts w:ascii="Arial" w:eastAsia="Arial" w:hAnsi="Arial" w:cs="Arial"/>
                <w:sz w:val="22"/>
                <w:szCs w:val="22"/>
              </w:rPr>
            </w:pPr>
          </w:p>
          <w:p w14:paraId="346A15ED" w14:textId="77777777" w:rsidR="001034C7" w:rsidRDefault="001034C7">
            <w:pPr>
              <w:rPr>
                <w:rFonts w:ascii="Arial" w:eastAsia="Arial" w:hAnsi="Arial" w:cs="Arial"/>
                <w:i/>
                <w:sz w:val="22"/>
                <w:szCs w:val="22"/>
              </w:rPr>
            </w:pPr>
          </w:p>
          <w:p w14:paraId="64D7E370" w14:textId="77777777" w:rsidR="001034C7" w:rsidRDefault="001034C7">
            <w:pPr>
              <w:rPr>
                <w:rFonts w:ascii="Arial" w:eastAsia="Arial" w:hAnsi="Arial" w:cs="Arial"/>
                <w:i/>
                <w:sz w:val="22"/>
                <w:szCs w:val="22"/>
              </w:rPr>
            </w:pPr>
          </w:p>
          <w:p w14:paraId="493D1E52" w14:textId="77777777" w:rsidR="001034C7" w:rsidRDefault="00000000">
            <w:pPr>
              <w:rPr>
                <w:rFonts w:ascii="Arial" w:eastAsia="Arial" w:hAnsi="Arial" w:cs="Arial"/>
                <w:i/>
                <w:sz w:val="22"/>
                <w:szCs w:val="22"/>
              </w:rPr>
            </w:pPr>
            <w:r>
              <w:rPr>
                <w:rFonts w:ascii="Arial" w:eastAsia="Arial" w:hAnsi="Arial" w:cs="Arial"/>
                <w:i/>
                <w:sz w:val="22"/>
                <w:szCs w:val="22"/>
              </w:rPr>
              <w:t xml:space="preserve">3. </w:t>
            </w:r>
            <w:proofErr w:type="spellStart"/>
            <w:r>
              <w:rPr>
                <w:rFonts w:ascii="Arial" w:eastAsia="Arial" w:hAnsi="Arial" w:cs="Arial"/>
                <w:i/>
                <w:sz w:val="22"/>
                <w:szCs w:val="22"/>
              </w:rPr>
              <w:t>Pagsusuri</w:t>
            </w:r>
            <w:proofErr w:type="spellEnd"/>
            <w:r>
              <w:rPr>
                <w:rFonts w:ascii="Arial" w:eastAsia="Arial" w:hAnsi="Arial" w:cs="Arial"/>
                <w:i/>
                <w:sz w:val="22"/>
                <w:szCs w:val="22"/>
              </w:rPr>
              <w:t xml:space="preserve"> ng Application Form at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dokumentaryo</w:t>
            </w:r>
            <w:proofErr w:type="spellEnd"/>
          </w:p>
        </w:tc>
        <w:tc>
          <w:tcPr>
            <w:tcW w:w="3210" w:type="dxa"/>
            <w:gridSpan w:val="2"/>
          </w:tcPr>
          <w:p w14:paraId="48C11970" w14:textId="77777777" w:rsidR="001034C7" w:rsidRDefault="00000000">
            <w:pPr>
              <w:pBdr>
                <w:top w:val="nil"/>
                <w:left w:val="nil"/>
                <w:bottom w:val="nil"/>
                <w:right w:val="nil"/>
                <w:between w:val="nil"/>
              </w:pBdr>
              <w:ind w:left="37"/>
              <w:rPr>
                <w:rFonts w:ascii="Arial" w:eastAsia="Arial" w:hAnsi="Arial" w:cs="Arial"/>
                <w:color w:val="000000"/>
                <w:sz w:val="22"/>
                <w:szCs w:val="22"/>
              </w:rPr>
            </w:pPr>
            <w:r>
              <w:rPr>
                <w:rFonts w:ascii="Arial" w:eastAsia="Arial" w:hAnsi="Arial" w:cs="Arial"/>
                <w:color w:val="000000"/>
                <w:sz w:val="22"/>
                <w:szCs w:val="22"/>
              </w:rPr>
              <w:lastRenderedPageBreak/>
              <w:t>3.1 Social Worker will check the presented documentary requirements are complete. If not, the client will be asked to comply. If Complete, proceed to the next Step.</w:t>
            </w:r>
          </w:p>
          <w:p w14:paraId="45114E87" w14:textId="77777777" w:rsidR="001034C7" w:rsidRDefault="001034C7">
            <w:pPr>
              <w:pBdr>
                <w:top w:val="nil"/>
                <w:left w:val="nil"/>
                <w:bottom w:val="nil"/>
                <w:right w:val="nil"/>
                <w:between w:val="nil"/>
              </w:pBdr>
              <w:ind w:left="37"/>
              <w:rPr>
                <w:rFonts w:ascii="Arial" w:eastAsia="Arial" w:hAnsi="Arial" w:cs="Arial"/>
                <w:sz w:val="22"/>
                <w:szCs w:val="22"/>
              </w:rPr>
            </w:pPr>
          </w:p>
          <w:p w14:paraId="43FE74FF" w14:textId="77777777" w:rsidR="001034C7" w:rsidRDefault="00000000">
            <w:pPr>
              <w:pBdr>
                <w:top w:val="nil"/>
                <w:left w:val="nil"/>
                <w:bottom w:val="nil"/>
                <w:right w:val="nil"/>
                <w:between w:val="nil"/>
              </w:pBdr>
              <w:ind w:left="37"/>
              <w:rPr>
                <w:rFonts w:ascii="Arial" w:eastAsia="Arial" w:hAnsi="Arial" w:cs="Arial"/>
                <w:i/>
                <w:sz w:val="22"/>
                <w:szCs w:val="22"/>
              </w:rPr>
            </w:pPr>
            <w:r>
              <w:rPr>
                <w:rFonts w:ascii="Arial" w:eastAsia="Arial" w:hAnsi="Arial" w:cs="Arial"/>
                <w:i/>
                <w:sz w:val="22"/>
                <w:szCs w:val="22"/>
              </w:rPr>
              <w:t xml:space="preserve">3.1 </w:t>
            </w:r>
            <w:proofErr w:type="spellStart"/>
            <w:r>
              <w:rPr>
                <w:rFonts w:ascii="Arial" w:eastAsia="Arial" w:hAnsi="Arial" w:cs="Arial"/>
                <w:i/>
                <w:sz w:val="22"/>
                <w:szCs w:val="22"/>
              </w:rPr>
              <w:t>Susuriin</w:t>
            </w:r>
            <w:proofErr w:type="spellEnd"/>
            <w:r>
              <w:rPr>
                <w:rFonts w:ascii="Arial" w:eastAsia="Arial" w:hAnsi="Arial" w:cs="Arial"/>
                <w:i/>
                <w:sz w:val="22"/>
                <w:szCs w:val="22"/>
              </w:rPr>
              <w:t xml:space="preserve"> ng Social Worker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kumpleto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ipinakitang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dokumentaryo</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hihilingin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sumunod</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Kumpleto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magpatuloy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Hakbang</w:t>
            </w:r>
            <w:proofErr w:type="spellEnd"/>
            <w:r>
              <w:rPr>
                <w:rFonts w:ascii="Arial" w:eastAsia="Arial" w:hAnsi="Arial" w:cs="Arial"/>
                <w:i/>
                <w:sz w:val="22"/>
                <w:szCs w:val="22"/>
              </w:rPr>
              <w:t>.</w:t>
            </w:r>
          </w:p>
          <w:p w14:paraId="13DB4051" w14:textId="77777777" w:rsidR="001034C7" w:rsidRDefault="001034C7">
            <w:pPr>
              <w:rPr>
                <w:rFonts w:ascii="Arial" w:eastAsia="Arial" w:hAnsi="Arial" w:cs="Arial"/>
                <w:sz w:val="22"/>
                <w:szCs w:val="22"/>
              </w:rPr>
            </w:pPr>
          </w:p>
        </w:tc>
        <w:tc>
          <w:tcPr>
            <w:tcW w:w="1095" w:type="dxa"/>
          </w:tcPr>
          <w:p w14:paraId="5D3F298F" w14:textId="77777777" w:rsidR="001034C7" w:rsidRDefault="00000000">
            <w:pPr>
              <w:rPr>
                <w:rFonts w:ascii="Arial" w:eastAsia="Arial" w:hAnsi="Arial" w:cs="Arial"/>
                <w:sz w:val="22"/>
                <w:szCs w:val="22"/>
              </w:rPr>
            </w:pPr>
            <w:r>
              <w:rPr>
                <w:rFonts w:ascii="Arial" w:eastAsia="Arial" w:hAnsi="Arial" w:cs="Arial"/>
                <w:sz w:val="22"/>
                <w:szCs w:val="22"/>
              </w:rPr>
              <w:lastRenderedPageBreak/>
              <w:t>None</w:t>
            </w:r>
          </w:p>
          <w:p w14:paraId="5B2A2D63" w14:textId="77777777" w:rsidR="001034C7" w:rsidRDefault="001034C7">
            <w:pPr>
              <w:rPr>
                <w:rFonts w:ascii="Arial" w:eastAsia="Arial" w:hAnsi="Arial" w:cs="Arial"/>
                <w:sz w:val="22"/>
                <w:szCs w:val="22"/>
              </w:rPr>
            </w:pPr>
          </w:p>
          <w:p w14:paraId="7C1C1204" w14:textId="77777777" w:rsidR="001034C7" w:rsidRDefault="001034C7">
            <w:pPr>
              <w:rPr>
                <w:rFonts w:ascii="Arial" w:eastAsia="Arial" w:hAnsi="Arial" w:cs="Arial"/>
                <w:sz w:val="22"/>
                <w:szCs w:val="22"/>
              </w:rPr>
            </w:pPr>
          </w:p>
          <w:p w14:paraId="5BEC2899" w14:textId="77777777" w:rsidR="001034C7" w:rsidRDefault="00000000">
            <w:pPr>
              <w:rPr>
                <w:rFonts w:ascii="Arial" w:eastAsia="Arial" w:hAnsi="Arial" w:cs="Arial"/>
                <w:sz w:val="22"/>
                <w:szCs w:val="22"/>
              </w:rPr>
            </w:pPr>
            <w:r>
              <w:rPr>
                <w:rFonts w:ascii="Arial" w:eastAsia="Arial" w:hAnsi="Arial" w:cs="Arial"/>
                <w:sz w:val="22"/>
                <w:szCs w:val="22"/>
              </w:rPr>
              <w:t>Wala</w:t>
            </w:r>
          </w:p>
        </w:tc>
        <w:tc>
          <w:tcPr>
            <w:tcW w:w="1245" w:type="dxa"/>
          </w:tcPr>
          <w:p w14:paraId="0DDE6D3F" w14:textId="77777777" w:rsidR="001034C7" w:rsidRDefault="00000000">
            <w:pPr>
              <w:rPr>
                <w:rFonts w:ascii="Arial" w:eastAsia="Arial" w:hAnsi="Arial" w:cs="Arial"/>
                <w:sz w:val="22"/>
                <w:szCs w:val="22"/>
              </w:rPr>
            </w:pPr>
            <w:r>
              <w:rPr>
                <w:rFonts w:ascii="Arial" w:eastAsia="Arial" w:hAnsi="Arial" w:cs="Arial"/>
                <w:sz w:val="22"/>
                <w:szCs w:val="22"/>
              </w:rPr>
              <w:t>5 minutes</w:t>
            </w:r>
          </w:p>
        </w:tc>
        <w:tc>
          <w:tcPr>
            <w:tcW w:w="2010" w:type="dxa"/>
          </w:tcPr>
          <w:p w14:paraId="2911C070" w14:textId="77777777" w:rsidR="001034C7" w:rsidRDefault="00000000">
            <w:pPr>
              <w:spacing w:before="240" w:after="240"/>
              <w:ind w:left="400" w:hanging="140"/>
              <w:jc w:val="center"/>
              <w:rPr>
                <w:rFonts w:ascii="Arial" w:eastAsia="Arial" w:hAnsi="Arial" w:cs="Arial"/>
                <w:sz w:val="22"/>
                <w:szCs w:val="22"/>
              </w:rPr>
            </w:pPr>
            <w:r>
              <w:rPr>
                <w:rFonts w:ascii="Arial" w:eastAsia="Arial" w:hAnsi="Arial" w:cs="Arial"/>
                <w:sz w:val="22"/>
                <w:szCs w:val="22"/>
              </w:rPr>
              <w:t>ROBIA B. ABDULA, RSW/ MTA Focal</w:t>
            </w:r>
          </w:p>
          <w:p w14:paraId="29104528"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lastRenderedPageBreak/>
              <w:t>SHAIRA MARI L. MAINAR-ORTEGA, RSW/SWO II</w:t>
            </w:r>
          </w:p>
          <w:p w14:paraId="7039D968" w14:textId="77777777" w:rsidR="001034C7" w:rsidRDefault="001034C7">
            <w:pPr>
              <w:rPr>
                <w:rFonts w:ascii="Arial" w:eastAsia="Arial" w:hAnsi="Arial" w:cs="Arial"/>
                <w:sz w:val="22"/>
                <w:szCs w:val="22"/>
              </w:rPr>
            </w:pPr>
          </w:p>
        </w:tc>
      </w:tr>
      <w:tr w:rsidR="001034C7" w14:paraId="124995AA" w14:textId="77777777">
        <w:tc>
          <w:tcPr>
            <w:tcW w:w="2220" w:type="dxa"/>
          </w:tcPr>
          <w:p w14:paraId="6CE2D0D3" w14:textId="77777777" w:rsidR="001034C7" w:rsidRDefault="00000000">
            <w:pPr>
              <w:rPr>
                <w:rFonts w:ascii="Arial" w:eastAsia="Arial" w:hAnsi="Arial" w:cs="Arial"/>
                <w:sz w:val="22"/>
                <w:szCs w:val="22"/>
              </w:rPr>
            </w:pPr>
            <w:r>
              <w:rPr>
                <w:rFonts w:ascii="Arial" w:eastAsia="Arial" w:hAnsi="Arial" w:cs="Arial"/>
                <w:sz w:val="22"/>
                <w:szCs w:val="22"/>
              </w:rPr>
              <w:lastRenderedPageBreak/>
              <w:t>4. Interview/Assessment*</w:t>
            </w:r>
          </w:p>
          <w:p w14:paraId="54722736" w14:textId="77777777" w:rsidR="001034C7" w:rsidRDefault="001034C7">
            <w:pPr>
              <w:rPr>
                <w:rFonts w:ascii="Arial" w:eastAsia="Arial" w:hAnsi="Arial" w:cs="Arial"/>
                <w:sz w:val="22"/>
                <w:szCs w:val="22"/>
              </w:rPr>
            </w:pPr>
          </w:p>
          <w:p w14:paraId="3A57267F"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Panayam</w:t>
            </w:r>
            <w:proofErr w:type="spellEnd"/>
            <w:r>
              <w:rPr>
                <w:rFonts w:ascii="Arial" w:eastAsia="Arial" w:hAnsi="Arial" w:cs="Arial"/>
                <w:i/>
                <w:sz w:val="22"/>
                <w:szCs w:val="22"/>
              </w:rPr>
              <w:t>/</w:t>
            </w:r>
            <w:proofErr w:type="spellStart"/>
            <w:r>
              <w:rPr>
                <w:rFonts w:ascii="Arial" w:eastAsia="Arial" w:hAnsi="Arial" w:cs="Arial"/>
                <w:i/>
                <w:sz w:val="22"/>
                <w:szCs w:val="22"/>
              </w:rPr>
              <w:t>Pagsusuri</w:t>
            </w:r>
            <w:proofErr w:type="spellEnd"/>
            <w:r>
              <w:rPr>
                <w:rFonts w:ascii="Arial" w:eastAsia="Arial" w:hAnsi="Arial" w:cs="Arial"/>
                <w:i/>
                <w:sz w:val="22"/>
                <w:szCs w:val="22"/>
              </w:rPr>
              <w:t>*</w:t>
            </w:r>
          </w:p>
        </w:tc>
        <w:tc>
          <w:tcPr>
            <w:tcW w:w="3210" w:type="dxa"/>
            <w:gridSpan w:val="2"/>
          </w:tcPr>
          <w:p w14:paraId="3C6CB4D9" w14:textId="77777777" w:rsidR="001034C7" w:rsidRDefault="00000000">
            <w:pPr>
              <w:rPr>
                <w:rFonts w:ascii="Arial" w:eastAsia="Arial" w:hAnsi="Arial" w:cs="Arial"/>
                <w:sz w:val="22"/>
                <w:szCs w:val="22"/>
              </w:rPr>
            </w:pPr>
            <w:r>
              <w:rPr>
                <w:rFonts w:ascii="Arial" w:eastAsia="Arial" w:hAnsi="Arial" w:cs="Arial"/>
                <w:sz w:val="22"/>
                <w:szCs w:val="22"/>
              </w:rPr>
              <w:t>4.1 Social Worker interviews and conducts assessment of the application;</w:t>
            </w:r>
          </w:p>
          <w:p w14:paraId="3162B316" w14:textId="77777777" w:rsidR="001034C7" w:rsidRDefault="001034C7">
            <w:pPr>
              <w:rPr>
                <w:rFonts w:ascii="Arial" w:eastAsia="Arial" w:hAnsi="Arial" w:cs="Arial"/>
                <w:sz w:val="22"/>
                <w:szCs w:val="22"/>
              </w:rPr>
            </w:pPr>
          </w:p>
          <w:p w14:paraId="327D2D0F" w14:textId="77777777" w:rsidR="001034C7" w:rsidRDefault="00000000">
            <w:pPr>
              <w:rPr>
                <w:rFonts w:ascii="Arial" w:eastAsia="Arial" w:hAnsi="Arial" w:cs="Arial"/>
                <w:i/>
                <w:sz w:val="22"/>
                <w:szCs w:val="22"/>
              </w:rPr>
            </w:pPr>
            <w:r>
              <w:rPr>
                <w:rFonts w:ascii="Arial" w:eastAsia="Arial" w:hAnsi="Arial" w:cs="Arial"/>
                <w:i/>
                <w:sz w:val="22"/>
                <w:szCs w:val="22"/>
              </w:rPr>
              <w:t xml:space="preserve">Mga </w:t>
            </w:r>
            <w:proofErr w:type="spellStart"/>
            <w:r>
              <w:rPr>
                <w:rFonts w:ascii="Arial" w:eastAsia="Arial" w:hAnsi="Arial" w:cs="Arial"/>
                <w:i/>
                <w:sz w:val="22"/>
                <w:szCs w:val="22"/>
              </w:rPr>
              <w:t>panayam</w:t>
            </w:r>
            <w:proofErr w:type="spellEnd"/>
            <w:r>
              <w:rPr>
                <w:rFonts w:ascii="Arial" w:eastAsia="Arial" w:hAnsi="Arial" w:cs="Arial"/>
                <w:i/>
                <w:sz w:val="22"/>
                <w:szCs w:val="22"/>
              </w:rPr>
              <w:t xml:space="preserve"> ng Social Worker at </w:t>
            </w:r>
            <w:proofErr w:type="spellStart"/>
            <w:r>
              <w:rPr>
                <w:rFonts w:ascii="Arial" w:eastAsia="Arial" w:hAnsi="Arial" w:cs="Arial"/>
                <w:i/>
                <w:sz w:val="22"/>
                <w:szCs w:val="22"/>
              </w:rPr>
              <w:t>nagsasagawa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pagtatasa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aplikasyon</w:t>
            </w:r>
            <w:proofErr w:type="spellEnd"/>
            <w:r>
              <w:rPr>
                <w:rFonts w:ascii="Arial" w:eastAsia="Arial" w:hAnsi="Arial" w:cs="Arial"/>
                <w:i/>
                <w:sz w:val="22"/>
                <w:szCs w:val="22"/>
              </w:rPr>
              <w:t>;</w:t>
            </w:r>
          </w:p>
          <w:p w14:paraId="073658AB" w14:textId="77777777" w:rsidR="001034C7" w:rsidRDefault="001034C7">
            <w:pPr>
              <w:rPr>
                <w:rFonts w:ascii="Arial" w:eastAsia="Arial" w:hAnsi="Arial" w:cs="Arial"/>
                <w:i/>
                <w:sz w:val="22"/>
                <w:szCs w:val="22"/>
              </w:rPr>
            </w:pPr>
          </w:p>
          <w:p w14:paraId="1719745F" w14:textId="77777777" w:rsidR="001034C7" w:rsidRDefault="001034C7">
            <w:pPr>
              <w:pBdr>
                <w:top w:val="nil"/>
                <w:left w:val="nil"/>
                <w:bottom w:val="nil"/>
                <w:right w:val="nil"/>
                <w:between w:val="nil"/>
              </w:pBdr>
              <w:rPr>
                <w:rFonts w:ascii="Arial" w:eastAsia="Arial" w:hAnsi="Arial" w:cs="Arial"/>
                <w:i/>
                <w:color w:val="000000"/>
                <w:sz w:val="22"/>
                <w:szCs w:val="22"/>
              </w:rPr>
            </w:pPr>
          </w:p>
          <w:p w14:paraId="469221B3" w14:textId="77777777" w:rsidR="001034C7" w:rsidRDefault="00000000">
            <w:pPr>
              <w:pBdr>
                <w:top w:val="nil"/>
                <w:left w:val="nil"/>
                <w:bottom w:val="nil"/>
                <w:right w:val="nil"/>
                <w:between w:val="nil"/>
              </w:pBdr>
              <w:ind w:left="-105"/>
              <w:rPr>
                <w:rFonts w:ascii="Arial" w:eastAsia="Arial" w:hAnsi="Arial" w:cs="Arial"/>
                <w:i/>
                <w:color w:val="000000"/>
                <w:sz w:val="22"/>
                <w:szCs w:val="22"/>
              </w:rPr>
            </w:pPr>
            <w:r>
              <w:rPr>
                <w:rFonts w:ascii="Arial" w:eastAsia="Arial" w:hAnsi="Arial" w:cs="Arial"/>
                <w:i/>
                <w:color w:val="000000"/>
                <w:sz w:val="22"/>
                <w:szCs w:val="22"/>
              </w:rPr>
              <w:t xml:space="preserve">4.2 Recommends for the approval or disapproval of the application to the Signing Authority. </w:t>
            </w:r>
          </w:p>
          <w:p w14:paraId="6F23AAEA" w14:textId="77777777" w:rsidR="001034C7" w:rsidRDefault="001034C7">
            <w:pPr>
              <w:pBdr>
                <w:top w:val="nil"/>
                <w:left w:val="nil"/>
                <w:bottom w:val="nil"/>
                <w:right w:val="nil"/>
                <w:between w:val="nil"/>
              </w:pBdr>
              <w:ind w:left="-105"/>
              <w:rPr>
                <w:rFonts w:ascii="Arial" w:eastAsia="Arial" w:hAnsi="Arial" w:cs="Arial"/>
                <w:i/>
                <w:sz w:val="22"/>
                <w:szCs w:val="22"/>
              </w:rPr>
            </w:pPr>
          </w:p>
          <w:p w14:paraId="4660B982" w14:textId="77777777" w:rsidR="001034C7" w:rsidRDefault="00000000">
            <w:pPr>
              <w:pBdr>
                <w:top w:val="nil"/>
                <w:left w:val="nil"/>
                <w:bottom w:val="nil"/>
                <w:right w:val="nil"/>
                <w:between w:val="nil"/>
              </w:pBdr>
              <w:ind w:left="-105"/>
              <w:rPr>
                <w:rFonts w:ascii="Arial" w:eastAsia="Arial" w:hAnsi="Arial" w:cs="Arial"/>
                <w:i/>
                <w:sz w:val="22"/>
                <w:szCs w:val="22"/>
              </w:rPr>
            </w:pPr>
            <w:proofErr w:type="spellStart"/>
            <w:r>
              <w:rPr>
                <w:rFonts w:ascii="Arial" w:eastAsia="Arial" w:hAnsi="Arial" w:cs="Arial"/>
                <w:i/>
                <w:sz w:val="22"/>
                <w:szCs w:val="22"/>
              </w:rPr>
              <w:t>Inirerekomenda</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pag-apruba</w:t>
            </w:r>
            <w:proofErr w:type="spellEnd"/>
            <w:r>
              <w:rPr>
                <w:rFonts w:ascii="Arial" w:eastAsia="Arial" w:hAnsi="Arial" w:cs="Arial"/>
                <w:i/>
                <w:sz w:val="22"/>
                <w:szCs w:val="22"/>
              </w:rPr>
              <w:t xml:space="preserve"> o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pag-apruba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aplikasyon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Awtoridad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Pagpirma</w:t>
            </w:r>
            <w:proofErr w:type="spellEnd"/>
            <w:r>
              <w:rPr>
                <w:rFonts w:ascii="Arial" w:eastAsia="Arial" w:hAnsi="Arial" w:cs="Arial"/>
                <w:i/>
                <w:sz w:val="22"/>
                <w:szCs w:val="22"/>
              </w:rPr>
              <w:t>.</w:t>
            </w:r>
          </w:p>
        </w:tc>
        <w:tc>
          <w:tcPr>
            <w:tcW w:w="1095" w:type="dxa"/>
          </w:tcPr>
          <w:p w14:paraId="07B99CA7" w14:textId="77777777" w:rsidR="001034C7" w:rsidRDefault="00000000">
            <w:pPr>
              <w:rPr>
                <w:rFonts w:ascii="Arial" w:eastAsia="Arial" w:hAnsi="Arial" w:cs="Arial"/>
                <w:sz w:val="22"/>
                <w:szCs w:val="22"/>
              </w:rPr>
            </w:pPr>
            <w:r>
              <w:rPr>
                <w:rFonts w:ascii="Arial" w:eastAsia="Arial" w:hAnsi="Arial" w:cs="Arial"/>
                <w:sz w:val="22"/>
                <w:szCs w:val="22"/>
              </w:rPr>
              <w:t>None</w:t>
            </w:r>
          </w:p>
          <w:p w14:paraId="76BB5FC6" w14:textId="77777777" w:rsidR="001034C7" w:rsidRDefault="001034C7">
            <w:pPr>
              <w:rPr>
                <w:rFonts w:ascii="Arial" w:eastAsia="Arial" w:hAnsi="Arial" w:cs="Arial"/>
                <w:sz w:val="22"/>
                <w:szCs w:val="22"/>
              </w:rPr>
            </w:pPr>
          </w:p>
          <w:p w14:paraId="0D56161C" w14:textId="77777777" w:rsidR="001034C7" w:rsidRDefault="001034C7">
            <w:pPr>
              <w:rPr>
                <w:rFonts w:ascii="Arial" w:eastAsia="Arial" w:hAnsi="Arial" w:cs="Arial"/>
                <w:sz w:val="22"/>
                <w:szCs w:val="22"/>
              </w:rPr>
            </w:pPr>
          </w:p>
          <w:p w14:paraId="3A9AE84B" w14:textId="77777777" w:rsidR="001034C7" w:rsidRDefault="001034C7">
            <w:pPr>
              <w:rPr>
                <w:rFonts w:ascii="Arial" w:eastAsia="Arial" w:hAnsi="Arial" w:cs="Arial"/>
                <w:sz w:val="22"/>
                <w:szCs w:val="22"/>
              </w:rPr>
            </w:pPr>
          </w:p>
          <w:p w14:paraId="63CE60F5" w14:textId="77777777" w:rsidR="001034C7" w:rsidRDefault="001034C7">
            <w:pPr>
              <w:rPr>
                <w:rFonts w:ascii="Arial" w:eastAsia="Arial" w:hAnsi="Arial" w:cs="Arial"/>
                <w:sz w:val="22"/>
                <w:szCs w:val="22"/>
              </w:rPr>
            </w:pPr>
          </w:p>
          <w:p w14:paraId="7F6A7D6D" w14:textId="77777777" w:rsidR="001034C7" w:rsidRDefault="00000000">
            <w:pPr>
              <w:rPr>
                <w:rFonts w:ascii="Arial" w:eastAsia="Arial" w:hAnsi="Arial" w:cs="Arial"/>
                <w:sz w:val="22"/>
                <w:szCs w:val="22"/>
              </w:rPr>
            </w:pPr>
            <w:r>
              <w:rPr>
                <w:rFonts w:ascii="Arial" w:eastAsia="Arial" w:hAnsi="Arial" w:cs="Arial"/>
                <w:sz w:val="22"/>
                <w:szCs w:val="22"/>
              </w:rPr>
              <w:t>None</w:t>
            </w:r>
          </w:p>
        </w:tc>
        <w:tc>
          <w:tcPr>
            <w:tcW w:w="1245" w:type="dxa"/>
          </w:tcPr>
          <w:p w14:paraId="335ACA6A" w14:textId="77777777" w:rsidR="001034C7" w:rsidRDefault="00000000">
            <w:pPr>
              <w:rPr>
                <w:rFonts w:ascii="Arial" w:eastAsia="Arial" w:hAnsi="Arial" w:cs="Arial"/>
                <w:sz w:val="22"/>
                <w:szCs w:val="22"/>
              </w:rPr>
            </w:pPr>
            <w:r>
              <w:rPr>
                <w:rFonts w:ascii="Arial" w:eastAsia="Arial" w:hAnsi="Arial" w:cs="Arial"/>
                <w:sz w:val="22"/>
                <w:szCs w:val="22"/>
              </w:rPr>
              <w:t>20 minutes</w:t>
            </w:r>
          </w:p>
        </w:tc>
        <w:tc>
          <w:tcPr>
            <w:tcW w:w="2010" w:type="dxa"/>
          </w:tcPr>
          <w:p w14:paraId="3D141C40" w14:textId="77777777" w:rsidR="001034C7" w:rsidRDefault="00000000">
            <w:pPr>
              <w:spacing w:before="240" w:after="240"/>
              <w:ind w:left="400" w:hanging="140"/>
              <w:jc w:val="center"/>
              <w:rPr>
                <w:rFonts w:ascii="Arial" w:eastAsia="Arial" w:hAnsi="Arial" w:cs="Arial"/>
                <w:sz w:val="22"/>
                <w:szCs w:val="22"/>
              </w:rPr>
            </w:pPr>
            <w:r>
              <w:rPr>
                <w:rFonts w:ascii="Arial" w:eastAsia="Arial" w:hAnsi="Arial" w:cs="Arial"/>
                <w:sz w:val="22"/>
                <w:szCs w:val="22"/>
              </w:rPr>
              <w:t>ROBIA B. ABDULA, RSW/ MTA Focal</w:t>
            </w:r>
          </w:p>
          <w:p w14:paraId="478C91A0"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SHAIRA MARI L. MAINAR-ORTEGA, RSW/SWO II</w:t>
            </w:r>
          </w:p>
          <w:p w14:paraId="76BB80D0" w14:textId="77777777" w:rsidR="001034C7" w:rsidRDefault="001034C7">
            <w:pPr>
              <w:rPr>
                <w:rFonts w:ascii="Arial" w:eastAsia="Arial" w:hAnsi="Arial" w:cs="Arial"/>
                <w:sz w:val="22"/>
                <w:szCs w:val="22"/>
              </w:rPr>
            </w:pPr>
          </w:p>
        </w:tc>
      </w:tr>
      <w:tr w:rsidR="001034C7" w14:paraId="3C02CE21" w14:textId="77777777" w:rsidTr="007F4FCF">
        <w:trPr>
          <w:trHeight w:val="1111"/>
        </w:trPr>
        <w:tc>
          <w:tcPr>
            <w:tcW w:w="2220" w:type="dxa"/>
          </w:tcPr>
          <w:p w14:paraId="2BFF5607" w14:textId="77777777" w:rsidR="001034C7" w:rsidRDefault="001034C7">
            <w:pPr>
              <w:pBdr>
                <w:top w:val="nil"/>
                <w:left w:val="nil"/>
                <w:bottom w:val="nil"/>
                <w:right w:val="nil"/>
                <w:between w:val="nil"/>
              </w:pBdr>
              <w:ind w:left="720"/>
              <w:rPr>
                <w:rFonts w:ascii="Arial" w:eastAsia="Arial" w:hAnsi="Arial" w:cs="Arial"/>
                <w:color w:val="000000"/>
                <w:sz w:val="24"/>
                <w:szCs w:val="24"/>
              </w:rPr>
            </w:pPr>
          </w:p>
          <w:p w14:paraId="7D941804" w14:textId="77777777" w:rsidR="001034C7" w:rsidRDefault="001034C7">
            <w:pPr>
              <w:pBdr>
                <w:top w:val="nil"/>
                <w:left w:val="nil"/>
                <w:bottom w:val="nil"/>
                <w:right w:val="nil"/>
                <w:between w:val="nil"/>
              </w:pBdr>
              <w:ind w:left="1080"/>
              <w:rPr>
                <w:rFonts w:ascii="Arial" w:eastAsia="Arial" w:hAnsi="Arial" w:cs="Arial"/>
                <w:color w:val="000000"/>
                <w:sz w:val="24"/>
                <w:szCs w:val="24"/>
              </w:rPr>
            </w:pPr>
          </w:p>
        </w:tc>
        <w:tc>
          <w:tcPr>
            <w:tcW w:w="3210" w:type="dxa"/>
            <w:gridSpan w:val="2"/>
          </w:tcPr>
          <w:p w14:paraId="356A4A9D" w14:textId="77777777" w:rsidR="001034C7" w:rsidRDefault="00000000">
            <w:pPr>
              <w:rPr>
                <w:rFonts w:ascii="Arial" w:eastAsia="Arial" w:hAnsi="Arial" w:cs="Arial"/>
                <w:sz w:val="22"/>
                <w:szCs w:val="22"/>
              </w:rPr>
            </w:pPr>
            <w:r>
              <w:rPr>
                <w:rFonts w:ascii="Arial" w:eastAsia="Arial" w:hAnsi="Arial" w:cs="Arial"/>
                <w:sz w:val="22"/>
                <w:szCs w:val="22"/>
              </w:rPr>
              <w:t>4.3 Approves/Disapproves the application</w:t>
            </w:r>
          </w:p>
          <w:p w14:paraId="49BD37EF" w14:textId="77777777" w:rsidR="001034C7" w:rsidRDefault="001034C7">
            <w:pPr>
              <w:rPr>
                <w:rFonts w:ascii="Arial" w:eastAsia="Arial" w:hAnsi="Arial" w:cs="Arial"/>
                <w:i/>
                <w:sz w:val="22"/>
                <w:szCs w:val="22"/>
              </w:rPr>
            </w:pPr>
          </w:p>
          <w:p w14:paraId="7B17AFED"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Inaprubahan</w:t>
            </w:r>
            <w:proofErr w:type="spellEnd"/>
            <w:r>
              <w:rPr>
                <w:rFonts w:ascii="Arial" w:eastAsia="Arial" w:hAnsi="Arial" w:cs="Arial"/>
                <w:i/>
                <w:sz w:val="22"/>
                <w:szCs w:val="22"/>
              </w:rPr>
              <w:t xml:space="preserve">/Hindi </w:t>
            </w:r>
            <w:proofErr w:type="spellStart"/>
            <w:r>
              <w:rPr>
                <w:rFonts w:ascii="Arial" w:eastAsia="Arial" w:hAnsi="Arial" w:cs="Arial"/>
                <w:i/>
                <w:sz w:val="22"/>
                <w:szCs w:val="22"/>
              </w:rPr>
              <w:t>Inaprubahan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aplikasyon</w:t>
            </w:r>
            <w:proofErr w:type="spellEnd"/>
          </w:p>
          <w:p w14:paraId="56C50AB6" w14:textId="77777777" w:rsidR="001034C7" w:rsidRDefault="001034C7">
            <w:pPr>
              <w:rPr>
                <w:rFonts w:ascii="Arial" w:eastAsia="Arial" w:hAnsi="Arial" w:cs="Arial"/>
                <w:sz w:val="22"/>
                <w:szCs w:val="22"/>
              </w:rPr>
            </w:pPr>
          </w:p>
          <w:p w14:paraId="6038CC72" w14:textId="77777777" w:rsidR="001034C7" w:rsidRDefault="001034C7">
            <w:pPr>
              <w:rPr>
                <w:rFonts w:ascii="Arial" w:eastAsia="Arial" w:hAnsi="Arial" w:cs="Arial"/>
                <w:sz w:val="22"/>
                <w:szCs w:val="22"/>
              </w:rPr>
            </w:pPr>
          </w:p>
          <w:p w14:paraId="357B49D9" w14:textId="77777777" w:rsidR="001034C7" w:rsidRDefault="001034C7">
            <w:pPr>
              <w:rPr>
                <w:rFonts w:ascii="Arial" w:eastAsia="Arial" w:hAnsi="Arial" w:cs="Arial"/>
                <w:sz w:val="22"/>
                <w:szCs w:val="22"/>
              </w:rPr>
            </w:pPr>
          </w:p>
          <w:p w14:paraId="55CCE23F" w14:textId="5E6058EE" w:rsidR="001034C7" w:rsidRDefault="00000000">
            <w:pPr>
              <w:rPr>
                <w:rFonts w:ascii="Arial" w:eastAsia="Arial" w:hAnsi="Arial" w:cs="Arial"/>
                <w:sz w:val="22"/>
                <w:szCs w:val="22"/>
              </w:rPr>
            </w:pPr>
            <w:r>
              <w:rPr>
                <w:rFonts w:ascii="Arial" w:eastAsia="Arial" w:hAnsi="Arial" w:cs="Arial"/>
                <w:sz w:val="22"/>
                <w:szCs w:val="22"/>
              </w:rPr>
              <w:t xml:space="preserve">4.3.1 If Approved, proceed to step </w:t>
            </w:r>
            <w:r w:rsidR="00CE55B1">
              <w:rPr>
                <w:rFonts w:ascii="Arial" w:eastAsia="Arial" w:hAnsi="Arial" w:cs="Arial"/>
                <w:sz w:val="22"/>
                <w:szCs w:val="22"/>
              </w:rPr>
              <w:t>5</w:t>
            </w:r>
          </w:p>
          <w:p w14:paraId="3010719D" w14:textId="77777777" w:rsidR="001034C7" w:rsidRDefault="001034C7">
            <w:pPr>
              <w:rPr>
                <w:rFonts w:ascii="Arial" w:eastAsia="Arial" w:hAnsi="Arial" w:cs="Arial"/>
                <w:sz w:val="22"/>
                <w:szCs w:val="22"/>
              </w:rPr>
            </w:pPr>
          </w:p>
          <w:p w14:paraId="01E36F01" w14:textId="19FDA02C" w:rsidR="001034C7" w:rsidRDefault="00000000">
            <w:pPr>
              <w:rPr>
                <w:rFonts w:ascii="Arial" w:eastAsia="Arial" w:hAnsi="Arial" w:cs="Arial"/>
                <w:i/>
                <w:sz w:val="22"/>
                <w:szCs w:val="22"/>
              </w:rPr>
            </w:pPr>
            <w:r>
              <w:rPr>
                <w:rFonts w:ascii="Arial" w:eastAsia="Arial" w:hAnsi="Arial" w:cs="Arial"/>
                <w:i/>
                <w:sz w:val="22"/>
                <w:szCs w:val="22"/>
              </w:rPr>
              <w:t xml:space="preserve">Kung </w:t>
            </w:r>
            <w:proofErr w:type="spellStart"/>
            <w:r>
              <w:rPr>
                <w:rFonts w:ascii="Arial" w:eastAsia="Arial" w:hAnsi="Arial" w:cs="Arial"/>
                <w:i/>
                <w:sz w:val="22"/>
                <w:szCs w:val="22"/>
              </w:rPr>
              <w:t>Naaprubahan</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magpatuloy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hakbang</w:t>
            </w:r>
            <w:proofErr w:type="spellEnd"/>
            <w:r>
              <w:rPr>
                <w:rFonts w:ascii="Arial" w:eastAsia="Arial" w:hAnsi="Arial" w:cs="Arial"/>
                <w:i/>
                <w:sz w:val="22"/>
                <w:szCs w:val="22"/>
              </w:rPr>
              <w:t xml:space="preserve"> </w:t>
            </w:r>
            <w:r w:rsidR="00F32F17">
              <w:rPr>
                <w:rFonts w:ascii="Arial" w:eastAsia="Arial" w:hAnsi="Arial" w:cs="Arial"/>
                <w:i/>
                <w:sz w:val="22"/>
                <w:szCs w:val="22"/>
              </w:rPr>
              <w:t>5</w:t>
            </w:r>
          </w:p>
          <w:p w14:paraId="0D261A1C" w14:textId="77777777" w:rsidR="001034C7" w:rsidRDefault="001034C7">
            <w:pPr>
              <w:rPr>
                <w:rFonts w:ascii="Arial" w:eastAsia="Arial" w:hAnsi="Arial" w:cs="Arial"/>
                <w:sz w:val="22"/>
                <w:szCs w:val="22"/>
              </w:rPr>
            </w:pPr>
          </w:p>
          <w:p w14:paraId="09C4661D" w14:textId="77777777" w:rsidR="001034C7" w:rsidRDefault="001034C7">
            <w:pPr>
              <w:rPr>
                <w:rFonts w:ascii="Arial" w:eastAsia="Arial" w:hAnsi="Arial" w:cs="Arial"/>
                <w:sz w:val="22"/>
                <w:szCs w:val="22"/>
              </w:rPr>
            </w:pPr>
          </w:p>
          <w:p w14:paraId="4E8E2B02" w14:textId="77777777" w:rsidR="001034C7" w:rsidRDefault="00000000">
            <w:pPr>
              <w:rPr>
                <w:rFonts w:ascii="Arial" w:eastAsia="Arial" w:hAnsi="Arial" w:cs="Arial"/>
                <w:sz w:val="22"/>
                <w:szCs w:val="22"/>
              </w:rPr>
            </w:pPr>
            <w:r>
              <w:rPr>
                <w:rFonts w:ascii="Arial" w:eastAsia="Arial" w:hAnsi="Arial" w:cs="Arial"/>
                <w:sz w:val="22"/>
                <w:szCs w:val="22"/>
              </w:rPr>
              <w:t>4.3.2</w:t>
            </w:r>
            <w:r>
              <w:rPr>
                <w:rFonts w:ascii="Arial" w:eastAsia="Arial" w:hAnsi="Arial" w:cs="Arial"/>
                <w:sz w:val="22"/>
                <w:szCs w:val="22"/>
              </w:rPr>
              <w:tab/>
              <w:t>If Disapproved, Counseling and Explanation of reason for disapproval of application</w:t>
            </w:r>
          </w:p>
          <w:p w14:paraId="3F14DD6C" w14:textId="77777777" w:rsidR="001034C7" w:rsidRDefault="001034C7">
            <w:pPr>
              <w:rPr>
                <w:rFonts w:ascii="Arial" w:eastAsia="Arial" w:hAnsi="Arial" w:cs="Arial"/>
                <w:i/>
                <w:sz w:val="22"/>
                <w:szCs w:val="22"/>
              </w:rPr>
            </w:pPr>
          </w:p>
          <w:p w14:paraId="1E7F482F" w14:textId="77777777" w:rsidR="001034C7" w:rsidRDefault="00000000">
            <w:pPr>
              <w:rPr>
                <w:rFonts w:ascii="Arial" w:eastAsia="Arial" w:hAnsi="Arial" w:cs="Arial"/>
                <w:i/>
                <w:sz w:val="22"/>
                <w:szCs w:val="22"/>
              </w:rPr>
            </w:pPr>
            <w:r>
              <w:rPr>
                <w:rFonts w:ascii="Arial" w:eastAsia="Arial" w:hAnsi="Arial" w:cs="Arial"/>
                <w:i/>
                <w:sz w:val="22"/>
                <w:szCs w:val="22"/>
              </w:rPr>
              <w:t xml:space="preserve">Kung Hindi </w:t>
            </w:r>
            <w:proofErr w:type="spellStart"/>
            <w:r>
              <w:rPr>
                <w:rFonts w:ascii="Arial" w:eastAsia="Arial" w:hAnsi="Arial" w:cs="Arial"/>
                <w:i/>
                <w:sz w:val="22"/>
                <w:szCs w:val="22"/>
              </w:rPr>
              <w:t>Naaprubahan</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Pagpapayo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Pagpapaliwanag</w:t>
            </w:r>
            <w:proofErr w:type="spellEnd"/>
            <w:r>
              <w:rPr>
                <w:rFonts w:ascii="Arial" w:eastAsia="Arial" w:hAnsi="Arial" w:cs="Arial"/>
                <w:i/>
                <w:sz w:val="22"/>
                <w:szCs w:val="22"/>
              </w:rPr>
              <w:t xml:space="preserve"> </w:t>
            </w:r>
            <w:r>
              <w:rPr>
                <w:rFonts w:ascii="Arial" w:eastAsia="Arial" w:hAnsi="Arial" w:cs="Arial"/>
                <w:i/>
                <w:sz w:val="22"/>
                <w:szCs w:val="22"/>
              </w:rPr>
              <w:lastRenderedPageBreak/>
              <w:t xml:space="preserve">ng </w:t>
            </w:r>
            <w:proofErr w:type="spellStart"/>
            <w:r>
              <w:rPr>
                <w:rFonts w:ascii="Arial" w:eastAsia="Arial" w:hAnsi="Arial" w:cs="Arial"/>
                <w:i/>
                <w:sz w:val="22"/>
                <w:szCs w:val="22"/>
              </w:rPr>
              <w:t>dahilan</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pag-apruba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aplikasyon</w:t>
            </w:r>
            <w:proofErr w:type="spellEnd"/>
          </w:p>
          <w:p w14:paraId="140105A6" w14:textId="77777777" w:rsidR="001034C7" w:rsidRDefault="001034C7">
            <w:pPr>
              <w:rPr>
                <w:rFonts w:ascii="Arial" w:eastAsia="Arial" w:hAnsi="Arial" w:cs="Arial"/>
                <w:sz w:val="22"/>
                <w:szCs w:val="22"/>
              </w:rPr>
            </w:pPr>
          </w:p>
          <w:p w14:paraId="06426B3A" w14:textId="38428938" w:rsidR="001034C7" w:rsidRDefault="00000000">
            <w:pPr>
              <w:pBdr>
                <w:top w:val="nil"/>
                <w:left w:val="nil"/>
                <w:bottom w:val="nil"/>
                <w:right w:val="nil"/>
                <w:between w:val="nil"/>
              </w:pBdr>
              <w:ind w:left="462" w:hanging="567"/>
              <w:rPr>
                <w:rFonts w:ascii="Arial" w:eastAsia="Arial" w:hAnsi="Arial" w:cs="Arial"/>
                <w:color w:val="000000"/>
                <w:sz w:val="22"/>
                <w:szCs w:val="22"/>
              </w:rPr>
            </w:pPr>
            <w:r>
              <w:rPr>
                <w:rFonts w:ascii="Arial" w:eastAsia="Arial" w:hAnsi="Arial" w:cs="Arial"/>
                <w:color w:val="000000"/>
                <w:sz w:val="22"/>
                <w:szCs w:val="22"/>
              </w:rPr>
              <w:t>44</w:t>
            </w:r>
            <w:r w:rsidR="002977E1">
              <w:rPr>
                <w:rFonts w:ascii="Arial" w:eastAsia="Arial" w:hAnsi="Arial" w:cs="Arial"/>
                <w:color w:val="000000"/>
                <w:sz w:val="22"/>
                <w:szCs w:val="22"/>
              </w:rPr>
              <w:t>.</w:t>
            </w:r>
            <w:r>
              <w:rPr>
                <w:rFonts w:ascii="Arial" w:eastAsia="Arial" w:hAnsi="Arial" w:cs="Arial"/>
                <w:color w:val="000000"/>
                <w:sz w:val="22"/>
                <w:szCs w:val="22"/>
              </w:rPr>
              <w:t xml:space="preserve"> Notify the DFA, BI PMB, DSWD-CO.</w:t>
            </w:r>
          </w:p>
          <w:p w14:paraId="3D185335" w14:textId="77777777" w:rsidR="001034C7" w:rsidRDefault="001034C7">
            <w:pPr>
              <w:rPr>
                <w:rFonts w:ascii="Arial" w:eastAsia="Arial" w:hAnsi="Arial" w:cs="Arial"/>
                <w:sz w:val="22"/>
                <w:szCs w:val="22"/>
              </w:rPr>
            </w:pPr>
          </w:p>
          <w:p w14:paraId="693CE880" w14:textId="77777777" w:rsidR="001034C7" w:rsidRDefault="001034C7">
            <w:pPr>
              <w:rPr>
                <w:rFonts w:ascii="Arial" w:eastAsia="Arial" w:hAnsi="Arial" w:cs="Arial"/>
                <w:sz w:val="22"/>
                <w:szCs w:val="22"/>
              </w:rPr>
            </w:pPr>
          </w:p>
          <w:p w14:paraId="60B064F1" w14:textId="77777777" w:rsidR="001034C7" w:rsidRDefault="00000000">
            <w:pPr>
              <w:rPr>
                <w:rFonts w:ascii="Arial" w:eastAsia="Arial" w:hAnsi="Arial" w:cs="Arial"/>
                <w:sz w:val="22"/>
                <w:szCs w:val="22"/>
              </w:rPr>
            </w:pPr>
            <w:r>
              <w:rPr>
                <w:rFonts w:ascii="Arial" w:eastAsia="Arial" w:hAnsi="Arial" w:cs="Arial"/>
                <w:sz w:val="22"/>
                <w:szCs w:val="22"/>
              </w:rPr>
              <w:t>If Exempted, Prepares the Certificate of Exemption for Approval of the Regional Director</w:t>
            </w:r>
          </w:p>
          <w:p w14:paraId="6A1D67B6" w14:textId="77777777" w:rsidR="001034C7" w:rsidRDefault="001034C7">
            <w:pPr>
              <w:rPr>
                <w:rFonts w:ascii="Arial" w:eastAsia="Arial" w:hAnsi="Arial" w:cs="Arial"/>
                <w:i/>
                <w:sz w:val="22"/>
                <w:szCs w:val="22"/>
              </w:rPr>
            </w:pPr>
          </w:p>
          <w:p w14:paraId="05209C1E" w14:textId="1848B488" w:rsidR="001034C7" w:rsidRDefault="00000000">
            <w:pPr>
              <w:rPr>
                <w:rFonts w:ascii="Arial" w:eastAsia="Arial" w:hAnsi="Arial" w:cs="Arial"/>
                <w:i/>
                <w:sz w:val="22"/>
                <w:szCs w:val="22"/>
              </w:rPr>
            </w:pPr>
            <w:r>
              <w:rPr>
                <w:rFonts w:ascii="Arial" w:eastAsia="Arial" w:hAnsi="Arial" w:cs="Arial"/>
                <w:i/>
                <w:sz w:val="22"/>
                <w:szCs w:val="22"/>
              </w:rPr>
              <w:t>4</w:t>
            </w:r>
            <w:r w:rsidR="002977E1">
              <w:rPr>
                <w:rFonts w:ascii="Arial" w:eastAsia="Arial" w:hAnsi="Arial" w:cs="Arial"/>
                <w:i/>
                <w:sz w:val="22"/>
                <w:szCs w:val="22"/>
              </w:rPr>
              <w:t>.</w:t>
            </w:r>
            <w:r>
              <w:rPr>
                <w:rFonts w:ascii="Arial" w:eastAsia="Arial" w:hAnsi="Arial" w:cs="Arial"/>
                <w:i/>
                <w:sz w:val="22"/>
                <w:szCs w:val="22"/>
              </w:rPr>
              <w:t xml:space="preserve"> </w:t>
            </w:r>
            <w:proofErr w:type="spellStart"/>
            <w:r>
              <w:rPr>
                <w:rFonts w:ascii="Arial" w:eastAsia="Arial" w:hAnsi="Arial" w:cs="Arial"/>
                <w:i/>
                <w:sz w:val="22"/>
                <w:szCs w:val="22"/>
              </w:rPr>
              <w:t>Abisuhan</w:t>
            </w:r>
            <w:proofErr w:type="spellEnd"/>
            <w:r>
              <w:rPr>
                <w:rFonts w:ascii="Arial" w:eastAsia="Arial" w:hAnsi="Arial" w:cs="Arial"/>
                <w:i/>
                <w:sz w:val="22"/>
                <w:szCs w:val="22"/>
              </w:rPr>
              <w:t xml:space="preserve"> ang DFA, BI PMB, DSWD-CO.</w:t>
            </w:r>
          </w:p>
          <w:p w14:paraId="4F11ED0F" w14:textId="77777777" w:rsidR="001034C7" w:rsidRDefault="001034C7">
            <w:pPr>
              <w:rPr>
                <w:rFonts w:ascii="Arial" w:eastAsia="Arial" w:hAnsi="Arial" w:cs="Arial"/>
                <w:i/>
                <w:sz w:val="22"/>
                <w:szCs w:val="22"/>
              </w:rPr>
            </w:pPr>
          </w:p>
          <w:p w14:paraId="7DC04132" w14:textId="77777777" w:rsidR="001034C7" w:rsidRDefault="001034C7">
            <w:pPr>
              <w:rPr>
                <w:rFonts w:ascii="Arial" w:eastAsia="Arial" w:hAnsi="Arial" w:cs="Arial"/>
                <w:i/>
                <w:sz w:val="22"/>
                <w:szCs w:val="22"/>
              </w:rPr>
            </w:pPr>
          </w:p>
          <w:p w14:paraId="539218D1" w14:textId="77777777" w:rsidR="001034C7" w:rsidRDefault="00000000">
            <w:pPr>
              <w:rPr>
                <w:rFonts w:ascii="Arial" w:eastAsia="Arial" w:hAnsi="Arial" w:cs="Arial"/>
                <w:i/>
                <w:sz w:val="22"/>
                <w:szCs w:val="22"/>
              </w:rPr>
            </w:pPr>
            <w:r>
              <w:rPr>
                <w:rFonts w:ascii="Arial" w:eastAsia="Arial" w:hAnsi="Arial" w:cs="Arial"/>
                <w:i/>
                <w:sz w:val="22"/>
                <w:szCs w:val="22"/>
              </w:rPr>
              <w:t xml:space="preserve">Kung Exempted, </w:t>
            </w:r>
            <w:proofErr w:type="spellStart"/>
            <w:r>
              <w:rPr>
                <w:rFonts w:ascii="Arial" w:eastAsia="Arial" w:hAnsi="Arial" w:cs="Arial"/>
                <w:i/>
                <w:sz w:val="22"/>
                <w:szCs w:val="22"/>
              </w:rPr>
              <w:t>Inihahanda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Sertipiko</w:t>
            </w:r>
            <w:proofErr w:type="spellEnd"/>
            <w:r>
              <w:rPr>
                <w:rFonts w:ascii="Arial" w:eastAsia="Arial" w:hAnsi="Arial" w:cs="Arial"/>
                <w:i/>
                <w:sz w:val="22"/>
                <w:szCs w:val="22"/>
              </w:rPr>
              <w:t xml:space="preserve"> ng Exemption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Pag-</w:t>
            </w:r>
            <w:proofErr w:type="spellStart"/>
            <w:r>
              <w:rPr>
                <w:rFonts w:ascii="Arial" w:eastAsia="Arial" w:hAnsi="Arial" w:cs="Arial"/>
                <w:i/>
                <w:sz w:val="22"/>
                <w:szCs w:val="22"/>
              </w:rPr>
              <w:t>apruba</w:t>
            </w:r>
            <w:proofErr w:type="spellEnd"/>
            <w:r>
              <w:rPr>
                <w:rFonts w:ascii="Arial" w:eastAsia="Arial" w:hAnsi="Arial" w:cs="Arial"/>
                <w:i/>
                <w:sz w:val="22"/>
                <w:szCs w:val="22"/>
              </w:rPr>
              <w:t xml:space="preserve"> ng Regional Director</w:t>
            </w:r>
          </w:p>
          <w:p w14:paraId="26CEFB4B" w14:textId="77777777" w:rsidR="001034C7" w:rsidRDefault="001034C7">
            <w:pPr>
              <w:rPr>
                <w:rFonts w:ascii="Arial" w:eastAsia="Arial" w:hAnsi="Arial" w:cs="Arial"/>
                <w:sz w:val="22"/>
                <w:szCs w:val="22"/>
              </w:rPr>
            </w:pPr>
          </w:p>
        </w:tc>
        <w:tc>
          <w:tcPr>
            <w:tcW w:w="1095" w:type="dxa"/>
          </w:tcPr>
          <w:p w14:paraId="6D8B3F44" w14:textId="77777777" w:rsidR="001034C7" w:rsidRDefault="00000000">
            <w:pPr>
              <w:rPr>
                <w:rFonts w:ascii="Arial" w:eastAsia="Arial" w:hAnsi="Arial" w:cs="Arial"/>
                <w:sz w:val="22"/>
                <w:szCs w:val="22"/>
              </w:rPr>
            </w:pPr>
            <w:r>
              <w:rPr>
                <w:rFonts w:ascii="Arial" w:eastAsia="Arial" w:hAnsi="Arial" w:cs="Arial"/>
                <w:sz w:val="22"/>
                <w:szCs w:val="22"/>
              </w:rPr>
              <w:lastRenderedPageBreak/>
              <w:t xml:space="preserve">None </w:t>
            </w:r>
          </w:p>
          <w:p w14:paraId="1206F770" w14:textId="77777777" w:rsidR="001034C7" w:rsidRDefault="001034C7">
            <w:pPr>
              <w:rPr>
                <w:rFonts w:ascii="Arial" w:eastAsia="Arial" w:hAnsi="Arial" w:cs="Arial"/>
                <w:sz w:val="22"/>
                <w:szCs w:val="22"/>
              </w:rPr>
            </w:pPr>
          </w:p>
          <w:p w14:paraId="304F2E2C" w14:textId="77777777" w:rsidR="001034C7" w:rsidRDefault="001034C7">
            <w:pPr>
              <w:rPr>
                <w:rFonts w:ascii="Arial" w:eastAsia="Arial" w:hAnsi="Arial" w:cs="Arial"/>
                <w:sz w:val="22"/>
                <w:szCs w:val="22"/>
              </w:rPr>
            </w:pPr>
          </w:p>
          <w:p w14:paraId="68AB2772" w14:textId="77777777" w:rsidR="001034C7" w:rsidRDefault="001034C7">
            <w:pPr>
              <w:rPr>
                <w:rFonts w:ascii="Arial" w:eastAsia="Arial" w:hAnsi="Arial" w:cs="Arial"/>
                <w:sz w:val="22"/>
                <w:szCs w:val="22"/>
              </w:rPr>
            </w:pPr>
          </w:p>
          <w:p w14:paraId="09153BF9" w14:textId="77777777" w:rsidR="001034C7" w:rsidRDefault="001034C7">
            <w:pPr>
              <w:rPr>
                <w:rFonts w:ascii="Arial" w:eastAsia="Arial" w:hAnsi="Arial" w:cs="Arial"/>
                <w:sz w:val="22"/>
                <w:szCs w:val="22"/>
              </w:rPr>
            </w:pPr>
          </w:p>
          <w:p w14:paraId="0EAA8718" w14:textId="77777777" w:rsidR="001034C7" w:rsidRDefault="001034C7">
            <w:pPr>
              <w:rPr>
                <w:rFonts w:ascii="Arial" w:eastAsia="Arial" w:hAnsi="Arial" w:cs="Arial"/>
                <w:sz w:val="22"/>
                <w:szCs w:val="22"/>
              </w:rPr>
            </w:pPr>
          </w:p>
          <w:p w14:paraId="3F0D49B5" w14:textId="77777777" w:rsidR="001034C7" w:rsidRDefault="001034C7">
            <w:pPr>
              <w:rPr>
                <w:rFonts w:ascii="Arial" w:eastAsia="Arial" w:hAnsi="Arial" w:cs="Arial"/>
                <w:sz w:val="22"/>
                <w:szCs w:val="22"/>
              </w:rPr>
            </w:pPr>
          </w:p>
          <w:p w14:paraId="621C9B27" w14:textId="77777777" w:rsidR="001034C7" w:rsidRDefault="001034C7">
            <w:pPr>
              <w:rPr>
                <w:rFonts w:ascii="Arial" w:eastAsia="Arial" w:hAnsi="Arial" w:cs="Arial"/>
                <w:sz w:val="22"/>
                <w:szCs w:val="22"/>
              </w:rPr>
            </w:pPr>
          </w:p>
          <w:p w14:paraId="7E790DF7" w14:textId="77777777" w:rsidR="001034C7" w:rsidRDefault="001034C7">
            <w:pPr>
              <w:rPr>
                <w:rFonts w:ascii="Arial" w:eastAsia="Arial" w:hAnsi="Arial" w:cs="Arial"/>
                <w:sz w:val="22"/>
                <w:szCs w:val="22"/>
              </w:rPr>
            </w:pPr>
          </w:p>
          <w:p w14:paraId="0519C507" w14:textId="77777777" w:rsidR="001034C7" w:rsidRDefault="001034C7">
            <w:pPr>
              <w:rPr>
                <w:rFonts w:ascii="Arial" w:eastAsia="Arial" w:hAnsi="Arial" w:cs="Arial"/>
                <w:sz w:val="22"/>
                <w:szCs w:val="22"/>
              </w:rPr>
            </w:pPr>
          </w:p>
          <w:p w14:paraId="48A8609B" w14:textId="77777777" w:rsidR="001034C7" w:rsidRDefault="00000000">
            <w:pPr>
              <w:rPr>
                <w:rFonts w:ascii="Arial" w:eastAsia="Arial" w:hAnsi="Arial" w:cs="Arial"/>
                <w:sz w:val="22"/>
                <w:szCs w:val="22"/>
              </w:rPr>
            </w:pPr>
            <w:r>
              <w:rPr>
                <w:rFonts w:ascii="Arial" w:eastAsia="Arial" w:hAnsi="Arial" w:cs="Arial"/>
                <w:sz w:val="22"/>
                <w:szCs w:val="22"/>
              </w:rPr>
              <w:t xml:space="preserve">None </w:t>
            </w:r>
          </w:p>
        </w:tc>
        <w:tc>
          <w:tcPr>
            <w:tcW w:w="1245" w:type="dxa"/>
          </w:tcPr>
          <w:p w14:paraId="7E8EE396" w14:textId="77777777" w:rsidR="001034C7" w:rsidRDefault="001034C7">
            <w:pPr>
              <w:rPr>
                <w:rFonts w:ascii="Arial" w:eastAsia="Arial" w:hAnsi="Arial" w:cs="Arial"/>
                <w:sz w:val="22"/>
                <w:szCs w:val="22"/>
              </w:rPr>
            </w:pPr>
          </w:p>
          <w:p w14:paraId="4ABDE40F" w14:textId="77777777" w:rsidR="001034C7" w:rsidRDefault="001034C7">
            <w:pPr>
              <w:rPr>
                <w:rFonts w:ascii="Arial" w:eastAsia="Arial" w:hAnsi="Arial" w:cs="Arial"/>
                <w:sz w:val="22"/>
                <w:szCs w:val="22"/>
              </w:rPr>
            </w:pPr>
          </w:p>
          <w:p w14:paraId="71E2E2F2" w14:textId="77777777" w:rsidR="001034C7" w:rsidRDefault="001034C7">
            <w:pPr>
              <w:rPr>
                <w:rFonts w:ascii="Arial" w:eastAsia="Arial" w:hAnsi="Arial" w:cs="Arial"/>
                <w:sz w:val="22"/>
                <w:szCs w:val="22"/>
              </w:rPr>
            </w:pPr>
          </w:p>
          <w:p w14:paraId="28295367" w14:textId="77777777" w:rsidR="001034C7" w:rsidRDefault="00000000">
            <w:pPr>
              <w:rPr>
                <w:rFonts w:ascii="Arial" w:eastAsia="Arial" w:hAnsi="Arial" w:cs="Arial"/>
                <w:sz w:val="22"/>
                <w:szCs w:val="22"/>
              </w:rPr>
            </w:pPr>
            <w:r>
              <w:rPr>
                <w:rFonts w:ascii="Arial" w:eastAsia="Arial" w:hAnsi="Arial" w:cs="Arial"/>
                <w:sz w:val="22"/>
                <w:szCs w:val="22"/>
              </w:rPr>
              <w:t>5 Minutes</w:t>
            </w:r>
          </w:p>
          <w:p w14:paraId="54716910" w14:textId="77777777" w:rsidR="001034C7" w:rsidRDefault="001034C7">
            <w:pPr>
              <w:rPr>
                <w:rFonts w:ascii="Arial" w:eastAsia="Arial" w:hAnsi="Arial" w:cs="Arial"/>
                <w:sz w:val="22"/>
                <w:szCs w:val="22"/>
              </w:rPr>
            </w:pPr>
          </w:p>
          <w:p w14:paraId="1DD87211" w14:textId="77777777" w:rsidR="001034C7" w:rsidRDefault="001034C7">
            <w:pPr>
              <w:rPr>
                <w:rFonts w:ascii="Arial" w:eastAsia="Arial" w:hAnsi="Arial" w:cs="Arial"/>
                <w:sz w:val="22"/>
                <w:szCs w:val="22"/>
              </w:rPr>
            </w:pPr>
          </w:p>
          <w:p w14:paraId="139CB532" w14:textId="77777777" w:rsidR="001034C7" w:rsidRDefault="00000000">
            <w:pPr>
              <w:rPr>
                <w:rFonts w:ascii="Arial" w:eastAsia="Arial" w:hAnsi="Arial" w:cs="Arial"/>
                <w:sz w:val="22"/>
                <w:szCs w:val="22"/>
              </w:rPr>
            </w:pPr>
            <w:r>
              <w:rPr>
                <w:rFonts w:ascii="Arial" w:eastAsia="Arial" w:hAnsi="Arial" w:cs="Arial"/>
                <w:sz w:val="22"/>
                <w:szCs w:val="22"/>
              </w:rPr>
              <w:t>5 Minutes</w:t>
            </w:r>
          </w:p>
          <w:p w14:paraId="7DDFE96C" w14:textId="77777777" w:rsidR="001034C7" w:rsidRDefault="001034C7">
            <w:pPr>
              <w:rPr>
                <w:rFonts w:ascii="Arial" w:eastAsia="Arial" w:hAnsi="Arial" w:cs="Arial"/>
                <w:sz w:val="22"/>
                <w:szCs w:val="22"/>
              </w:rPr>
            </w:pPr>
          </w:p>
          <w:p w14:paraId="4154432A" w14:textId="77777777" w:rsidR="001034C7" w:rsidRDefault="001034C7">
            <w:pPr>
              <w:rPr>
                <w:rFonts w:ascii="Arial" w:eastAsia="Arial" w:hAnsi="Arial" w:cs="Arial"/>
                <w:sz w:val="22"/>
                <w:szCs w:val="22"/>
              </w:rPr>
            </w:pPr>
          </w:p>
          <w:p w14:paraId="58A16FBC" w14:textId="77777777" w:rsidR="001034C7" w:rsidRDefault="001034C7">
            <w:pPr>
              <w:rPr>
                <w:rFonts w:ascii="Arial" w:eastAsia="Arial" w:hAnsi="Arial" w:cs="Arial"/>
                <w:sz w:val="22"/>
                <w:szCs w:val="22"/>
              </w:rPr>
            </w:pPr>
          </w:p>
          <w:p w14:paraId="44485218" w14:textId="77777777" w:rsidR="001034C7" w:rsidRDefault="001034C7">
            <w:pPr>
              <w:rPr>
                <w:rFonts w:ascii="Arial" w:eastAsia="Arial" w:hAnsi="Arial" w:cs="Arial"/>
                <w:sz w:val="22"/>
                <w:szCs w:val="22"/>
              </w:rPr>
            </w:pPr>
          </w:p>
          <w:p w14:paraId="2582318C" w14:textId="77777777" w:rsidR="001034C7" w:rsidRDefault="00000000">
            <w:pPr>
              <w:rPr>
                <w:rFonts w:ascii="Arial" w:eastAsia="Arial" w:hAnsi="Arial" w:cs="Arial"/>
                <w:sz w:val="22"/>
                <w:szCs w:val="22"/>
              </w:rPr>
            </w:pPr>
            <w:r>
              <w:rPr>
                <w:rFonts w:ascii="Arial" w:eastAsia="Arial" w:hAnsi="Arial" w:cs="Arial"/>
                <w:sz w:val="22"/>
                <w:szCs w:val="22"/>
              </w:rPr>
              <w:t>10 Minutes</w:t>
            </w:r>
          </w:p>
        </w:tc>
        <w:tc>
          <w:tcPr>
            <w:tcW w:w="2010" w:type="dxa"/>
          </w:tcPr>
          <w:p w14:paraId="0EB37EA3" w14:textId="77777777" w:rsidR="001034C7" w:rsidRDefault="00000000">
            <w:pPr>
              <w:pBdr>
                <w:top w:val="nil"/>
                <w:left w:val="nil"/>
                <w:bottom w:val="nil"/>
                <w:right w:val="nil"/>
                <w:between w:val="nil"/>
              </w:pBdr>
              <w:ind w:left="263" w:hanging="142"/>
              <w:rPr>
                <w:rFonts w:ascii="Arial" w:eastAsia="Arial" w:hAnsi="Arial" w:cs="Arial"/>
                <w:color w:val="000000"/>
                <w:sz w:val="22"/>
                <w:szCs w:val="22"/>
              </w:rPr>
            </w:pPr>
            <w:r>
              <w:rPr>
                <w:rFonts w:ascii="Arial" w:eastAsia="Arial" w:hAnsi="Arial" w:cs="Arial"/>
                <w:sz w:val="22"/>
                <w:szCs w:val="22"/>
              </w:rPr>
              <w:t>RYAN D. BALANZA, RSW/SWO IV-PSD Chief</w:t>
            </w:r>
          </w:p>
          <w:p w14:paraId="170DDE3A" w14:textId="77777777" w:rsidR="001034C7" w:rsidRDefault="001034C7">
            <w:pPr>
              <w:pBdr>
                <w:top w:val="nil"/>
                <w:left w:val="nil"/>
                <w:bottom w:val="nil"/>
                <w:right w:val="nil"/>
                <w:between w:val="nil"/>
              </w:pBdr>
              <w:ind w:left="720"/>
              <w:rPr>
                <w:rFonts w:ascii="Arial" w:eastAsia="Arial" w:hAnsi="Arial" w:cs="Arial"/>
                <w:color w:val="000000"/>
                <w:sz w:val="22"/>
                <w:szCs w:val="22"/>
              </w:rPr>
            </w:pPr>
          </w:p>
          <w:p w14:paraId="0A131497" w14:textId="77777777" w:rsidR="001034C7" w:rsidRDefault="001034C7">
            <w:pPr>
              <w:pBdr>
                <w:top w:val="nil"/>
                <w:left w:val="nil"/>
                <w:bottom w:val="nil"/>
                <w:right w:val="nil"/>
                <w:between w:val="nil"/>
              </w:pBdr>
              <w:ind w:left="720"/>
              <w:rPr>
                <w:rFonts w:ascii="Arial" w:eastAsia="Arial" w:hAnsi="Arial" w:cs="Arial"/>
                <w:color w:val="000000"/>
                <w:sz w:val="22"/>
                <w:szCs w:val="22"/>
              </w:rPr>
            </w:pPr>
          </w:p>
          <w:p w14:paraId="19099D34" w14:textId="77777777" w:rsidR="001034C7" w:rsidRDefault="00000000">
            <w:pPr>
              <w:spacing w:before="240" w:after="240"/>
              <w:ind w:left="400" w:hanging="140"/>
              <w:jc w:val="center"/>
              <w:rPr>
                <w:rFonts w:ascii="Arial" w:eastAsia="Arial" w:hAnsi="Arial" w:cs="Arial"/>
                <w:sz w:val="22"/>
                <w:szCs w:val="22"/>
              </w:rPr>
            </w:pPr>
            <w:r>
              <w:rPr>
                <w:rFonts w:ascii="Arial" w:eastAsia="Arial" w:hAnsi="Arial" w:cs="Arial"/>
                <w:sz w:val="22"/>
                <w:szCs w:val="22"/>
              </w:rPr>
              <w:t>ROBIA B. ABDULA, RSW/ MTA Focal</w:t>
            </w:r>
          </w:p>
          <w:p w14:paraId="20E09E26"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SHAIRA MARI L. MAINAR-ORTEGA, RSW/SWO II</w:t>
            </w:r>
          </w:p>
          <w:p w14:paraId="641FCB81"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32CEFA71" w14:textId="77777777" w:rsidR="001034C7" w:rsidRDefault="00000000">
            <w:pPr>
              <w:spacing w:before="240" w:after="240"/>
              <w:rPr>
                <w:rFonts w:ascii="Arial" w:eastAsia="Arial" w:hAnsi="Arial" w:cs="Arial"/>
                <w:sz w:val="22"/>
                <w:szCs w:val="22"/>
              </w:rPr>
            </w:pPr>
            <w:r>
              <w:rPr>
                <w:rFonts w:ascii="Arial" w:eastAsia="Arial" w:hAnsi="Arial" w:cs="Arial"/>
                <w:sz w:val="22"/>
                <w:szCs w:val="22"/>
              </w:rPr>
              <w:t xml:space="preserve"> </w:t>
            </w:r>
          </w:p>
          <w:p w14:paraId="496A8E14"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17D9649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lastRenderedPageBreak/>
              <w:t xml:space="preserve"> </w:t>
            </w:r>
          </w:p>
          <w:p w14:paraId="09F5C29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SHAIRA MARI L. MAINAR-ORTEGA, RSW/SWO II</w:t>
            </w:r>
          </w:p>
          <w:p w14:paraId="3436CF6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35BEA2BE"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RABIAH A. SARIPADA, LPT/</w:t>
            </w:r>
          </w:p>
          <w:p w14:paraId="1802BC69" w14:textId="4AEF9BA6" w:rsidR="002977E1" w:rsidRPr="002977E1" w:rsidRDefault="00000000" w:rsidP="002977E1">
            <w:pPr>
              <w:spacing w:before="240" w:line="276" w:lineRule="auto"/>
              <w:jc w:val="center"/>
              <w:rPr>
                <w:rFonts w:ascii="Arial" w:eastAsia="Arial" w:hAnsi="Arial" w:cs="Arial"/>
                <w:sz w:val="22"/>
                <w:szCs w:val="22"/>
              </w:rPr>
            </w:pPr>
            <w:r>
              <w:rPr>
                <w:rFonts w:ascii="Arial" w:eastAsia="Arial" w:hAnsi="Arial" w:cs="Arial"/>
                <w:sz w:val="22"/>
                <w:szCs w:val="22"/>
              </w:rPr>
              <w:t xml:space="preserve">Admin. Assistance </w:t>
            </w:r>
          </w:p>
        </w:tc>
      </w:tr>
      <w:tr w:rsidR="001034C7" w14:paraId="3D2A5600" w14:textId="77777777">
        <w:tc>
          <w:tcPr>
            <w:tcW w:w="2220" w:type="dxa"/>
          </w:tcPr>
          <w:p w14:paraId="52AA947D" w14:textId="77777777" w:rsidR="001034C7" w:rsidRDefault="00000000">
            <w:pPr>
              <w:rPr>
                <w:rFonts w:ascii="Arial" w:eastAsia="Arial" w:hAnsi="Arial" w:cs="Arial"/>
                <w:sz w:val="22"/>
                <w:szCs w:val="22"/>
              </w:rPr>
            </w:pPr>
            <w:r>
              <w:rPr>
                <w:rFonts w:ascii="Arial" w:eastAsia="Arial" w:hAnsi="Arial" w:cs="Arial"/>
                <w:sz w:val="22"/>
                <w:szCs w:val="22"/>
              </w:rPr>
              <w:lastRenderedPageBreak/>
              <w:t>5. Payment of:</w:t>
            </w:r>
          </w:p>
          <w:p w14:paraId="750F6AB4" w14:textId="77777777" w:rsidR="001034C7" w:rsidRDefault="001034C7">
            <w:pPr>
              <w:rPr>
                <w:rFonts w:ascii="Arial" w:eastAsia="Arial" w:hAnsi="Arial" w:cs="Arial"/>
                <w:sz w:val="22"/>
                <w:szCs w:val="22"/>
              </w:rPr>
            </w:pPr>
          </w:p>
          <w:p w14:paraId="489C40B9" w14:textId="77777777" w:rsidR="001034C7" w:rsidRDefault="001034C7">
            <w:pPr>
              <w:rPr>
                <w:rFonts w:ascii="Arial" w:eastAsia="Arial" w:hAnsi="Arial" w:cs="Arial"/>
                <w:sz w:val="22"/>
                <w:szCs w:val="22"/>
              </w:rPr>
            </w:pPr>
          </w:p>
          <w:p w14:paraId="2D6BD90B" w14:textId="77777777" w:rsidR="001034C7" w:rsidRDefault="001034C7">
            <w:pPr>
              <w:rPr>
                <w:rFonts w:ascii="Arial" w:eastAsia="Arial" w:hAnsi="Arial" w:cs="Arial"/>
                <w:sz w:val="22"/>
                <w:szCs w:val="22"/>
              </w:rPr>
            </w:pPr>
          </w:p>
          <w:p w14:paraId="1D723AB0" w14:textId="77777777" w:rsidR="001034C7" w:rsidRDefault="001034C7">
            <w:pPr>
              <w:rPr>
                <w:rFonts w:ascii="Arial" w:eastAsia="Arial" w:hAnsi="Arial" w:cs="Arial"/>
                <w:sz w:val="22"/>
                <w:szCs w:val="22"/>
              </w:rPr>
            </w:pPr>
          </w:p>
          <w:p w14:paraId="4242348D" w14:textId="77777777" w:rsidR="001034C7" w:rsidRDefault="00000000">
            <w:pPr>
              <w:rPr>
                <w:rFonts w:ascii="Arial" w:eastAsia="Arial" w:hAnsi="Arial" w:cs="Arial"/>
                <w:sz w:val="22"/>
                <w:szCs w:val="22"/>
              </w:rPr>
            </w:pPr>
            <w:proofErr w:type="spellStart"/>
            <w:r>
              <w:rPr>
                <w:rFonts w:ascii="Arial" w:eastAsia="Arial" w:hAnsi="Arial" w:cs="Arial"/>
                <w:sz w:val="22"/>
                <w:szCs w:val="22"/>
              </w:rPr>
              <w:t>Php</w:t>
            </w:r>
            <w:proofErr w:type="spellEnd"/>
            <w:r>
              <w:rPr>
                <w:rFonts w:ascii="Arial" w:eastAsia="Arial" w:hAnsi="Arial" w:cs="Arial"/>
                <w:sz w:val="22"/>
                <w:szCs w:val="22"/>
              </w:rPr>
              <w:t xml:space="preserve"> 300.00 for 1 year validity;</w:t>
            </w:r>
          </w:p>
          <w:p w14:paraId="00E6CB0F" w14:textId="77777777" w:rsidR="001034C7" w:rsidRDefault="00000000">
            <w:pPr>
              <w:rPr>
                <w:rFonts w:ascii="Arial" w:eastAsia="Arial" w:hAnsi="Arial" w:cs="Arial"/>
                <w:sz w:val="22"/>
                <w:szCs w:val="22"/>
              </w:rPr>
            </w:pPr>
            <w:r>
              <w:rPr>
                <w:rFonts w:ascii="Arial" w:eastAsia="Arial" w:hAnsi="Arial" w:cs="Arial"/>
                <w:sz w:val="22"/>
                <w:szCs w:val="22"/>
              </w:rPr>
              <w:t>Php600.00 for 2 years validity</w:t>
            </w:r>
          </w:p>
          <w:p w14:paraId="3108BD04" w14:textId="77777777" w:rsidR="001034C7" w:rsidRDefault="001034C7">
            <w:pPr>
              <w:rPr>
                <w:rFonts w:ascii="Arial" w:eastAsia="Arial" w:hAnsi="Arial" w:cs="Arial"/>
                <w:sz w:val="22"/>
                <w:szCs w:val="22"/>
              </w:rPr>
            </w:pPr>
          </w:p>
          <w:p w14:paraId="37480FA2" w14:textId="77777777" w:rsidR="001034C7" w:rsidRDefault="001034C7">
            <w:pPr>
              <w:rPr>
                <w:rFonts w:ascii="Arial" w:eastAsia="Arial" w:hAnsi="Arial" w:cs="Arial"/>
                <w:sz w:val="22"/>
                <w:szCs w:val="22"/>
              </w:rPr>
            </w:pPr>
          </w:p>
          <w:p w14:paraId="628C7C46" w14:textId="77777777" w:rsidR="001034C7" w:rsidRDefault="001034C7">
            <w:pPr>
              <w:rPr>
                <w:rFonts w:ascii="Arial" w:eastAsia="Arial" w:hAnsi="Arial" w:cs="Arial"/>
                <w:sz w:val="22"/>
                <w:szCs w:val="22"/>
              </w:rPr>
            </w:pPr>
          </w:p>
          <w:p w14:paraId="4288776D" w14:textId="77777777" w:rsidR="001034C7" w:rsidRDefault="00000000">
            <w:pPr>
              <w:rPr>
                <w:rFonts w:ascii="Arial" w:eastAsia="Arial" w:hAnsi="Arial" w:cs="Arial"/>
                <w:i/>
                <w:sz w:val="22"/>
                <w:szCs w:val="22"/>
              </w:rPr>
            </w:pPr>
            <w:r>
              <w:rPr>
                <w:rFonts w:ascii="Arial" w:eastAsia="Arial" w:hAnsi="Arial" w:cs="Arial"/>
                <w:i/>
                <w:sz w:val="22"/>
                <w:szCs w:val="22"/>
              </w:rPr>
              <w:t xml:space="preserve">5. </w:t>
            </w:r>
            <w:proofErr w:type="spellStart"/>
            <w:r>
              <w:rPr>
                <w:rFonts w:ascii="Arial" w:eastAsia="Arial" w:hAnsi="Arial" w:cs="Arial"/>
                <w:i/>
                <w:sz w:val="22"/>
                <w:szCs w:val="22"/>
              </w:rPr>
              <w:t>Pagbabayad</w:t>
            </w:r>
            <w:proofErr w:type="spellEnd"/>
            <w:r>
              <w:rPr>
                <w:rFonts w:ascii="Arial" w:eastAsia="Arial" w:hAnsi="Arial" w:cs="Arial"/>
                <w:i/>
                <w:sz w:val="22"/>
                <w:szCs w:val="22"/>
              </w:rPr>
              <w:t xml:space="preserve"> ng:</w:t>
            </w:r>
          </w:p>
          <w:p w14:paraId="085A5CF4" w14:textId="77777777" w:rsidR="001034C7" w:rsidRDefault="001034C7">
            <w:pPr>
              <w:rPr>
                <w:rFonts w:ascii="Arial" w:eastAsia="Arial" w:hAnsi="Arial" w:cs="Arial"/>
                <w:i/>
                <w:sz w:val="22"/>
                <w:szCs w:val="22"/>
              </w:rPr>
            </w:pPr>
          </w:p>
          <w:p w14:paraId="2FE0D5B8" w14:textId="77777777" w:rsidR="001034C7" w:rsidRDefault="001034C7">
            <w:pPr>
              <w:rPr>
                <w:rFonts w:ascii="Arial" w:eastAsia="Arial" w:hAnsi="Arial" w:cs="Arial"/>
                <w:i/>
                <w:sz w:val="22"/>
                <w:szCs w:val="22"/>
              </w:rPr>
            </w:pPr>
          </w:p>
          <w:p w14:paraId="5F73B388"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Php</w:t>
            </w:r>
            <w:proofErr w:type="spellEnd"/>
            <w:r>
              <w:rPr>
                <w:rFonts w:ascii="Arial" w:eastAsia="Arial" w:hAnsi="Arial" w:cs="Arial"/>
                <w:i/>
                <w:sz w:val="22"/>
                <w:szCs w:val="22"/>
              </w:rPr>
              <w:t xml:space="preserve"> 300.00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1 </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w:t>
            </w:r>
            <w:proofErr w:type="spellStart"/>
            <w:r>
              <w:rPr>
                <w:rFonts w:ascii="Arial" w:eastAsia="Arial" w:hAnsi="Arial" w:cs="Arial"/>
                <w:i/>
                <w:sz w:val="22"/>
                <w:szCs w:val="22"/>
              </w:rPr>
              <w:t>bisa</w:t>
            </w:r>
            <w:proofErr w:type="spellEnd"/>
            <w:r>
              <w:rPr>
                <w:rFonts w:ascii="Arial" w:eastAsia="Arial" w:hAnsi="Arial" w:cs="Arial"/>
                <w:i/>
                <w:sz w:val="22"/>
                <w:szCs w:val="22"/>
              </w:rPr>
              <w:t>;</w:t>
            </w:r>
          </w:p>
          <w:p w14:paraId="74BB5161" w14:textId="77777777" w:rsidR="001034C7" w:rsidRDefault="00000000">
            <w:pPr>
              <w:rPr>
                <w:rFonts w:ascii="Arial" w:eastAsia="Arial" w:hAnsi="Arial" w:cs="Arial"/>
                <w:i/>
                <w:sz w:val="22"/>
                <w:szCs w:val="22"/>
              </w:rPr>
            </w:pPr>
            <w:r>
              <w:rPr>
                <w:rFonts w:ascii="Arial" w:eastAsia="Arial" w:hAnsi="Arial" w:cs="Arial"/>
                <w:i/>
                <w:sz w:val="22"/>
                <w:szCs w:val="22"/>
              </w:rPr>
              <w:t xml:space="preserve">Php600.00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2 </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w:t>
            </w:r>
            <w:proofErr w:type="spellStart"/>
            <w:r>
              <w:rPr>
                <w:rFonts w:ascii="Arial" w:eastAsia="Arial" w:hAnsi="Arial" w:cs="Arial"/>
                <w:i/>
                <w:sz w:val="22"/>
                <w:szCs w:val="22"/>
              </w:rPr>
              <w:t>bisa</w:t>
            </w:r>
            <w:proofErr w:type="spellEnd"/>
          </w:p>
          <w:p w14:paraId="512DE26F" w14:textId="77777777" w:rsidR="001034C7" w:rsidRDefault="001034C7">
            <w:pPr>
              <w:rPr>
                <w:rFonts w:ascii="Arial" w:eastAsia="Arial" w:hAnsi="Arial" w:cs="Arial"/>
                <w:sz w:val="22"/>
                <w:szCs w:val="22"/>
              </w:rPr>
            </w:pPr>
          </w:p>
          <w:p w14:paraId="6854A140" w14:textId="77777777" w:rsidR="001034C7" w:rsidRDefault="001034C7">
            <w:pPr>
              <w:pBdr>
                <w:top w:val="nil"/>
                <w:left w:val="nil"/>
                <w:bottom w:val="nil"/>
                <w:right w:val="nil"/>
                <w:between w:val="nil"/>
              </w:pBdr>
              <w:ind w:left="720"/>
              <w:rPr>
                <w:rFonts w:ascii="Arial" w:eastAsia="Arial" w:hAnsi="Arial" w:cs="Arial"/>
                <w:sz w:val="22"/>
                <w:szCs w:val="22"/>
              </w:rPr>
            </w:pPr>
          </w:p>
          <w:p w14:paraId="11BB07CB" w14:textId="77777777" w:rsidR="001034C7" w:rsidRDefault="001034C7">
            <w:pPr>
              <w:pBdr>
                <w:top w:val="nil"/>
                <w:left w:val="nil"/>
                <w:bottom w:val="nil"/>
                <w:right w:val="nil"/>
                <w:between w:val="nil"/>
              </w:pBdr>
              <w:ind w:left="720"/>
              <w:rPr>
                <w:rFonts w:ascii="Arial" w:eastAsia="Arial" w:hAnsi="Arial" w:cs="Arial"/>
                <w:sz w:val="22"/>
                <w:szCs w:val="22"/>
              </w:rPr>
            </w:pPr>
          </w:p>
          <w:p w14:paraId="4F26ADAB" w14:textId="77777777" w:rsidR="001034C7" w:rsidRDefault="001034C7">
            <w:pPr>
              <w:pBdr>
                <w:top w:val="nil"/>
                <w:left w:val="nil"/>
                <w:bottom w:val="nil"/>
                <w:right w:val="nil"/>
                <w:between w:val="nil"/>
              </w:pBdr>
              <w:ind w:left="720"/>
              <w:rPr>
                <w:rFonts w:ascii="Arial" w:eastAsia="Arial" w:hAnsi="Arial" w:cs="Arial"/>
                <w:sz w:val="22"/>
                <w:szCs w:val="22"/>
              </w:rPr>
            </w:pPr>
          </w:p>
        </w:tc>
        <w:tc>
          <w:tcPr>
            <w:tcW w:w="3210" w:type="dxa"/>
            <w:gridSpan w:val="2"/>
          </w:tcPr>
          <w:p w14:paraId="19E1586F" w14:textId="77777777" w:rsidR="001034C7" w:rsidRDefault="00000000">
            <w:pPr>
              <w:rPr>
                <w:rFonts w:ascii="Arial" w:eastAsia="Arial" w:hAnsi="Arial" w:cs="Arial"/>
                <w:sz w:val="22"/>
                <w:szCs w:val="22"/>
              </w:rPr>
            </w:pPr>
            <w:r>
              <w:rPr>
                <w:rFonts w:ascii="Arial" w:eastAsia="Arial" w:hAnsi="Arial" w:cs="Arial"/>
                <w:sz w:val="22"/>
                <w:szCs w:val="22"/>
              </w:rPr>
              <w:t xml:space="preserve">5.1 Issues Order of Payment /Billing Statement </w:t>
            </w:r>
          </w:p>
          <w:p w14:paraId="279C800B" w14:textId="77777777" w:rsidR="001034C7" w:rsidRDefault="001034C7">
            <w:pPr>
              <w:rPr>
                <w:rFonts w:ascii="Arial" w:eastAsia="Arial" w:hAnsi="Arial" w:cs="Arial"/>
                <w:i/>
                <w:sz w:val="22"/>
                <w:szCs w:val="22"/>
              </w:rPr>
            </w:pPr>
          </w:p>
          <w:p w14:paraId="39E8E95B" w14:textId="77777777" w:rsidR="001034C7" w:rsidRDefault="00000000">
            <w:pPr>
              <w:rPr>
                <w:rFonts w:ascii="Arial" w:eastAsia="Arial" w:hAnsi="Arial" w:cs="Arial"/>
                <w:i/>
                <w:sz w:val="22"/>
                <w:szCs w:val="22"/>
              </w:rPr>
            </w:pPr>
            <w:r>
              <w:rPr>
                <w:rFonts w:ascii="Arial" w:eastAsia="Arial" w:hAnsi="Arial" w:cs="Arial"/>
                <w:i/>
                <w:sz w:val="22"/>
                <w:szCs w:val="22"/>
              </w:rPr>
              <w:t>5.1 Nag-</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ng Order of Payment / Billing Statement</w:t>
            </w:r>
          </w:p>
          <w:p w14:paraId="374D2D36" w14:textId="77777777" w:rsidR="001034C7" w:rsidRDefault="001034C7">
            <w:pPr>
              <w:rPr>
                <w:rFonts w:ascii="Arial" w:eastAsia="Arial" w:hAnsi="Arial" w:cs="Arial"/>
                <w:sz w:val="22"/>
                <w:szCs w:val="22"/>
              </w:rPr>
            </w:pPr>
          </w:p>
          <w:p w14:paraId="26CC52B3" w14:textId="77777777" w:rsidR="001034C7" w:rsidRDefault="001034C7">
            <w:pPr>
              <w:rPr>
                <w:rFonts w:ascii="Arial" w:eastAsia="Arial" w:hAnsi="Arial" w:cs="Arial"/>
                <w:sz w:val="22"/>
                <w:szCs w:val="22"/>
              </w:rPr>
            </w:pPr>
          </w:p>
          <w:p w14:paraId="078D6DF4" w14:textId="77777777" w:rsidR="001034C7" w:rsidRDefault="00000000">
            <w:pPr>
              <w:rPr>
                <w:rFonts w:ascii="Arial" w:eastAsia="Arial" w:hAnsi="Arial" w:cs="Arial"/>
                <w:sz w:val="22"/>
                <w:szCs w:val="22"/>
              </w:rPr>
            </w:pPr>
            <w:r>
              <w:rPr>
                <w:rFonts w:ascii="Arial" w:eastAsia="Arial" w:hAnsi="Arial" w:cs="Arial"/>
                <w:sz w:val="22"/>
                <w:szCs w:val="22"/>
              </w:rPr>
              <w:t>5.2 Issues Official Receipt to the Applicant on the Payment Received</w:t>
            </w:r>
          </w:p>
          <w:p w14:paraId="57BFE3B5" w14:textId="77777777" w:rsidR="001034C7" w:rsidRDefault="001034C7">
            <w:pPr>
              <w:rPr>
                <w:rFonts w:ascii="Arial" w:eastAsia="Arial" w:hAnsi="Arial" w:cs="Arial"/>
                <w:i/>
                <w:sz w:val="22"/>
                <w:szCs w:val="22"/>
              </w:rPr>
            </w:pPr>
          </w:p>
          <w:p w14:paraId="778F8E30" w14:textId="77777777" w:rsidR="001034C7" w:rsidRDefault="00000000">
            <w:pPr>
              <w:rPr>
                <w:rFonts w:ascii="Arial" w:eastAsia="Arial" w:hAnsi="Arial" w:cs="Arial"/>
                <w:i/>
                <w:sz w:val="22"/>
                <w:szCs w:val="22"/>
              </w:rPr>
            </w:pPr>
            <w:r>
              <w:rPr>
                <w:rFonts w:ascii="Arial" w:eastAsia="Arial" w:hAnsi="Arial" w:cs="Arial"/>
                <w:i/>
                <w:sz w:val="22"/>
                <w:szCs w:val="22"/>
              </w:rPr>
              <w:t>5.2 Nag-</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ng </w:t>
            </w:r>
            <w:proofErr w:type="spellStart"/>
            <w:r>
              <w:rPr>
                <w:rFonts w:ascii="Arial" w:eastAsia="Arial" w:hAnsi="Arial" w:cs="Arial"/>
                <w:i/>
                <w:sz w:val="22"/>
                <w:szCs w:val="22"/>
              </w:rPr>
              <w:t>Opisyal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Resibo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Aplikante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Natanggap</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Bayad</w:t>
            </w:r>
          </w:p>
          <w:p w14:paraId="3FFBCE88" w14:textId="77777777" w:rsidR="001034C7" w:rsidRDefault="001034C7">
            <w:pPr>
              <w:rPr>
                <w:rFonts w:ascii="Arial" w:eastAsia="Arial" w:hAnsi="Arial" w:cs="Arial"/>
                <w:sz w:val="22"/>
                <w:szCs w:val="22"/>
              </w:rPr>
            </w:pPr>
          </w:p>
          <w:p w14:paraId="3A2F1B70" w14:textId="77777777" w:rsidR="001034C7" w:rsidRDefault="00000000">
            <w:pPr>
              <w:rPr>
                <w:rFonts w:ascii="Arial" w:eastAsia="Arial" w:hAnsi="Arial" w:cs="Arial"/>
                <w:sz w:val="22"/>
                <w:szCs w:val="22"/>
              </w:rPr>
            </w:pPr>
            <w:r>
              <w:rPr>
                <w:rFonts w:ascii="Arial" w:eastAsia="Arial" w:hAnsi="Arial" w:cs="Arial"/>
                <w:sz w:val="22"/>
                <w:szCs w:val="22"/>
              </w:rPr>
              <w:t>5.3 Issuance of Claim Stub schedule of release (Minimum of 1-day processing and maximum of 3 days processing)</w:t>
            </w:r>
          </w:p>
          <w:p w14:paraId="3C3C5DF9" w14:textId="77777777" w:rsidR="001034C7" w:rsidRDefault="001034C7">
            <w:pPr>
              <w:rPr>
                <w:rFonts w:ascii="Arial" w:eastAsia="Arial" w:hAnsi="Arial" w:cs="Arial"/>
                <w:i/>
                <w:sz w:val="22"/>
                <w:szCs w:val="22"/>
              </w:rPr>
            </w:pPr>
          </w:p>
          <w:p w14:paraId="72EDDB77" w14:textId="77777777" w:rsidR="001034C7" w:rsidRDefault="00000000">
            <w:pPr>
              <w:rPr>
                <w:rFonts w:ascii="Arial" w:eastAsia="Arial" w:hAnsi="Arial" w:cs="Arial"/>
                <w:i/>
                <w:sz w:val="22"/>
                <w:szCs w:val="22"/>
              </w:rPr>
            </w:pPr>
            <w:r>
              <w:rPr>
                <w:rFonts w:ascii="Arial" w:eastAsia="Arial" w:hAnsi="Arial" w:cs="Arial"/>
                <w:i/>
                <w:sz w:val="22"/>
                <w:szCs w:val="22"/>
              </w:rPr>
              <w:t>5.3 Pag-</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ng Claim Stub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iskedyul</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pagpapalabas</w:t>
            </w:r>
            <w:proofErr w:type="spellEnd"/>
            <w:r>
              <w:rPr>
                <w:rFonts w:ascii="Arial" w:eastAsia="Arial" w:hAnsi="Arial" w:cs="Arial"/>
                <w:i/>
                <w:sz w:val="22"/>
                <w:szCs w:val="22"/>
              </w:rPr>
              <w:t xml:space="preserve"> (Minimum ng 1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pagproseso</w:t>
            </w:r>
            <w:proofErr w:type="spellEnd"/>
            <w:r>
              <w:rPr>
                <w:rFonts w:ascii="Arial" w:eastAsia="Arial" w:hAnsi="Arial" w:cs="Arial"/>
                <w:i/>
                <w:sz w:val="22"/>
                <w:szCs w:val="22"/>
              </w:rPr>
              <w:t xml:space="preserve"> at maximum </w:t>
            </w:r>
            <w:proofErr w:type="spellStart"/>
            <w:r>
              <w:rPr>
                <w:rFonts w:ascii="Arial" w:eastAsia="Arial" w:hAnsi="Arial" w:cs="Arial"/>
                <w:i/>
                <w:sz w:val="22"/>
                <w:szCs w:val="22"/>
              </w:rPr>
              <w:t>na</w:t>
            </w:r>
            <w:proofErr w:type="spellEnd"/>
            <w:r>
              <w:rPr>
                <w:rFonts w:ascii="Arial" w:eastAsia="Arial" w:hAnsi="Arial" w:cs="Arial"/>
                <w:i/>
                <w:sz w:val="22"/>
                <w:szCs w:val="22"/>
              </w:rPr>
              <w:t xml:space="preserve"> 3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pagproseso</w:t>
            </w:r>
            <w:proofErr w:type="spellEnd"/>
            <w:r>
              <w:rPr>
                <w:rFonts w:ascii="Arial" w:eastAsia="Arial" w:hAnsi="Arial" w:cs="Arial"/>
                <w:i/>
                <w:sz w:val="22"/>
                <w:szCs w:val="22"/>
              </w:rPr>
              <w:t>)</w:t>
            </w:r>
          </w:p>
        </w:tc>
        <w:tc>
          <w:tcPr>
            <w:tcW w:w="1095" w:type="dxa"/>
          </w:tcPr>
          <w:p w14:paraId="2A096569" w14:textId="77777777" w:rsidR="001034C7" w:rsidRDefault="00000000">
            <w:pPr>
              <w:rPr>
                <w:rFonts w:ascii="Arial" w:eastAsia="Arial" w:hAnsi="Arial" w:cs="Arial"/>
                <w:sz w:val="22"/>
                <w:szCs w:val="22"/>
              </w:rPr>
            </w:pPr>
            <w:r>
              <w:rPr>
                <w:rFonts w:ascii="Arial" w:eastAsia="Arial" w:hAnsi="Arial" w:cs="Arial"/>
                <w:sz w:val="22"/>
                <w:szCs w:val="22"/>
              </w:rPr>
              <w:t>Php300.00 for 1year validity;</w:t>
            </w:r>
          </w:p>
          <w:p w14:paraId="79BEBB9A" w14:textId="77777777" w:rsidR="001034C7" w:rsidRDefault="001034C7">
            <w:pPr>
              <w:rPr>
                <w:rFonts w:ascii="Arial" w:eastAsia="Arial" w:hAnsi="Arial" w:cs="Arial"/>
                <w:sz w:val="22"/>
                <w:szCs w:val="22"/>
              </w:rPr>
            </w:pPr>
          </w:p>
          <w:p w14:paraId="252FFC68" w14:textId="77777777" w:rsidR="001034C7" w:rsidRDefault="00000000">
            <w:pPr>
              <w:rPr>
                <w:rFonts w:ascii="Arial" w:eastAsia="Arial" w:hAnsi="Arial" w:cs="Arial"/>
                <w:sz w:val="22"/>
                <w:szCs w:val="22"/>
              </w:rPr>
            </w:pPr>
            <w:r>
              <w:rPr>
                <w:rFonts w:ascii="Arial" w:eastAsia="Arial" w:hAnsi="Arial" w:cs="Arial"/>
                <w:sz w:val="22"/>
                <w:szCs w:val="22"/>
              </w:rPr>
              <w:t>Php600.00 for 2 years validity</w:t>
            </w:r>
          </w:p>
        </w:tc>
        <w:tc>
          <w:tcPr>
            <w:tcW w:w="1245" w:type="dxa"/>
          </w:tcPr>
          <w:p w14:paraId="3CF2E631" w14:textId="77777777" w:rsidR="001034C7" w:rsidRDefault="00000000">
            <w:pPr>
              <w:pBdr>
                <w:top w:val="nil"/>
                <w:left w:val="nil"/>
                <w:bottom w:val="nil"/>
                <w:right w:val="nil"/>
                <w:between w:val="nil"/>
              </w:pBdr>
              <w:ind w:left="320" w:hanging="283"/>
              <w:rPr>
                <w:rFonts w:ascii="Arial" w:eastAsia="Arial" w:hAnsi="Arial" w:cs="Arial"/>
                <w:color w:val="000000"/>
                <w:sz w:val="22"/>
                <w:szCs w:val="22"/>
              </w:rPr>
            </w:pPr>
            <w:r>
              <w:rPr>
                <w:rFonts w:ascii="Arial" w:eastAsia="Arial" w:hAnsi="Arial" w:cs="Arial"/>
                <w:color w:val="000000"/>
                <w:sz w:val="22"/>
                <w:szCs w:val="22"/>
              </w:rPr>
              <w:t>3 minutes</w:t>
            </w:r>
          </w:p>
        </w:tc>
        <w:tc>
          <w:tcPr>
            <w:tcW w:w="2010" w:type="dxa"/>
          </w:tcPr>
          <w:p w14:paraId="4D75B96C"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Cashier</w:t>
            </w:r>
          </w:p>
          <w:p w14:paraId="385732F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044BC3B8"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69A018F9" w14:textId="77777777" w:rsidR="001034C7" w:rsidRDefault="001034C7">
            <w:pPr>
              <w:spacing w:before="240" w:line="276" w:lineRule="auto"/>
              <w:rPr>
                <w:rFonts w:ascii="Arial" w:eastAsia="Arial" w:hAnsi="Arial" w:cs="Arial"/>
                <w:sz w:val="22"/>
                <w:szCs w:val="22"/>
              </w:rPr>
            </w:pPr>
          </w:p>
          <w:p w14:paraId="3DEAEBF6" w14:textId="77777777" w:rsidR="001034C7" w:rsidRDefault="001034C7">
            <w:pPr>
              <w:spacing w:before="240" w:line="276" w:lineRule="auto"/>
              <w:rPr>
                <w:rFonts w:ascii="Arial" w:eastAsia="Arial" w:hAnsi="Arial" w:cs="Arial"/>
                <w:sz w:val="22"/>
                <w:szCs w:val="22"/>
              </w:rPr>
            </w:pPr>
          </w:p>
          <w:p w14:paraId="786B1E98" w14:textId="77777777" w:rsidR="001034C7" w:rsidRDefault="001034C7">
            <w:pPr>
              <w:spacing w:before="240" w:line="276" w:lineRule="auto"/>
              <w:rPr>
                <w:rFonts w:ascii="Arial" w:eastAsia="Arial" w:hAnsi="Arial" w:cs="Arial"/>
                <w:sz w:val="22"/>
                <w:szCs w:val="22"/>
              </w:rPr>
            </w:pPr>
          </w:p>
          <w:p w14:paraId="4081B27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SHAIRA MARI L. MAINAR-ORTEGA, RSW/SWO II</w:t>
            </w:r>
          </w:p>
          <w:p w14:paraId="4AA77164"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14B5E91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RABIAH A. SARIPADA, LPT/</w:t>
            </w:r>
          </w:p>
          <w:p w14:paraId="21BBD014"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Admin. Assistance III</w:t>
            </w:r>
          </w:p>
        </w:tc>
      </w:tr>
      <w:tr w:rsidR="001034C7" w14:paraId="093CDFB8" w14:textId="77777777">
        <w:tc>
          <w:tcPr>
            <w:tcW w:w="2220" w:type="dxa"/>
          </w:tcPr>
          <w:p w14:paraId="1C320376" w14:textId="77777777" w:rsidR="001034C7" w:rsidRDefault="00000000">
            <w:pPr>
              <w:rPr>
                <w:rFonts w:ascii="Arial" w:eastAsia="Arial" w:hAnsi="Arial" w:cs="Arial"/>
                <w:sz w:val="22"/>
                <w:szCs w:val="22"/>
              </w:rPr>
            </w:pPr>
            <w:r>
              <w:rPr>
                <w:rFonts w:ascii="Arial" w:eastAsia="Arial" w:hAnsi="Arial" w:cs="Arial"/>
                <w:sz w:val="22"/>
                <w:szCs w:val="22"/>
              </w:rPr>
              <w:t>6. Issuance of the travel clearance certificate/exemption certificate</w:t>
            </w:r>
          </w:p>
          <w:p w14:paraId="465B7D6C" w14:textId="77777777" w:rsidR="001034C7" w:rsidRDefault="001034C7">
            <w:pPr>
              <w:rPr>
                <w:rFonts w:ascii="Arial" w:eastAsia="Arial" w:hAnsi="Arial" w:cs="Arial"/>
                <w:i/>
                <w:sz w:val="22"/>
                <w:szCs w:val="22"/>
              </w:rPr>
            </w:pPr>
          </w:p>
          <w:p w14:paraId="3EE773A6" w14:textId="77777777" w:rsidR="001034C7" w:rsidRDefault="00000000">
            <w:pPr>
              <w:rPr>
                <w:rFonts w:ascii="Arial" w:eastAsia="Arial" w:hAnsi="Arial" w:cs="Arial"/>
                <w:i/>
                <w:sz w:val="22"/>
                <w:szCs w:val="22"/>
              </w:rPr>
            </w:pPr>
            <w:r>
              <w:rPr>
                <w:rFonts w:ascii="Arial" w:eastAsia="Arial" w:hAnsi="Arial" w:cs="Arial"/>
                <w:i/>
                <w:sz w:val="22"/>
                <w:szCs w:val="22"/>
              </w:rPr>
              <w:t xml:space="preserve">6. </w:t>
            </w:r>
            <w:proofErr w:type="spellStart"/>
            <w:r>
              <w:rPr>
                <w:rFonts w:ascii="Arial" w:eastAsia="Arial" w:hAnsi="Arial" w:cs="Arial"/>
                <w:i/>
                <w:sz w:val="22"/>
                <w:szCs w:val="22"/>
              </w:rPr>
              <w:t>Pagbibigay</w:t>
            </w:r>
            <w:proofErr w:type="spellEnd"/>
            <w:r>
              <w:rPr>
                <w:rFonts w:ascii="Arial" w:eastAsia="Arial" w:hAnsi="Arial" w:cs="Arial"/>
                <w:i/>
                <w:sz w:val="22"/>
                <w:szCs w:val="22"/>
              </w:rPr>
              <w:t xml:space="preserve"> ng travel clearance certificate/exemption certificate</w:t>
            </w:r>
          </w:p>
        </w:tc>
        <w:tc>
          <w:tcPr>
            <w:tcW w:w="3210" w:type="dxa"/>
            <w:gridSpan w:val="2"/>
          </w:tcPr>
          <w:p w14:paraId="1FB8D47F" w14:textId="7E13C42B" w:rsidR="001034C7" w:rsidRDefault="00000000">
            <w:pPr>
              <w:pBdr>
                <w:top w:val="nil"/>
                <w:left w:val="nil"/>
                <w:bottom w:val="nil"/>
                <w:right w:val="nil"/>
                <w:between w:val="nil"/>
              </w:pBdr>
              <w:ind w:left="-105"/>
              <w:rPr>
                <w:rFonts w:ascii="Arial" w:eastAsia="Arial" w:hAnsi="Arial" w:cs="Arial"/>
                <w:sz w:val="22"/>
                <w:szCs w:val="22"/>
              </w:rPr>
            </w:pPr>
            <w:r>
              <w:rPr>
                <w:rFonts w:ascii="Arial" w:eastAsia="Arial" w:hAnsi="Arial" w:cs="Arial"/>
                <w:color w:val="000000"/>
                <w:sz w:val="22"/>
                <w:szCs w:val="22"/>
              </w:rPr>
              <w:lastRenderedPageBreak/>
              <w:t>6.1 Encodes/Types the details of the applicant to the Travel Clearance Certificate</w:t>
            </w:r>
          </w:p>
          <w:p w14:paraId="10BCE23C" w14:textId="77777777" w:rsidR="001034C7" w:rsidRDefault="001034C7">
            <w:pPr>
              <w:pBdr>
                <w:top w:val="nil"/>
                <w:left w:val="nil"/>
                <w:bottom w:val="nil"/>
                <w:right w:val="nil"/>
                <w:between w:val="nil"/>
              </w:pBdr>
              <w:ind w:left="-105"/>
              <w:rPr>
                <w:rFonts w:ascii="Arial" w:eastAsia="Arial" w:hAnsi="Arial" w:cs="Arial"/>
                <w:sz w:val="22"/>
                <w:szCs w:val="22"/>
              </w:rPr>
            </w:pPr>
          </w:p>
          <w:p w14:paraId="393FBFF6" w14:textId="77777777" w:rsidR="001034C7" w:rsidRDefault="001034C7">
            <w:pPr>
              <w:pBdr>
                <w:top w:val="nil"/>
                <w:left w:val="nil"/>
                <w:bottom w:val="nil"/>
                <w:right w:val="nil"/>
                <w:between w:val="nil"/>
              </w:pBdr>
              <w:ind w:left="-105"/>
              <w:rPr>
                <w:rFonts w:ascii="Arial" w:eastAsia="Arial" w:hAnsi="Arial" w:cs="Arial"/>
                <w:i/>
                <w:sz w:val="22"/>
                <w:szCs w:val="22"/>
              </w:rPr>
            </w:pPr>
          </w:p>
          <w:p w14:paraId="5DB401A1" w14:textId="77777777" w:rsidR="001034C7" w:rsidRDefault="00000000">
            <w:pPr>
              <w:pBdr>
                <w:top w:val="nil"/>
                <w:left w:val="nil"/>
                <w:bottom w:val="nil"/>
                <w:right w:val="nil"/>
                <w:between w:val="nil"/>
              </w:pBdr>
              <w:ind w:left="-105"/>
              <w:rPr>
                <w:rFonts w:ascii="Arial" w:eastAsia="Arial" w:hAnsi="Arial" w:cs="Arial"/>
                <w:i/>
                <w:sz w:val="22"/>
                <w:szCs w:val="22"/>
              </w:rPr>
            </w:pPr>
            <w:r>
              <w:rPr>
                <w:rFonts w:ascii="Arial" w:eastAsia="Arial" w:hAnsi="Arial" w:cs="Arial"/>
                <w:i/>
                <w:sz w:val="22"/>
                <w:szCs w:val="22"/>
              </w:rPr>
              <w:t xml:space="preserve">6.1 Ine-encode/Type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detalye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aplikante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Travel Clearance Certificate</w:t>
            </w:r>
          </w:p>
        </w:tc>
        <w:tc>
          <w:tcPr>
            <w:tcW w:w="1095" w:type="dxa"/>
          </w:tcPr>
          <w:p w14:paraId="5DAF5F58" w14:textId="77777777" w:rsidR="001034C7" w:rsidRDefault="00000000">
            <w:pPr>
              <w:rPr>
                <w:rFonts w:ascii="Arial" w:eastAsia="Arial" w:hAnsi="Arial" w:cs="Arial"/>
                <w:sz w:val="22"/>
                <w:szCs w:val="22"/>
              </w:rPr>
            </w:pPr>
            <w:r>
              <w:rPr>
                <w:rFonts w:ascii="Arial" w:eastAsia="Arial" w:hAnsi="Arial" w:cs="Arial"/>
                <w:sz w:val="22"/>
                <w:szCs w:val="22"/>
              </w:rPr>
              <w:lastRenderedPageBreak/>
              <w:t>None</w:t>
            </w:r>
          </w:p>
        </w:tc>
        <w:tc>
          <w:tcPr>
            <w:tcW w:w="1245" w:type="dxa"/>
          </w:tcPr>
          <w:p w14:paraId="2BE9955A" w14:textId="77777777" w:rsidR="001034C7" w:rsidRDefault="00000000">
            <w:pPr>
              <w:rPr>
                <w:rFonts w:ascii="Arial" w:eastAsia="Arial" w:hAnsi="Arial" w:cs="Arial"/>
                <w:sz w:val="22"/>
                <w:szCs w:val="22"/>
              </w:rPr>
            </w:pPr>
            <w:r>
              <w:rPr>
                <w:rFonts w:ascii="Arial" w:eastAsia="Arial" w:hAnsi="Arial" w:cs="Arial"/>
                <w:sz w:val="22"/>
                <w:szCs w:val="22"/>
              </w:rPr>
              <w:t>10 Minutes</w:t>
            </w:r>
          </w:p>
        </w:tc>
        <w:tc>
          <w:tcPr>
            <w:tcW w:w="2010" w:type="dxa"/>
          </w:tcPr>
          <w:p w14:paraId="3B13642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SHAIRA MARI L. MAINAR-ORTEGA, RSW/SWO II</w:t>
            </w:r>
          </w:p>
          <w:p w14:paraId="62576AC2" w14:textId="5759ACCB" w:rsidR="001034C7" w:rsidRDefault="00000000" w:rsidP="007F4FCF">
            <w:pPr>
              <w:spacing w:before="240" w:line="276" w:lineRule="auto"/>
              <w:rPr>
                <w:rFonts w:ascii="Arial" w:eastAsia="Arial" w:hAnsi="Arial" w:cs="Arial"/>
                <w:sz w:val="22"/>
                <w:szCs w:val="22"/>
              </w:rPr>
            </w:pPr>
            <w:r>
              <w:rPr>
                <w:rFonts w:ascii="Arial" w:eastAsia="Arial" w:hAnsi="Arial" w:cs="Arial"/>
                <w:sz w:val="22"/>
                <w:szCs w:val="22"/>
              </w:rPr>
              <w:lastRenderedPageBreak/>
              <w:t xml:space="preserve"> RABIAH A. SARIPADA, LPT/</w:t>
            </w:r>
          </w:p>
          <w:p w14:paraId="4EA774E9"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Admin. Assistance III</w:t>
            </w:r>
          </w:p>
        </w:tc>
      </w:tr>
      <w:tr w:rsidR="001034C7" w14:paraId="5951931B" w14:textId="77777777">
        <w:tc>
          <w:tcPr>
            <w:tcW w:w="2220" w:type="dxa"/>
          </w:tcPr>
          <w:p w14:paraId="7F5F5DD9" w14:textId="77777777" w:rsidR="001034C7" w:rsidRDefault="001034C7">
            <w:pPr>
              <w:rPr>
                <w:rFonts w:ascii="Arial" w:eastAsia="Arial" w:hAnsi="Arial" w:cs="Arial"/>
                <w:sz w:val="22"/>
                <w:szCs w:val="22"/>
              </w:rPr>
            </w:pPr>
          </w:p>
        </w:tc>
        <w:tc>
          <w:tcPr>
            <w:tcW w:w="3210" w:type="dxa"/>
            <w:gridSpan w:val="2"/>
          </w:tcPr>
          <w:p w14:paraId="08A03D08" w14:textId="77777777" w:rsidR="001034C7" w:rsidRDefault="00000000">
            <w:pPr>
              <w:pBdr>
                <w:top w:val="nil"/>
                <w:left w:val="nil"/>
                <w:bottom w:val="nil"/>
                <w:right w:val="nil"/>
                <w:between w:val="nil"/>
              </w:pBdr>
              <w:ind w:left="-105"/>
              <w:rPr>
                <w:rFonts w:ascii="Arial" w:eastAsia="Arial" w:hAnsi="Arial" w:cs="Arial"/>
                <w:color w:val="000000"/>
                <w:sz w:val="22"/>
                <w:szCs w:val="22"/>
              </w:rPr>
            </w:pPr>
            <w:r>
              <w:rPr>
                <w:rFonts w:ascii="Arial" w:eastAsia="Arial" w:hAnsi="Arial" w:cs="Arial"/>
                <w:color w:val="000000"/>
                <w:sz w:val="22"/>
                <w:szCs w:val="22"/>
              </w:rPr>
              <w:t>6.2 Signs/Approves the Application or Certificate of Exemption for Exempted applicants</w:t>
            </w:r>
          </w:p>
          <w:p w14:paraId="0651FE4D" w14:textId="77777777" w:rsidR="001034C7" w:rsidRDefault="001034C7">
            <w:pPr>
              <w:pBdr>
                <w:top w:val="nil"/>
                <w:left w:val="nil"/>
                <w:bottom w:val="nil"/>
                <w:right w:val="nil"/>
                <w:between w:val="nil"/>
              </w:pBdr>
              <w:ind w:left="-105"/>
              <w:rPr>
                <w:rFonts w:ascii="Arial" w:eastAsia="Arial" w:hAnsi="Arial" w:cs="Arial"/>
                <w:sz w:val="22"/>
                <w:szCs w:val="22"/>
              </w:rPr>
            </w:pPr>
          </w:p>
          <w:p w14:paraId="129591C3" w14:textId="77777777" w:rsidR="001034C7" w:rsidRDefault="001034C7">
            <w:pPr>
              <w:pBdr>
                <w:top w:val="nil"/>
                <w:left w:val="nil"/>
                <w:bottom w:val="nil"/>
                <w:right w:val="nil"/>
                <w:between w:val="nil"/>
              </w:pBdr>
              <w:ind w:left="-105"/>
              <w:rPr>
                <w:rFonts w:ascii="Arial" w:eastAsia="Arial" w:hAnsi="Arial" w:cs="Arial"/>
                <w:i/>
                <w:sz w:val="22"/>
                <w:szCs w:val="22"/>
              </w:rPr>
            </w:pPr>
          </w:p>
          <w:p w14:paraId="0F05ABC0" w14:textId="77777777" w:rsidR="001034C7" w:rsidRDefault="00000000">
            <w:pPr>
              <w:pBdr>
                <w:top w:val="nil"/>
                <w:left w:val="nil"/>
                <w:bottom w:val="nil"/>
                <w:right w:val="nil"/>
                <w:between w:val="nil"/>
              </w:pBdr>
              <w:ind w:left="-105"/>
              <w:rPr>
                <w:rFonts w:ascii="Arial" w:eastAsia="Arial" w:hAnsi="Arial" w:cs="Arial"/>
                <w:i/>
                <w:sz w:val="22"/>
                <w:szCs w:val="22"/>
              </w:rPr>
            </w:pPr>
            <w:r>
              <w:rPr>
                <w:rFonts w:ascii="Arial" w:eastAsia="Arial" w:hAnsi="Arial" w:cs="Arial"/>
                <w:i/>
                <w:sz w:val="22"/>
                <w:szCs w:val="22"/>
              </w:rPr>
              <w:t xml:space="preserve">6.2 </w:t>
            </w:r>
            <w:proofErr w:type="spellStart"/>
            <w:r>
              <w:rPr>
                <w:rFonts w:ascii="Arial" w:eastAsia="Arial" w:hAnsi="Arial" w:cs="Arial"/>
                <w:i/>
                <w:sz w:val="22"/>
                <w:szCs w:val="22"/>
              </w:rPr>
              <w:t>Pinirmahan</w:t>
            </w:r>
            <w:proofErr w:type="spellEnd"/>
            <w:r>
              <w:rPr>
                <w:rFonts w:ascii="Arial" w:eastAsia="Arial" w:hAnsi="Arial" w:cs="Arial"/>
                <w:i/>
                <w:sz w:val="22"/>
                <w:szCs w:val="22"/>
              </w:rPr>
              <w:t>/</w:t>
            </w:r>
            <w:proofErr w:type="spellStart"/>
            <w:r>
              <w:rPr>
                <w:rFonts w:ascii="Arial" w:eastAsia="Arial" w:hAnsi="Arial" w:cs="Arial"/>
                <w:i/>
                <w:sz w:val="22"/>
                <w:szCs w:val="22"/>
              </w:rPr>
              <w:t>Inaprubahan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Aplikasyon</w:t>
            </w:r>
            <w:proofErr w:type="spellEnd"/>
            <w:r>
              <w:rPr>
                <w:rFonts w:ascii="Arial" w:eastAsia="Arial" w:hAnsi="Arial" w:cs="Arial"/>
                <w:i/>
                <w:sz w:val="22"/>
                <w:szCs w:val="22"/>
              </w:rPr>
              <w:t xml:space="preserve"> o </w:t>
            </w:r>
            <w:proofErr w:type="spellStart"/>
            <w:r>
              <w:rPr>
                <w:rFonts w:ascii="Arial" w:eastAsia="Arial" w:hAnsi="Arial" w:cs="Arial"/>
                <w:i/>
                <w:sz w:val="22"/>
                <w:szCs w:val="22"/>
              </w:rPr>
              <w:t>Sertipiko</w:t>
            </w:r>
            <w:proofErr w:type="spellEnd"/>
            <w:r>
              <w:rPr>
                <w:rFonts w:ascii="Arial" w:eastAsia="Arial" w:hAnsi="Arial" w:cs="Arial"/>
                <w:i/>
                <w:sz w:val="22"/>
                <w:szCs w:val="22"/>
              </w:rPr>
              <w:t xml:space="preserve"> ng Exemption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Exempted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aplikante</w:t>
            </w:r>
            <w:proofErr w:type="spellEnd"/>
          </w:p>
        </w:tc>
        <w:tc>
          <w:tcPr>
            <w:tcW w:w="1095" w:type="dxa"/>
          </w:tcPr>
          <w:p w14:paraId="679AAA48" w14:textId="77777777" w:rsidR="001034C7" w:rsidRDefault="00000000">
            <w:pPr>
              <w:rPr>
                <w:rFonts w:ascii="Arial" w:eastAsia="Arial" w:hAnsi="Arial" w:cs="Arial"/>
                <w:sz w:val="22"/>
                <w:szCs w:val="22"/>
              </w:rPr>
            </w:pPr>
            <w:r>
              <w:rPr>
                <w:rFonts w:ascii="Arial" w:eastAsia="Arial" w:hAnsi="Arial" w:cs="Arial"/>
                <w:sz w:val="22"/>
                <w:szCs w:val="22"/>
              </w:rPr>
              <w:t>None</w:t>
            </w:r>
          </w:p>
        </w:tc>
        <w:tc>
          <w:tcPr>
            <w:tcW w:w="1245" w:type="dxa"/>
          </w:tcPr>
          <w:p w14:paraId="33837B93" w14:textId="77777777" w:rsidR="001034C7" w:rsidRDefault="00000000">
            <w:pPr>
              <w:rPr>
                <w:rFonts w:ascii="Arial" w:eastAsia="Arial" w:hAnsi="Arial" w:cs="Arial"/>
                <w:sz w:val="22"/>
                <w:szCs w:val="22"/>
              </w:rPr>
            </w:pPr>
            <w:r>
              <w:rPr>
                <w:rFonts w:ascii="Arial" w:eastAsia="Arial" w:hAnsi="Arial" w:cs="Arial"/>
                <w:sz w:val="22"/>
                <w:szCs w:val="22"/>
              </w:rPr>
              <w:t>5 Minutes</w:t>
            </w:r>
          </w:p>
        </w:tc>
        <w:tc>
          <w:tcPr>
            <w:tcW w:w="2010" w:type="dxa"/>
          </w:tcPr>
          <w:p w14:paraId="56289410"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LORETO JR. V. CABAYA</w:t>
            </w:r>
          </w:p>
          <w:p w14:paraId="6DC50599"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Regional Director</w:t>
            </w:r>
          </w:p>
          <w:p w14:paraId="3A74ABF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28F67727"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BONIFACIO V. SELMA</w:t>
            </w:r>
          </w:p>
          <w:p w14:paraId="1245EB23"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Director III/ ARD for Operation</w:t>
            </w:r>
          </w:p>
          <w:p w14:paraId="6853C62D" w14:textId="2646C0D6" w:rsidR="001034C7" w:rsidRDefault="00000000" w:rsidP="007F4FCF">
            <w:pPr>
              <w:spacing w:before="240" w:line="276" w:lineRule="auto"/>
              <w:rPr>
                <w:rFonts w:ascii="Arial" w:eastAsia="Arial" w:hAnsi="Arial" w:cs="Arial"/>
                <w:sz w:val="22"/>
                <w:szCs w:val="22"/>
              </w:rPr>
            </w:pPr>
            <w:r>
              <w:rPr>
                <w:rFonts w:ascii="Arial" w:eastAsia="Arial" w:hAnsi="Arial" w:cs="Arial"/>
                <w:sz w:val="22"/>
                <w:szCs w:val="22"/>
              </w:rPr>
              <w:t xml:space="preserve"> BAILANO A. SALIK-ALI</w:t>
            </w:r>
          </w:p>
          <w:p w14:paraId="70E69791" w14:textId="77777777" w:rsidR="001034C7" w:rsidRDefault="00000000">
            <w:pPr>
              <w:rPr>
                <w:rFonts w:ascii="Arial" w:eastAsia="Arial" w:hAnsi="Arial" w:cs="Arial"/>
                <w:sz w:val="22"/>
                <w:szCs w:val="22"/>
              </w:rPr>
            </w:pPr>
            <w:r>
              <w:rPr>
                <w:rFonts w:ascii="Arial" w:eastAsia="Arial" w:hAnsi="Arial" w:cs="Arial"/>
                <w:sz w:val="22"/>
                <w:szCs w:val="22"/>
              </w:rPr>
              <w:t>SWO V/ ARD for Administration</w:t>
            </w:r>
          </w:p>
        </w:tc>
      </w:tr>
      <w:tr w:rsidR="001034C7" w14:paraId="4B67FB39" w14:textId="77777777">
        <w:tc>
          <w:tcPr>
            <w:tcW w:w="2220" w:type="dxa"/>
          </w:tcPr>
          <w:p w14:paraId="29854F59" w14:textId="77777777" w:rsidR="001034C7" w:rsidRDefault="00000000">
            <w:pPr>
              <w:rPr>
                <w:rFonts w:ascii="Arial" w:eastAsia="Arial" w:hAnsi="Arial" w:cs="Arial"/>
                <w:sz w:val="22"/>
                <w:szCs w:val="22"/>
              </w:rPr>
            </w:pPr>
            <w:r>
              <w:rPr>
                <w:rFonts w:ascii="Arial" w:eastAsia="Arial" w:hAnsi="Arial" w:cs="Arial"/>
                <w:sz w:val="22"/>
                <w:szCs w:val="22"/>
              </w:rPr>
              <w:t>7. Receipt of the Travel Clearance Certificate and Submission of the Filled Up CSS Form and Signs the Logbook for the Received Travel Clearance/Certificate of Exemption</w:t>
            </w:r>
          </w:p>
          <w:p w14:paraId="48D52D46" w14:textId="77777777" w:rsidR="001034C7" w:rsidRDefault="001034C7">
            <w:pPr>
              <w:rPr>
                <w:rFonts w:ascii="Arial" w:eastAsia="Arial" w:hAnsi="Arial" w:cs="Arial"/>
                <w:i/>
                <w:sz w:val="22"/>
                <w:szCs w:val="22"/>
              </w:rPr>
            </w:pPr>
          </w:p>
          <w:p w14:paraId="3536B238" w14:textId="77777777" w:rsidR="001034C7" w:rsidRDefault="00000000">
            <w:pPr>
              <w:rPr>
                <w:rFonts w:ascii="Arial" w:eastAsia="Arial" w:hAnsi="Arial" w:cs="Arial"/>
                <w:i/>
                <w:sz w:val="22"/>
                <w:szCs w:val="22"/>
              </w:rPr>
            </w:pPr>
            <w:r>
              <w:rPr>
                <w:rFonts w:ascii="Arial" w:eastAsia="Arial" w:hAnsi="Arial" w:cs="Arial"/>
                <w:i/>
                <w:sz w:val="22"/>
                <w:szCs w:val="22"/>
              </w:rPr>
              <w:t xml:space="preserve">7. </w:t>
            </w:r>
            <w:proofErr w:type="spellStart"/>
            <w:r>
              <w:rPr>
                <w:rFonts w:ascii="Arial" w:eastAsia="Arial" w:hAnsi="Arial" w:cs="Arial"/>
                <w:i/>
                <w:sz w:val="22"/>
                <w:szCs w:val="22"/>
              </w:rPr>
              <w:t>Pagtanggap</w:t>
            </w:r>
            <w:proofErr w:type="spellEnd"/>
            <w:r>
              <w:rPr>
                <w:rFonts w:ascii="Arial" w:eastAsia="Arial" w:hAnsi="Arial" w:cs="Arial"/>
                <w:i/>
                <w:sz w:val="22"/>
                <w:szCs w:val="22"/>
              </w:rPr>
              <w:t xml:space="preserve"> ng Travel Clearance Certificate at </w:t>
            </w:r>
            <w:proofErr w:type="spellStart"/>
            <w:r>
              <w:rPr>
                <w:rFonts w:ascii="Arial" w:eastAsia="Arial" w:hAnsi="Arial" w:cs="Arial"/>
                <w:i/>
                <w:sz w:val="22"/>
                <w:szCs w:val="22"/>
              </w:rPr>
              <w:t>Pagsusumite</w:t>
            </w:r>
            <w:proofErr w:type="spellEnd"/>
            <w:r>
              <w:rPr>
                <w:rFonts w:ascii="Arial" w:eastAsia="Arial" w:hAnsi="Arial" w:cs="Arial"/>
                <w:i/>
                <w:sz w:val="22"/>
                <w:szCs w:val="22"/>
              </w:rPr>
              <w:t xml:space="preserve"> ng Filled Up CSS Form at </w:t>
            </w:r>
            <w:proofErr w:type="spellStart"/>
            <w:r>
              <w:rPr>
                <w:rFonts w:ascii="Arial" w:eastAsia="Arial" w:hAnsi="Arial" w:cs="Arial"/>
                <w:i/>
                <w:sz w:val="22"/>
                <w:szCs w:val="22"/>
              </w:rPr>
              <w:t>Pinirmahan</w:t>
            </w:r>
            <w:proofErr w:type="spellEnd"/>
            <w:r>
              <w:rPr>
                <w:rFonts w:ascii="Arial" w:eastAsia="Arial" w:hAnsi="Arial" w:cs="Arial"/>
                <w:i/>
                <w:sz w:val="22"/>
                <w:szCs w:val="22"/>
              </w:rPr>
              <w:t xml:space="preserve"> ang Logbook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Natanggap</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Travel Clearance/Certificate of Exemption</w:t>
            </w:r>
          </w:p>
        </w:tc>
        <w:tc>
          <w:tcPr>
            <w:tcW w:w="3210" w:type="dxa"/>
            <w:gridSpan w:val="2"/>
          </w:tcPr>
          <w:p w14:paraId="0E5FD561" w14:textId="77777777" w:rsidR="001034C7" w:rsidRDefault="00000000">
            <w:pPr>
              <w:pBdr>
                <w:top w:val="nil"/>
                <w:left w:val="nil"/>
                <w:bottom w:val="nil"/>
                <w:right w:val="nil"/>
                <w:between w:val="nil"/>
              </w:pBdr>
              <w:ind w:left="-105"/>
              <w:rPr>
                <w:rFonts w:ascii="Arial" w:eastAsia="Arial" w:hAnsi="Arial" w:cs="Arial"/>
                <w:color w:val="000000"/>
                <w:sz w:val="22"/>
                <w:szCs w:val="22"/>
              </w:rPr>
            </w:pPr>
            <w:r>
              <w:rPr>
                <w:rFonts w:ascii="Arial" w:eastAsia="Arial" w:hAnsi="Arial" w:cs="Arial"/>
                <w:color w:val="000000"/>
                <w:sz w:val="22"/>
                <w:szCs w:val="22"/>
              </w:rPr>
              <w:t>7.1 Releases the Travel Clearance Certificate to the Applicant/ Certificate of Exemption/ Receipt of the Filled up CSS Form</w:t>
            </w:r>
          </w:p>
          <w:p w14:paraId="0D89A536" w14:textId="77777777" w:rsidR="001034C7" w:rsidRDefault="001034C7">
            <w:pPr>
              <w:pBdr>
                <w:top w:val="nil"/>
                <w:left w:val="nil"/>
                <w:bottom w:val="nil"/>
                <w:right w:val="nil"/>
                <w:between w:val="nil"/>
              </w:pBdr>
              <w:ind w:left="-105"/>
              <w:rPr>
                <w:rFonts w:ascii="Arial" w:eastAsia="Arial" w:hAnsi="Arial" w:cs="Arial"/>
                <w:sz w:val="22"/>
                <w:szCs w:val="22"/>
              </w:rPr>
            </w:pPr>
          </w:p>
          <w:p w14:paraId="7493BA38" w14:textId="77777777" w:rsidR="001034C7" w:rsidRDefault="001034C7">
            <w:pPr>
              <w:pBdr>
                <w:top w:val="nil"/>
                <w:left w:val="nil"/>
                <w:bottom w:val="nil"/>
                <w:right w:val="nil"/>
                <w:between w:val="nil"/>
              </w:pBdr>
              <w:ind w:left="-105"/>
              <w:rPr>
                <w:rFonts w:ascii="Arial" w:eastAsia="Arial" w:hAnsi="Arial" w:cs="Arial"/>
                <w:sz w:val="22"/>
                <w:szCs w:val="22"/>
              </w:rPr>
            </w:pPr>
          </w:p>
          <w:p w14:paraId="625BD99F" w14:textId="77777777" w:rsidR="001034C7" w:rsidRDefault="001034C7">
            <w:pPr>
              <w:pBdr>
                <w:top w:val="nil"/>
                <w:left w:val="nil"/>
                <w:bottom w:val="nil"/>
                <w:right w:val="nil"/>
                <w:between w:val="nil"/>
              </w:pBdr>
              <w:ind w:left="-105"/>
              <w:rPr>
                <w:rFonts w:ascii="Arial" w:eastAsia="Arial" w:hAnsi="Arial" w:cs="Arial"/>
                <w:sz w:val="22"/>
                <w:szCs w:val="22"/>
              </w:rPr>
            </w:pPr>
          </w:p>
          <w:p w14:paraId="78B89C86" w14:textId="77777777" w:rsidR="001034C7" w:rsidRDefault="001034C7">
            <w:pPr>
              <w:pBdr>
                <w:top w:val="nil"/>
                <w:left w:val="nil"/>
                <w:bottom w:val="nil"/>
                <w:right w:val="nil"/>
                <w:between w:val="nil"/>
              </w:pBdr>
              <w:ind w:left="-105"/>
              <w:rPr>
                <w:rFonts w:ascii="Arial" w:eastAsia="Arial" w:hAnsi="Arial" w:cs="Arial"/>
                <w:sz w:val="22"/>
                <w:szCs w:val="22"/>
              </w:rPr>
            </w:pPr>
          </w:p>
          <w:p w14:paraId="552FE7F5" w14:textId="77777777" w:rsidR="001034C7" w:rsidRDefault="001034C7">
            <w:pPr>
              <w:pBdr>
                <w:top w:val="nil"/>
                <w:left w:val="nil"/>
                <w:bottom w:val="nil"/>
                <w:right w:val="nil"/>
                <w:between w:val="nil"/>
              </w:pBdr>
              <w:ind w:left="-105"/>
              <w:rPr>
                <w:rFonts w:ascii="Arial" w:eastAsia="Arial" w:hAnsi="Arial" w:cs="Arial"/>
                <w:sz w:val="22"/>
                <w:szCs w:val="22"/>
              </w:rPr>
            </w:pPr>
          </w:p>
          <w:p w14:paraId="29E27EC4" w14:textId="77777777" w:rsidR="001034C7" w:rsidRDefault="001034C7">
            <w:pPr>
              <w:pBdr>
                <w:top w:val="nil"/>
                <w:left w:val="nil"/>
                <w:bottom w:val="nil"/>
                <w:right w:val="nil"/>
                <w:between w:val="nil"/>
              </w:pBdr>
              <w:ind w:left="-105"/>
              <w:rPr>
                <w:rFonts w:ascii="Arial" w:eastAsia="Arial" w:hAnsi="Arial" w:cs="Arial"/>
                <w:i/>
                <w:sz w:val="22"/>
                <w:szCs w:val="22"/>
              </w:rPr>
            </w:pPr>
          </w:p>
          <w:p w14:paraId="7125FA18" w14:textId="77777777" w:rsidR="001034C7" w:rsidRDefault="00000000">
            <w:pPr>
              <w:pBdr>
                <w:top w:val="nil"/>
                <w:left w:val="nil"/>
                <w:bottom w:val="nil"/>
                <w:right w:val="nil"/>
                <w:between w:val="nil"/>
              </w:pBdr>
              <w:ind w:left="-105"/>
              <w:rPr>
                <w:rFonts w:ascii="Arial" w:eastAsia="Arial" w:hAnsi="Arial" w:cs="Arial"/>
                <w:i/>
                <w:sz w:val="22"/>
                <w:szCs w:val="22"/>
              </w:rPr>
            </w:pPr>
            <w:r>
              <w:rPr>
                <w:rFonts w:ascii="Arial" w:eastAsia="Arial" w:hAnsi="Arial" w:cs="Arial"/>
                <w:i/>
                <w:sz w:val="22"/>
                <w:szCs w:val="22"/>
              </w:rPr>
              <w:t xml:space="preserve">7.1 </w:t>
            </w:r>
            <w:proofErr w:type="spellStart"/>
            <w:r>
              <w:rPr>
                <w:rFonts w:ascii="Arial" w:eastAsia="Arial" w:hAnsi="Arial" w:cs="Arial"/>
                <w:i/>
                <w:sz w:val="22"/>
                <w:szCs w:val="22"/>
              </w:rPr>
              <w:t>Inilalabas</w:t>
            </w:r>
            <w:proofErr w:type="spellEnd"/>
            <w:r>
              <w:rPr>
                <w:rFonts w:ascii="Arial" w:eastAsia="Arial" w:hAnsi="Arial" w:cs="Arial"/>
                <w:i/>
                <w:sz w:val="22"/>
                <w:szCs w:val="22"/>
              </w:rPr>
              <w:t xml:space="preserve"> ang Travel Clearance Certificate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Aplikante</w:t>
            </w:r>
            <w:proofErr w:type="spellEnd"/>
            <w:r>
              <w:rPr>
                <w:rFonts w:ascii="Arial" w:eastAsia="Arial" w:hAnsi="Arial" w:cs="Arial"/>
                <w:i/>
                <w:sz w:val="22"/>
                <w:szCs w:val="22"/>
              </w:rPr>
              <w:t xml:space="preserve">/ </w:t>
            </w:r>
            <w:proofErr w:type="spellStart"/>
            <w:r>
              <w:rPr>
                <w:rFonts w:ascii="Arial" w:eastAsia="Arial" w:hAnsi="Arial" w:cs="Arial"/>
                <w:i/>
                <w:sz w:val="22"/>
                <w:szCs w:val="22"/>
              </w:rPr>
              <w:t>Sertipiko</w:t>
            </w:r>
            <w:proofErr w:type="spellEnd"/>
            <w:r>
              <w:rPr>
                <w:rFonts w:ascii="Arial" w:eastAsia="Arial" w:hAnsi="Arial" w:cs="Arial"/>
                <w:i/>
                <w:sz w:val="22"/>
                <w:szCs w:val="22"/>
              </w:rPr>
              <w:t xml:space="preserve"> ng Exemption/ </w:t>
            </w:r>
            <w:proofErr w:type="spellStart"/>
            <w:r>
              <w:rPr>
                <w:rFonts w:ascii="Arial" w:eastAsia="Arial" w:hAnsi="Arial" w:cs="Arial"/>
                <w:i/>
                <w:sz w:val="22"/>
                <w:szCs w:val="22"/>
              </w:rPr>
              <w:t>Pagtanggap</w:t>
            </w:r>
            <w:proofErr w:type="spellEnd"/>
            <w:r>
              <w:rPr>
                <w:rFonts w:ascii="Arial" w:eastAsia="Arial" w:hAnsi="Arial" w:cs="Arial"/>
                <w:i/>
                <w:sz w:val="22"/>
                <w:szCs w:val="22"/>
              </w:rPr>
              <w:t xml:space="preserve"> ng Na-fill up </w:t>
            </w:r>
            <w:proofErr w:type="spellStart"/>
            <w:r>
              <w:rPr>
                <w:rFonts w:ascii="Arial" w:eastAsia="Arial" w:hAnsi="Arial" w:cs="Arial"/>
                <w:i/>
                <w:sz w:val="22"/>
                <w:szCs w:val="22"/>
              </w:rPr>
              <w:t>na</w:t>
            </w:r>
            <w:proofErr w:type="spellEnd"/>
            <w:r>
              <w:rPr>
                <w:rFonts w:ascii="Arial" w:eastAsia="Arial" w:hAnsi="Arial" w:cs="Arial"/>
                <w:i/>
                <w:sz w:val="22"/>
                <w:szCs w:val="22"/>
              </w:rPr>
              <w:t xml:space="preserve"> CSS Form</w:t>
            </w:r>
          </w:p>
          <w:p w14:paraId="58F86334" w14:textId="77777777" w:rsidR="001034C7" w:rsidRDefault="001034C7">
            <w:pPr>
              <w:pBdr>
                <w:top w:val="nil"/>
                <w:left w:val="nil"/>
                <w:bottom w:val="nil"/>
                <w:right w:val="nil"/>
                <w:between w:val="nil"/>
              </w:pBdr>
              <w:ind w:left="462" w:hanging="567"/>
              <w:rPr>
                <w:rFonts w:ascii="Arial" w:eastAsia="Arial" w:hAnsi="Arial" w:cs="Arial"/>
                <w:color w:val="000000"/>
                <w:sz w:val="22"/>
                <w:szCs w:val="22"/>
              </w:rPr>
            </w:pPr>
          </w:p>
        </w:tc>
        <w:tc>
          <w:tcPr>
            <w:tcW w:w="1095" w:type="dxa"/>
          </w:tcPr>
          <w:p w14:paraId="4C029EBA" w14:textId="77777777" w:rsidR="001034C7" w:rsidRDefault="00000000">
            <w:pPr>
              <w:rPr>
                <w:rFonts w:ascii="Arial" w:eastAsia="Arial" w:hAnsi="Arial" w:cs="Arial"/>
                <w:sz w:val="22"/>
                <w:szCs w:val="22"/>
              </w:rPr>
            </w:pPr>
            <w:r>
              <w:rPr>
                <w:rFonts w:ascii="Arial" w:eastAsia="Arial" w:hAnsi="Arial" w:cs="Arial"/>
                <w:sz w:val="22"/>
                <w:szCs w:val="22"/>
              </w:rPr>
              <w:t>None</w:t>
            </w:r>
          </w:p>
          <w:p w14:paraId="1B90216F" w14:textId="77777777" w:rsidR="001034C7" w:rsidRDefault="001034C7">
            <w:pPr>
              <w:rPr>
                <w:rFonts w:ascii="Arial" w:eastAsia="Arial" w:hAnsi="Arial" w:cs="Arial"/>
                <w:sz w:val="22"/>
                <w:szCs w:val="22"/>
              </w:rPr>
            </w:pPr>
          </w:p>
          <w:p w14:paraId="035F6D54" w14:textId="77777777" w:rsidR="001034C7" w:rsidRDefault="001034C7">
            <w:pPr>
              <w:rPr>
                <w:rFonts w:ascii="Arial" w:eastAsia="Arial" w:hAnsi="Arial" w:cs="Arial"/>
                <w:sz w:val="22"/>
                <w:szCs w:val="22"/>
              </w:rPr>
            </w:pPr>
          </w:p>
          <w:p w14:paraId="7EF1E65C" w14:textId="77777777" w:rsidR="001034C7" w:rsidRDefault="00000000">
            <w:pPr>
              <w:rPr>
                <w:rFonts w:ascii="Arial" w:eastAsia="Arial" w:hAnsi="Arial" w:cs="Arial"/>
                <w:sz w:val="22"/>
                <w:szCs w:val="22"/>
              </w:rPr>
            </w:pPr>
            <w:r>
              <w:rPr>
                <w:rFonts w:ascii="Arial" w:eastAsia="Arial" w:hAnsi="Arial" w:cs="Arial"/>
                <w:sz w:val="22"/>
                <w:szCs w:val="22"/>
              </w:rPr>
              <w:t>Wala</w:t>
            </w:r>
          </w:p>
        </w:tc>
        <w:tc>
          <w:tcPr>
            <w:tcW w:w="1245" w:type="dxa"/>
          </w:tcPr>
          <w:p w14:paraId="211F5621" w14:textId="77777777" w:rsidR="001034C7" w:rsidRDefault="00000000">
            <w:pPr>
              <w:rPr>
                <w:rFonts w:ascii="Arial" w:eastAsia="Arial" w:hAnsi="Arial" w:cs="Arial"/>
                <w:sz w:val="22"/>
                <w:szCs w:val="22"/>
              </w:rPr>
            </w:pPr>
            <w:r>
              <w:rPr>
                <w:rFonts w:ascii="Arial" w:eastAsia="Arial" w:hAnsi="Arial" w:cs="Arial"/>
                <w:sz w:val="22"/>
                <w:szCs w:val="22"/>
              </w:rPr>
              <w:t>5 Minutes</w:t>
            </w:r>
          </w:p>
          <w:p w14:paraId="4A37E975" w14:textId="77777777" w:rsidR="001034C7" w:rsidRDefault="001034C7">
            <w:pPr>
              <w:rPr>
                <w:rFonts w:ascii="Arial" w:eastAsia="Arial" w:hAnsi="Arial" w:cs="Arial"/>
                <w:sz w:val="22"/>
                <w:szCs w:val="22"/>
              </w:rPr>
            </w:pPr>
          </w:p>
          <w:p w14:paraId="5E04138E" w14:textId="14896BAF" w:rsidR="001034C7" w:rsidRDefault="00000000">
            <w:pPr>
              <w:rPr>
                <w:rFonts w:ascii="Arial" w:eastAsia="Arial" w:hAnsi="Arial" w:cs="Arial"/>
                <w:sz w:val="22"/>
                <w:szCs w:val="22"/>
              </w:rPr>
            </w:pPr>
            <w:r>
              <w:rPr>
                <w:rFonts w:ascii="Arial" w:eastAsia="Arial" w:hAnsi="Arial" w:cs="Arial"/>
                <w:sz w:val="22"/>
                <w:szCs w:val="22"/>
              </w:rPr>
              <w:t>5 M</w:t>
            </w:r>
            <w:r w:rsidR="00CE55B1">
              <w:rPr>
                <w:rFonts w:ascii="Arial" w:eastAsia="Arial" w:hAnsi="Arial" w:cs="Arial"/>
                <w:sz w:val="22"/>
                <w:szCs w:val="22"/>
              </w:rPr>
              <w:t>i</w:t>
            </w:r>
            <w:r>
              <w:rPr>
                <w:rFonts w:ascii="Arial" w:eastAsia="Arial" w:hAnsi="Arial" w:cs="Arial"/>
                <w:sz w:val="22"/>
                <w:szCs w:val="22"/>
              </w:rPr>
              <w:t>nuto</w:t>
            </w:r>
          </w:p>
        </w:tc>
        <w:tc>
          <w:tcPr>
            <w:tcW w:w="2010" w:type="dxa"/>
          </w:tcPr>
          <w:p w14:paraId="5D6F178F"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SHAIRA MARI L. MAINAR-ORTEGA, RSW/SWO II</w:t>
            </w:r>
          </w:p>
          <w:p w14:paraId="09E7B526"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 </w:t>
            </w:r>
          </w:p>
          <w:p w14:paraId="191D315F"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RABIAH A. SARIPADA, LPT/</w:t>
            </w:r>
          </w:p>
          <w:p w14:paraId="0FFBD6B1" w14:textId="77777777" w:rsidR="001034C7" w:rsidRDefault="00000000">
            <w:pPr>
              <w:spacing w:before="240" w:line="276" w:lineRule="auto"/>
              <w:jc w:val="center"/>
              <w:rPr>
                <w:rFonts w:ascii="Arial" w:eastAsia="Arial" w:hAnsi="Arial" w:cs="Arial"/>
                <w:sz w:val="22"/>
                <w:szCs w:val="22"/>
              </w:rPr>
            </w:pPr>
            <w:r>
              <w:rPr>
                <w:rFonts w:ascii="Arial" w:eastAsia="Arial" w:hAnsi="Arial" w:cs="Arial"/>
                <w:sz w:val="22"/>
                <w:szCs w:val="22"/>
              </w:rPr>
              <w:t>Admin. Assistance III</w:t>
            </w:r>
          </w:p>
        </w:tc>
      </w:tr>
      <w:tr w:rsidR="001034C7" w14:paraId="677AEBD2" w14:textId="77777777">
        <w:tc>
          <w:tcPr>
            <w:tcW w:w="5430" w:type="dxa"/>
            <w:gridSpan w:val="3"/>
            <w:shd w:val="clear" w:color="auto" w:fill="A3E7FF"/>
          </w:tcPr>
          <w:p w14:paraId="6F1D9903" w14:textId="77777777" w:rsidR="001034C7" w:rsidRDefault="00000000">
            <w:pPr>
              <w:pBdr>
                <w:top w:val="nil"/>
                <w:left w:val="nil"/>
                <w:bottom w:val="nil"/>
                <w:right w:val="nil"/>
                <w:between w:val="nil"/>
              </w:pBdr>
              <w:ind w:left="462" w:hanging="462"/>
              <w:rPr>
                <w:rFonts w:ascii="Arial" w:eastAsia="Arial" w:hAnsi="Arial" w:cs="Arial"/>
                <w:b/>
                <w:color w:val="000000"/>
                <w:sz w:val="22"/>
                <w:szCs w:val="22"/>
              </w:rPr>
            </w:pPr>
            <w:r>
              <w:rPr>
                <w:rFonts w:ascii="Arial" w:eastAsia="Arial" w:hAnsi="Arial" w:cs="Arial"/>
                <w:b/>
                <w:color w:val="000000"/>
                <w:sz w:val="22"/>
                <w:szCs w:val="22"/>
              </w:rPr>
              <w:lastRenderedPageBreak/>
              <w:t>TOTAL</w:t>
            </w:r>
          </w:p>
        </w:tc>
        <w:tc>
          <w:tcPr>
            <w:tcW w:w="1095" w:type="dxa"/>
            <w:shd w:val="clear" w:color="auto" w:fill="A3E7FF"/>
          </w:tcPr>
          <w:p w14:paraId="5D840A17" w14:textId="77777777" w:rsidR="001034C7" w:rsidRDefault="00000000">
            <w:pPr>
              <w:rPr>
                <w:rFonts w:ascii="Arial" w:eastAsia="Arial" w:hAnsi="Arial" w:cs="Arial"/>
                <w:b/>
                <w:sz w:val="22"/>
                <w:szCs w:val="22"/>
              </w:rPr>
            </w:pPr>
            <w:r>
              <w:rPr>
                <w:rFonts w:ascii="Arial" w:eastAsia="Arial" w:hAnsi="Arial" w:cs="Arial"/>
                <w:b/>
                <w:sz w:val="22"/>
                <w:szCs w:val="22"/>
              </w:rPr>
              <w:t>P300-600.00</w:t>
            </w:r>
          </w:p>
        </w:tc>
        <w:tc>
          <w:tcPr>
            <w:tcW w:w="1245" w:type="dxa"/>
            <w:shd w:val="clear" w:color="auto" w:fill="A3E7FF"/>
          </w:tcPr>
          <w:p w14:paraId="2D83F3E4" w14:textId="136E9651" w:rsidR="001034C7" w:rsidRDefault="00000000">
            <w:pPr>
              <w:rPr>
                <w:rFonts w:ascii="Arial" w:eastAsia="Arial" w:hAnsi="Arial" w:cs="Arial"/>
                <w:b/>
                <w:sz w:val="22"/>
                <w:szCs w:val="22"/>
              </w:rPr>
            </w:pPr>
            <w:r>
              <w:rPr>
                <w:rFonts w:ascii="Arial" w:eastAsia="Arial" w:hAnsi="Arial" w:cs="Arial"/>
                <w:b/>
                <w:sz w:val="22"/>
                <w:szCs w:val="22"/>
              </w:rPr>
              <w:t>1 hour and 1</w:t>
            </w:r>
            <w:r w:rsidR="00CE55B1">
              <w:rPr>
                <w:rFonts w:ascii="Arial" w:eastAsia="Arial" w:hAnsi="Arial" w:cs="Arial"/>
                <w:b/>
                <w:sz w:val="22"/>
                <w:szCs w:val="22"/>
              </w:rPr>
              <w:t>8</w:t>
            </w:r>
            <w:r>
              <w:rPr>
                <w:rFonts w:ascii="Arial" w:eastAsia="Arial" w:hAnsi="Arial" w:cs="Arial"/>
                <w:b/>
                <w:sz w:val="22"/>
                <w:szCs w:val="22"/>
              </w:rPr>
              <w:t xml:space="preserve"> minutes**</w:t>
            </w:r>
          </w:p>
        </w:tc>
        <w:tc>
          <w:tcPr>
            <w:tcW w:w="2010" w:type="dxa"/>
            <w:shd w:val="clear" w:color="auto" w:fill="A3E7FF"/>
          </w:tcPr>
          <w:p w14:paraId="3A303C02" w14:textId="77777777" w:rsidR="001034C7" w:rsidRDefault="001034C7">
            <w:pPr>
              <w:rPr>
                <w:rFonts w:ascii="Arial" w:eastAsia="Arial" w:hAnsi="Arial" w:cs="Arial"/>
                <w:sz w:val="24"/>
                <w:szCs w:val="24"/>
              </w:rPr>
            </w:pPr>
          </w:p>
        </w:tc>
      </w:tr>
    </w:tbl>
    <w:p w14:paraId="71B5C1FC" w14:textId="77777777" w:rsidR="001034C7" w:rsidRDefault="001034C7">
      <w:pPr>
        <w:pBdr>
          <w:top w:val="nil"/>
          <w:left w:val="nil"/>
          <w:bottom w:val="nil"/>
          <w:right w:val="nil"/>
          <w:between w:val="nil"/>
        </w:pBdr>
        <w:tabs>
          <w:tab w:val="left" w:pos="1350"/>
        </w:tabs>
        <w:ind w:left="-142"/>
        <w:jc w:val="left"/>
        <w:rPr>
          <w:rFonts w:ascii="Arial" w:eastAsia="Arial" w:hAnsi="Arial" w:cs="Arial"/>
        </w:rPr>
      </w:pPr>
    </w:p>
    <w:p w14:paraId="64DFD38F" w14:textId="77777777" w:rsidR="001034C7" w:rsidRDefault="00000000">
      <w:pPr>
        <w:pBdr>
          <w:top w:val="nil"/>
          <w:left w:val="nil"/>
          <w:bottom w:val="nil"/>
          <w:right w:val="nil"/>
          <w:between w:val="nil"/>
        </w:pBdr>
        <w:tabs>
          <w:tab w:val="left" w:pos="1350"/>
        </w:tabs>
        <w:ind w:left="-142"/>
        <w:jc w:val="left"/>
        <w:rPr>
          <w:rFonts w:ascii="Arial" w:eastAsia="Arial" w:hAnsi="Arial" w:cs="Arial"/>
          <w:b/>
          <w:i/>
          <w:color w:val="000000"/>
          <w:sz w:val="22"/>
          <w:szCs w:val="22"/>
        </w:rPr>
      </w:pPr>
      <w:r>
        <w:rPr>
          <w:rFonts w:ascii="Arial" w:eastAsia="Arial" w:hAnsi="Arial" w:cs="Arial"/>
          <w:color w:val="000000"/>
          <w:sz w:val="24"/>
          <w:szCs w:val="24"/>
        </w:rPr>
        <w:t>*</w:t>
      </w:r>
      <w:r>
        <w:rPr>
          <w:rFonts w:ascii="Arial" w:eastAsia="Arial" w:hAnsi="Arial" w:cs="Arial"/>
          <w:b/>
          <w:i/>
          <w:color w:val="000000"/>
          <w:sz w:val="22"/>
          <w:szCs w:val="22"/>
        </w:rPr>
        <w:t>So may require  addit</w:t>
      </w:r>
      <w:r>
        <w:rPr>
          <w:rFonts w:ascii="Arial" w:eastAsia="Arial" w:hAnsi="Arial" w:cs="Arial"/>
          <w:b/>
          <w:i/>
          <w:sz w:val="22"/>
          <w:szCs w:val="22"/>
        </w:rPr>
        <w:t xml:space="preserve">ional worker  </w:t>
      </w:r>
      <w:r>
        <w:rPr>
          <w:rFonts w:ascii="Arial" w:eastAsia="Arial" w:hAnsi="Arial" w:cs="Arial"/>
          <w:b/>
          <w:i/>
          <w:color w:val="000000"/>
          <w:sz w:val="22"/>
          <w:szCs w:val="22"/>
        </w:rPr>
        <w:t xml:space="preserve"> documents from the applicant </w:t>
      </w:r>
      <w:r>
        <w:rPr>
          <w:rFonts w:ascii="Arial" w:eastAsia="Arial" w:hAnsi="Arial" w:cs="Arial"/>
          <w:b/>
          <w:i/>
          <w:sz w:val="22"/>
          <w:szCs w:val="22"/>
        </w:rPr>
        <w:t>as a basis</w:t>
      </w:r>
      <w:r>
        <w:rPr>
          <w:rFonts w:ascii="Arial" w:eastAsia="Arial" w:hAnsi="Arial" w:cs="Arial"/>
          <w:b/>
          <w:i/>
          <w:color w:val="000000"/>
          <w:sz w:val="22"/>
          <w:szCs w:val="22"/>
        </w:rPr>
        <w:t xml:space="preserve"> of assessment whether or not the minor’s travel will not constitute trafficking, exploitation and abuse.</w:t>
      </w:r>
    </w:p>
    <w:p w14:paraId="79C40E41" w14:textId="77777777" w:rsidR="001034C7" w:rsidRDefault="001034C7">
      <w:pPr>
        <w:pBdr>
          <w:top w:val="nil"/>
          <w:left w:val="nil"/>
          <w:bottom w:val="nil"/>
          <w:right w:val="nil"/>
          <w:between w:val="nil"/>
        </w:pBdr>
        <w:tabs>
          <w:tab w:val="left" w:pos="1350"/>
        </w:tabs>
        <w:ind w:left="-142"/>
        <w:jc w:val="left"/>
        <w:rPr>
          <w:rFonts w:ascii="Arial" w:eastAsia="Arial" w:hAnsi="Arial" w:cs="Arial"/>
          <w:b/>
          <w:i/>
          <w:color w:val="000000"/>
          <w:sz w:val="22"/>
          <w:szCs w:val="22"/>
        </w:rPr>
      </w:pPr>
    </w:p>
    <w:p w14:paraId="7163D6BC" w14:textId="77777777" w:rsidR="001034C7" w:rsidRDefault="001034C7">
      <w:pPr>
        <w:pBdr>
          <w:top w:val="nil"/>
          <w:left w:val="nil"/>
          <w:bottom w:val="nil"/>
          <w:right w:val="nil"/>
          <w:between w:val="nil"/>
        </w:pBdr>
        <w:tabs>
          <w:tab w:val="left" w:pos="1350"/>
        </w:tabs>
        <w:ind w:left="-142"/>
        <w:jc w:val="left"/>
        <w:rPr>
          <w:rFonts w:ascii="Arial" w:eastAsia="Arial" w:hAnsi="Arial" w:cs="Arial"/>
          <w:b/>
          <w:i/>
          <w:color w:val="000000"/>
          <w:sz w:val="24"/>
          <w:szCs w:val="24"/>
        </w:rPr>
      </w:pPr>
    </w:p>
    <w:p w14:paraId="1E31E5B5" w14:textId="77777777" w:rsidR="001034C7" w:rsidRDefault="00000000">
      <w:pPr>
        <w:pBdr>
          <w:top w:val="nil"/>
          <w:left w:val="nil"/>
          <w:bottom w:val="nil"/>
          <w:right w:val="nil"/>
          <w:between w:val="nil"/>
        </w:pBdr>
        <w:tabs>
          <w:tab w:val="left" w:pos="1350"/>
        </w:tabs>
        <w:ind w:left="-142"/>
        <w:jc w:val="left"/>
        <w:rPr>
          <w:rFonts w:ascii="Arial" w:eastAsia="Arial" w:hAnsi="Arial" w:cs="Arial"/>
          <w:b/>
          <w:i/>
          <w:color w:val="000000"/>
          <w:sz w:val="22"/>
          <w:szCs w:val="22"/>
        </w:rPr>
      </w:pPr>
      <w:r>
        <w:rPr>
          <w:rFonts w:ascii="Arial" w:eastAsia="Arial" w:hAnsi="Arial" w:cs="Arial"/>
          <w:b/>
          <w:i/>
          <w:color w:val="000000"/>
          <w:sz w:val="22"/>
          <w:szCs w:val="22"/>
        </w:rPr>
        <w:t>**Processing time may vary per region but shall not exceed a maximum of three (3) days as indicated in AO 12, series of 2017</w:t>
      </w:r>
    </w:p>
    <w:p w14:paraId="7B460A85" w14:textId="77777777" w:rsidR="001034C7" w:rsidRDefault="001034C7">
      <w:pPr>
        <w:pBdr>
          <w:top w:val="nil"/>
          <w:left w:val="nil"/>
          <w:bottom w:val="nil"/>
          <w:right w:val="nil"/>
          <w:between w:val="nil"/>
        </w:pBdr>
        <w:tabs>
          <w:tab w:val="left" w:pos="1350"/>
        </w:tabs>
        <w:ind w:left="-142"/>
        <w:jc w:val="left"/>
        <w:rPr>
          <w:rFonts w:ascii="Arial" w:eastAsia="Arial" w:hAnsi="Arial" w:cs="Arial"/>
          <w:b/>
          <w:i/>
          <w:sz w:val="22"/>
          <w:szCs w:val="22"/>
        </w:rPr>
      </w:pPr>
    </w:p>
    <w:p w14:paraId="490E923E" w14:textId="77777777" w:rsidR="001034C7" w:rsidRDefault="001034C7">
      <w:pPr>
        <w:pBdr>
          <w:top w:val="nil"/>
          <w:left w:val="nil"/>
          <w:bottom w:val="nil"/>
          <w:right w:val="nil"/>
          <w:between w:val="nil"/>
        </w:pBdr>
        <w:tabs>
          <w:tab w:val="left" w:pos="1350"/>
        </w:tabs>
        <w:ind w:left="-142"/>
        <w:jc w:val="left"/>
        <w:rPr>
          <w:rFonts w:ascii="Arial" w:eastAsia="Arial" w:hAnsi="Arial" w:cs="Arial"/>
          <w:i/>
          <w:sz w:val="24"/>
          <w:szCs w:val="24"/>
        </w:rPr>
      </w:pPr>
    </w:p>
    <w:p w14:paraId="4F0D2D2A" w14:textId="77777777" w:rsidR="001034C7" w:rsidRDefault="00000000">
      <w:pPr>
        <w:pBdr>
          <w:top w:val="nil"/>
          <w:left w:val="nil"/>
          <w:bottom w:val="nil"/>
          <w:right w:val="nil"/>
          <w:between w:val="nil"/>
        </w:pBdr>
        <w:tabs>
          <w:tab w:val="left" w:pos="1350"/>
        </w:tabs>
        <w:ind w:left="-142"/>
        <w:jc w:val="left"/>
        <w:rPr>
          <w:rFonts w:ascii="Arial" w:eastAsia="Arial" w:hAnsi="Arial" w:cs="Arial"/>
          <w:i/>
          <w:sz w:val="24"/>
          <w:szCs w:val="24"/>
        </w:rPr>
      </w:pPr>
      <w:r>
        <w:rPr>
          <w:rFonts w:ascii="Arial" w:eastAsia="Arial" w:hAnsi="Arial" w:cs="Arial"/>
          <w:i/>
          <w:sz w:val="24"/>
          <w:szCs w:val="24"/>
        </w:rPr>
        <w:t xml:space="preserve">*Ang Somay ay </w:t>
      </w:r>
      <w:proofErr w:type="spellStart"/>
      <w:r>
        <w:rPr>
          <w:rFonts w:ascii="Arial" w:eastAsia="Arial" w:hAnsi="Arial" w:cs="Arial"/>
          <w:i/>
          <w:sz w:val="24"/>
          <w:szCs w:val="24"/>
        </w:rPr>
        <w:t>nangangailangan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karagdagang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Manggagawa</w:t>
      </w:r>
      <w:proofErr w:type="spellEnd"/>
      <w:r>
        <w:rPr>
          <w:rFonts w:ascii="Arial" w:eastAsia="Arial" w:hAnsi="Arial" w:cs="Arial"/>
          <w:i/>
          <w:sz w:val="24"/>
          <w:szCs w:val="24"/>
        </w:rPr>
        <w:t xml:space="preserve"> </w:t>
      </w:r>
      <w:proofErr w:type="spellStart"/>
      <w:r>
        <w:rPr>
          <w:rFonts w:ascii="Arial" w:eastAsia="Arial" w:hAnsi="Arial" w:cs="Arial"/>
          <w:i/>
          <w:sz w:val="24"/>
          <w:szCs w:val="24"/>
        </w:rPr>
        <w:t>mula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aplikante</w:t>
      </w:r>
      <w:proofErr w:type="spellEnd"/>
      <w:r>
        <w:rPr>
          <w:rFonts w:ascii="Arial" w:eastAsia="Arial" w:hAnsi="Arial" w:cs="Arial"/>
          <w:i/>
          <w:sz w:val="24"/>
          <w:szCs w:val="24"/>
        </w:rPr>
        <w:t xml:space="preserve"> </w:t>
      </w:r>
      <w:proofErr w:type="spellStart"/>
      <w:r>
        <w:rPr>
          <w:rFonts w:ascii="Arial" w:eastAsia="Arial" w:hAnsi="Arial" w:cs="Arial"/>
          <w:i/>
          <w:sz w:val="24"/>
          <w:szCs w:val="24"/>
        </w:rPr>
        <w:t>bilang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batayan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pagtatasa</w:t>
      </w:r>
      <w:proofErr w:type="spellEnd"/>
      <w:r>
        <w:rPr>
          <w:rFonts w:ascii="Arial" w:eastAsia="Arial" w:hAnsi="Arial" w:cs="Arial"/>
          <w:i/>
          <w:sz w:val="24"/>
          <w:szCs w:val="24"/>
        </w:rPr>
        <w:t xml:space="preserve"> kung ang </w:t>
      </w:r>
      <w:proofErr w:type="spellStart"/>
      <w:r>
        <w:rPr>
          <w:rFonts w:ascii="Arial" w:eastAsia="Arial" w:hAnsi="Arial" w:cs="Arial"/>
          <w:i/>
          <w:sz w:val="24"/>
          <w:szCs w:val="24"/>
        </w:rPr>
        <w:t>paglalakbay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menor</w:t>
      </w:r>
      <w:proofErr w:type="spellEnd"/>
      <w:r>
        <w:rPr>
          <w:rFonts w:ascii="Arial" w:eastAsia="Arial" w:hAnsi="Arial" w:cs="Arial"/>
          <w:i/>
          <w:sz w:val="24"/>
          <w:szCs w:val="24"/>
        </w:rPr>
        <w:t xml:space="preserve"> de </w:t>
      </w:r>
      <w:proofErr w:type="spellStart"/>
      <w:r>
        <w:rPr>
          <w:rFonts w:ascii="Arial" w:eastAsia="Arial" w:hAnsi="Arial" w:cs="Arial"/>
          <w:i/>
          <w:sz w:val="24"/>
          <w:szCs w:val="24"/>
        </w:rPr>
        <w:t>edad</w:t>
      </w:r>
      <w:proofErr w:type="spellEnd"/>
      <w:r>
        <w:rPr>
          <w:rFonts w:ascii="Arial" w:eastAsia="Arial" w:hAnsi="Arial" w:cs="Arial"/>
          <w:i/>
          <w:sz w:val="24"/>
          <w:szCs w:val="24"/>
        </w:rPr>
        <w:t xml:space="preserve"> ay </w:t>
      </w:r>
      <w:proofErr w:type="spellStart"/>
      <w:r>
        <w:rPr>
          <w:rFonts w:ascii="Arial" w:eastAsia="Arial" w:hAnsi="Arial" w:cs="Arial"/>
          <w:i/>
          <w:sz w:val="24"/>
          <w:szCs w:val="24"/>
        </w:rPr>
        <w:t>hindi</w:t>
      </w:r>
      <w:proofErr w:type="spellEnd"/>
      <w:r>
        <w:rPr>
          <w:rFonts w:ascii="Arial" w:eastAsia="Arial" w:hAnsi="Arial" w:cs="Arial"/>
          <w:i/>
          <w:sz w:val="24"/>
          <w:szCs w:val="24"/>
        </w:rPr>
        <w:t xml:space="preserve"> </w:t>
      </w:r>
      <w:proofErr w:type="spellStart"/>
      <w:r>
        <w:rPr>
          <w:rFonts w:ascii="Arial" w:eastAsia="Arial" w:hAnsi="Arial" w:cs="Arial"/>
          <w:i/>
          <w:sz w:val="24"/>
          <w:szCs w:val="24"/>
        </w:rPr>
        <w:t>bubuo</w:t>
      </w:r>
      <w:proofErr w:type="spellEnd"/>
      <w:r>
        <w:rPr>
          <w:rFonts w:ascii="Arial" w:eastAsia="Arial" w:hAnsi="Arial" w:cs="Arial"/>
          <w:i/>
          <w:sz w:val="24"/>
          <w:szCs w:val="24"/>
        </w:rPr>
        <w:t xml:space="preserve"> ng trafficking, </w:t>
      </w:r>
      <w:proofErr w:type="spellStart"/>
      <w:r>
        <w:rPr>
          <w:rFonts w:ascii="Arial" w:eastAsia="Arial" w:hAnsi="Arial" w:cs="Arial"/>
          <w:i/>
          <w:sz w:val="24"/>
          <w:szCs w:val="24"/>
        </w:rPr>
        <w:t>pagsasamantala</w:t>
      </w:r>
      <w:proofErr w:type="spellEnd"/>
      <w:r>
        <w:rPr>
          <w:rFonts w:ascii="Arial" w:eastAsia="Arial" w:hAnsi="Arial" w:cs="Arial"/>
          <w:i/>
          <w:sz w:val="24"/>
          <w:szCs w:val="24"/>
        </w:rPr>
        <w:t xml:space="preserve"> at pang-</w:t>
      </w:r>
      <w:proofErr w:type="spellStart"/>
      <w:r>
        <w:rPr>
          <w:rFonts w:ascii="Arial" w:eastAsia="Arial" w:hAnsi="Arial" w:cs="Arial"/>
          <w:i/>
          <w:sz w:val="24"/>
          <w:szCs w:val="24"/>
        </w:rPr>
        <w:t>aabuso</w:t>
      </w:r>
      <w:proofErr w:type="spellEnd"/>
      <w:r>
        <w:rPr>
          <w:rFonts w:ascii="Arial" w:eastAsia="Arial" w:hAnsi="Arial" w:cs="Arial"/>
          <w:i/>
          <w:sz w:val="24"/>
          <w:szCs w:val="24"/>
        </w:rPr>
        <w:t>.</w:t>
      </w:r>
    </w:p>
    <w:p w14:paraId="478A7987" w14:textId="77777777" w:rsidR="001034C7" w:rsidRDefault="001034C7">
      <w:pPr>
        <w:pBdr>
          <w:top w:val="nil"/>
          <w:left w:val="nil"/>
          <w:bottom w:val="nil"/>
          <w:right w:val="nil"/>
          <w:between w:val="nil"/>
        </w:pBdr>
        <w:tabs>
          <w:tab w:val="left" w:pos="1350"/>
        </w:tabs>
        <w:ind w:left="-142"/>
        <w:jc w:val="left"/>
        <w:rPr>
          <w:rFonts w:ascii="Arial" w:eastAsia="Arial" w:hAnsi="Arial" w:cs="Arial"/>
          <w:i/>
          <w:sz w:val="24"/>
          <w:szCs w:val="24"/>
        </w:rPr>
      </w:pPr>
    </w:p>
    <w:p w14:paraId="2664FEA5" w14:textId="77777777" w:rsidR="001034C7" w:rsidRDefault="00000000">
      <w:pPr>
        <w:pBdr>
          <w:top w:val="nil"/>
          <w:left w:val="nil"/>
          <w:bottom w:val="nil"/>
          <w:right w:val="nil"/>
          <w:between w:val="nil"/>
        </w:pBdr>
        <w:tabs>
          <w:tab w:val="left" w:pos="1350"/>
        </w:tabs>
        <w:ind w:left="-142"/>
        <w:jc w:val="left"/>
        <w:rPr>
          <w:rFonts w:ascii="Arial" w:eastAsia="Arial" w:hAnsi="Arial" w:cs="Arial"/>
          <w:i/>
          <w:sz w:val="24"/>
          <w:szCs w:val="24"/>
        </w:rPr>
      </w:pPr>
      <w:r>
        <w:rPr>
          <w:rFonts w:ascii="Arial" w:eastAsia="Arial" w:hAnsi="Arial" w:cs="Arial"/>
          <w:i/>
          <w:sz w:val="24"/>
          <w:szCs w:val="24"/>
        </w:rPr>
        <w:t>**</w:t>
      </w: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mag-</w:t>
      </w:r>
      <w:proofErr w:type="spellStart"/>
      <w:r>
        <w:rPr>
          <w:rFonts w:ascii="Arial" w:eastAsia="Arial" w:hAnsi="Arial" w:cs="Arial"/>
          <w:i/>
          <w:sz w:val="24"/>
          <w:szCs w:val="24"/>
        </w:rPr>
        <w:t>iba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pagproseso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bawat</w:t>
      </w:r>
      <w:proofErr w:type="spellEnd"/>
      <w:r>
        <w:rPr>
          <w:rFonts w:ascii="Arial" w:eastAsia="Arial" w:hAnsi="Arial" w:cs="Arial"/>
          <w:i/>
          <w:sz w:val="24"/>
          <w:szCs w:val="24"/>
        </w:rPr>
        <w:t xml:space="preserve"> </w:t>
      </w:r>
      <w:proofErr w:type="spellStart"/>
      <w:r>
        <w:rPr>
          <w:rFonts w:ascii="Arial" w:eastAsia="Arial" w:hAnsi="Arial" w:cs="Arial"/>
          <w:i/>
          <w:sz w:val="24"/>
          <w:szCs w:val="24"/>
        </w:rPr>
        <w:t>rehiyon</w:t>
      </w:r>
      <w:proofErr w:type="spellEnd"/>
      <w:r>
        <w:rPr>
          <w:rFonts w:ascii="Arial" w:eastAsia="Arial" w:hAnsi="Arial" w:cs="Arial"/>
          <w:i/>
          <w:sz w:val="24"/>
          <w:szCs w:val="24"/>
        </w:rPr>
        <w:t xml:space="preserve"> </w:t>
      </w:r>
      <w:proofErr w:type="spellStart"/>
      <w:r>
        <w:rPr>
          <w:rFonts w:ascii="Arial" w:eastAsia="Arial" w:hAnsi="Arial" w:cs="Arial"/>
          <w:i/>
          <w:sz w:val="24"/>
          <w:szCs w:val="24"/>
        </w:rPr>
        <w:t>ngunit</w:t>
      </w:r>
      <w:proofErr w:type="spellEnd"/>
      <w:r>
        <w:rPr>
          <w:rFonts w:ascii="Arial" w:eastAsia="Arial" w:hAnsi="Arial" w:cs="Arial"/>
          <w:i/>
          <w:sz w:val="24"/>
          <w:szCs w:val="24"/>
        </w:rPr>
        <w:t xml:space="preserve"> </w:t>
      </w:r>
      <w:proofErr w:type="spellStart"/>
      <w:r>
        <w:rPr>
          <w:rFonts w:ascii="Arial" w:eastAsia="Arial" w:hAnsi="Arial" w:cs="Arial"/>
          <w:i/>
          <w:sz w:val="24"/>
          <w:szCs w:val="24"/>
        </w:rPr>
        <w:t>hindi</w:t>
      </w:r>
      <w:proofErr w:type="spellEnd"/>
      <w:r>
        <w:rPr>
          <w:rFonts w:ascii="Arial" w:eastAsia="Arial" w:hAnsi="Arial" w:cs="Arial"/>
          <w:i/>
          <w:sz w:val="24"/>
          <w:szCs w:val="24"/>
        </w:rPr>
        <w:t xml:space="preserve"> </w:t>
      </w:r>
      <w:proofErr w:type="spellStart"/>
      <w:r>
        <w:rPr>
          <w:rFonts w:ascii="Arial" w:eastAsia="Arial" w:hAnsi="Arial" w:cs="Arial"/>
          <w:i/>
          <w:sz w:val="24"/>
          <w:szCs w:val="24"/>
        </w:rPr>
        <w:t>lalampas</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maximum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tatlong</w:t>
      </w:r>
      <w:proofErr w:type="spellEnd"/>
      <w:r>
        <w:rPr>
          <w:rFonts w:ascii="Arial" w:eastAsia="Arial" w:hAnsi="Arial" w:cs="Arial"/>
          <w:i/>
          <w:sz w:val="24"/>
          <w:szCs w:val="24"/>
        </w:rPr>
        <w:t xml:space="preserve"> (3) </w:t>
      </w:r>
      <w:proofErr w:type="spellStart"/>
      <w:r>
        <w:rPr>
          <w:rFonts w:ascii="Arial" w:eastAsia="Arial" w:hAnsi="Arial" w:cs="Arial"/>
          <w:i/>
          <w:sz w:val="24"/>
          <w:szCs w:val="24"/>
        </w:rPr>
        <w:t>araw</w:t>
      </w:r>
      <w:proofErr w:type="spellEnd"/>
      <w:r>
        <w:rPr>
          <w:rFonts w:ascii="Arial" w:eastAsia="Arial" w:hAnsi="Arial" w:cs="Arial"/>
          <w:i/>
          <w:sz w:val="24"/>
          <w:szCs w:val="24"/>
        </w:rPr>
        <w:t xml:space="preserve"> </w:t>
      </w:r>
      <w:proofErr w:type="spellStart"/>
      <w:r>
        <w:rPr>
          <w:rFonts w:ascii="Arial" w:eastAsia="Arial" w:hAnsi="Arial" w:cs="Arial"/>
          <w:i/>
          <w:sz w:val="24"/>
          <w:szCs w:val="24"/>
        </w:rPr>
        <w:t>gaya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nakasaad</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AO 12, </w:t>
      </w:r>
      <w:proofErr w:type="spellStart"/>
      <w:r>
        <w:rPr>
          <w:rFonts w:ascii="Arial" w:eastAsia="Arial" w:hAnsi="Arial" w:cs="Arial"/>
          <w:i/>
          <w:sz w:val="24"/>
          <w:szCs w:val="24"/>
        </w:rPr>
        <w:t>serye</w:t>
      </w:r>
      <w:proofErr w:type="spellEnd"/>
      <w:r>
        <w:rPr>
          <w:rFonts w:ascii="Arial" w:eastAsia="Arial" w:hAnsi="Arial" w:cs="Arial"/>
          <w:i/>
          <w:sz w:val="24"/>
          <w:szCs w:val="24"/>
        </w:rPr>
        <w:t xml:space="preserve"> ng 2017.</w:t>
      </w:r>
    </w:p>
    <w:tbl>
      <w:tblPr>
        <w:tblStyle w:val="ac"/>
        <w:tblW w:w="886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445"/>
        <w:gridCol w:w="6420"/>
      </w:tblGrid>
      <w:tr w:rsidR="001034C7" w14:paraId="1ACD1CDC" w14:textId="77777777">
        <w:trPr>
          <w:trHeight w:val="330"/>
        </w:trPr>
        <w:tc>
          <w:tcPr>
            <w:tcW w:w="8865" w:type="dxa"/>
            <w:gridSpan w:val="2"/>
            <w:tcBorders>
              <w:top w:val="single" w:sz="7" w:space="0" w:color="000000"/>
              <w:left w:val="single" w:sz="7" w:space="0" w:color="000000"/>
              <w:bottom w:val="single" w:sz="7" w:space="0" w:color="000000"/>
              <w:right w:val="single" w:sz="7" w:space="0" w:color="000000"/>
            </w:tcBorders>
            <w:shd w:val="clear" w:color="auto" w:fill="A7DDFB"/>
            <w:tcMar>
              <w:top w:w="20" w:type="dxa"/>
              <w:left w:w="0" w:type="dxa"/>
              <w:bottom w:w="20" w:type="dxa"/>
              <w:right w:w="0" w:type="dxa"/>
            </w:tcMar>
          </w:tcPr>
          <w:p w14:paraId="3FD11DB8" w14:textId="77777777" w:rsidR="001034C7" w:rsidRDefault="00000000">
            <w:pPr>
              <w:tabs>
                <w:tab w:val="left" w:pos="1350"/>
              </w:tabs>
              <w:spacing w:before="240" w:line="276" w:lineRule="auto"/>
              <w:jc w:val="center"/>
              <w:rPr>
                <w:rFonts w:ascii="Arial" w:eastAsia="Arial" w:hAnsi="Arial" w:cs="Arial"/>
                <w:b/>
                <w:i/>
                <w:sz w:val="22"/>
                <w:szCs w:val="22"/>
              </w:rPr>
            </w:pPr>
            <w:r>
              <w:rPr>
                <w:rFonts w:ascii="Arial" w:eastAsia="Arial" w:hAnsi="Arial" w:cs="Arial"/>
                <w:b/>
                <w:i/>
                <w:sz w:val="22"/>
                <w:szCs w:val="22"/>
              </w:rPr>
              <w:t>FEEDBACK AND COMPLAINTS MECHANISM</w:t>
            </w:r>
          </w:p>
          <w:p w14:paraId="546DFE99" w14:textId="77777777" w:rsidR="001034C7" w:rsidRDefault="00000000">
            <w:pPr>
              <w:spacing w:before="240" w:after="240" w:line="276" w:lineRule="auto"/>
              <w:ind w:left="360"/>
              <w:jc w:val="left"/>
              <w:rPr>
                <w:rFonts w:ascii="Arial" w:eastAsia="Arial" w:hAnsi="Arial" w:cs="Arial"/>
                <w:b/>
                <w:i/>
                <w:sz w:val="22"/>
                <w:szCs w:val="22"/>
              </w:rPr>
            </w:pPr>
            <w:r>
              <w:rPr>
                <w:rFonts w:ascii="Arial" w:eastAsia="Arial" w:hAnsi="Arial" w:cs="Arial"/>
                <w:b/>
                <w:i/>
                <w:sz w:val="22"/>
                <w:szCs w:val="22"/>
              </w:rPr>
              <w:t xml:space="preserve">                             MEKANISMO NG FEEDBACK AT REKLAMO</w:t>
            </w:r>
          </w:p>
        </w:tc>
      </w:tr>
      <w:tr w:rsidR="001034C7" w14:paraId="10BE88B8" w14:textId="77777777">
        <w:trPr>
          <w:trHeight w:val="1380"/>
        </w:trPr>
        <w:tc>
          <w:tcPr>
            <w:tcW w:w="2445"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49D8DF44"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How to send feedback </w:t>
            </w:r>
          </w:p>
          <w:p w14:paraId="1FFA0826"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feedback</w:t>
            </w:r>
          </w:p>
        </w:tc>
        <w:tc>
          <w:tcPr>
            <w:tcW w:w="642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617687A"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DSWD-Field Office send memo/email to DSWD-PMB. </w:t>
            </w:r>
          </w:p>
          <w:p w14:paraId="5B1005E2"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DSWD-Field Office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memo/email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DSWD-PMB.</w:t>
            </w:r>
          </w:p>
        </w:tc>
      </w:tr>
      <w:tr w:rsidR="001034C7" w14:paraId="1279C32F" w14:textId="77777777">
        <w:trPr>
          <w:trHeight w:val="1650"/>
        </w:trPr>
        <w:tc>
          <w:tcPr>
            <w:tcW w:w="2445"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788FB79C"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How feedbacks are processed </w:t>
            </w:r>
          </w:p>
          <w:p w14:paraId="3C83C16D"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feedback</w:t>
            </w:r>
          </w:p>
        </w:tc>
        <w:tc>
          <w:tcPr>
            <w:tcW w:w="642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25A03FDA"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DSWD-PMB send reply letter/memo to the concerned Field Office. </w:t>
            </w:r>
          </w:p>
          <w:p w14:paraId="0FBE4C17"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DSWD-PMB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reply letter/memo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Field Office.</w:t>
            </w:r>
          </w:p>
        </w:tc>
      </w:tr>
      <w:tr w:rsidR="001034C7" w14:paraId="4D638783" w14:textId="77777777">
        <w:trPr>
          <w:trHeight w:val="2505"/>
        </w:trPr>
        <w:tc>
          <w:tcPr>
            <w:tcW w:w="2445"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644197B9"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How to file a complaint </w:t>
            </w:r>
          </w:p>
          <w:p w14:paraId="43667025"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p>
        </w:tc>
        <w:tc>
          <w:tcPr>
            <w:tcW w:w="642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BE91069"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Complaints can be filed thru sending a letter or email to PMB-DSWD. The details of the complaint should be included in the information. </w:t>
            </w:r>
          </w:p>
          <w:p w14:paraId="4727653C" w14:textId="77777777" w:rsidR="001034C7" w:rsidRDefault="00000000">
            <w:pPr>
              <w:tabs>
                <w:tab w:val="left" w:pos="1350"/>
              </w:tabs>
              <w:spacing w:before="240" w:line="276" w:lineRule="auto"/>
              <w:jc w:val="left"/>
              <w:rPr>
                <w:rFonts w:ascii="Arial" w:eastAsia="Arial" w:hAnsi="Arial" w:cs="Arial"/>
                <w:i/>
                <w:sz w:val="22"/>
                <w:szCs w:val="22"/>
              </w:rPr>
            </w:pP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pagpapadala</w:t>
            </w:r>
            <w:proofErr w:type="spellEnd"/>
            <w:r>
              <w:rPr>
                <w:rFonts w:ascii="Arial" w:eastAsia="Arial" w:hAnsi="Arial" w:cs="Arial"/>
                <w:i/>
                <w:sz w:val="22"/>
                <w:szCs w:val="22"/>
              </w:rPr>
              <w:t xml:space="preserve"> ng sulat o email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PMB-DSWD.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detalye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isama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w:t>
            </w:r>
          </w:p>
        </w:tc>
      </w:tr>
      <w:tr w:rsidR="001034C7" w14:paraId="0513F144" w14:textId="77777777">
        <w:trPr>
          <w:trHeight w:val="5145"/>
        </w:trPr>
        <w:tc>
          <w:tcPr>
            <w:tcW w:w="2445"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7E5288D3"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lastRenderedPageBreak/>
              <w:t>Complainant using 8888</w:t>
            </w:r>
          </w:p>
          <w:p w14:paraId="3F57F77F" w14:textId="77777777" w:rsidR="001034C7" w:rsidRDefault="00000000">
            <w:pPr>
              <w:tabs>
                <w:tab w:val="left" w:pos="1350"/>
              </w:tabs>
              <w:spacing w:before="240" w:line="276" w:lineRule="auto"/>
              <w:jc w:val="left"/>
              <w:rPr>
                <w:rFonts w:ascii="Arial" w:eastAsia="Arial" w:hAnsi="Arial" w:cs="Arial"/>
                <w:i/>
                <w:sz w:val="22"/>
                <w:szCs w:val="22"/>
              </w:rPr>
            </w:pPr>
            <w:proofErr w:type="spellStart"/>
            <w:r>
              <w:rPr>
                <w:rFonts w:ascii="Arial" w:eastAsia="Arial" w:hAnsi="Arial" w:cs="Arial"/>
                <w:i/>
                <w:sz w:val="22"/>
                <w:szCs w:val="22"/>
              </w:rPr>
              <w:t>Nagrereklamo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gamit</w:t>
            </w:r>
            <w:proofErr w:type="spellEnd"/>
            <w:r>
              <w:rPr>
                <w:rFonts w:ascii="Arial" w:eastAsia="Arial" w:hAnsi="Arial" w:cs="Arial"/>
                <w:i/>
                <w:sz w:val="22"/>
                <w:szCs w:val="22"/>
              </w:rPr>
              <w:t xml:space="preserve"> ang 8888</w:t>
            </w:r>
          </w:p>
        </w:tc>
        <w:tc>
          <w:tcPr>
            <w:tcW w:w="642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2CBE8BE5"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SMS will receive the complaint and will be forwarded to PMB if the concern is:</w:t>
            </w:r>
          </w:p>
          <w:p w14:paraId="250991FB" w14:textId="77777777" w:rsidR="001034C7" w:rsidRDefault="00000000">
            <w:pPr>
              <w:tabs>
                <w:tab w:val="left" w:pos="1350"/>
              </w:tabs>
              <w:spacing w:before="240" w:line="276" w:lineRule="auto"/>
              <w:jc w:val="left"/>
              <w:rPr>
                <w:rFonts w:ascii="Arial" w:eastAsia="Arial" w:hAnsi="Arial" w:cs="Arial"/>
                <w:i/>
                <w:sz w:val="22"/>
                <w:szCs w:val="22"/>
              </w:rPr>
            </w:pPr>
            <w:proofErr w:type="spellStart"/>
            <w:r>
              <w:rPr>
                <w:rFonts w:ascii="Arial" w:eastAsia="Arial" w:hAnsi="Arial" w:cs="Arial"/>
                <w:i/>
                <w:sz w:val="22"/>
                <w:szCs w:val="22"/>
              </w:rPr>
              <w:t>Matatanggap</w:t>
            </w:r>
            <w:proofErr w:type="spellEnd"/>
            <w:r>
              <w:rPr>
                <w:rFonts w:ascii="Arial" w:eastAsia="Arial" w:hAnsi="Arial" w:cs="Arial"/>
                <w:i/>
                <w:sz w:val="22"/>
                <w:szCs w:val="22"/>
              </w:rPr>
              <w:t xml:space="preserve"> ng SMS ang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ipapasa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PMB kung ang </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ay:</w:t>
            </w:r>
          </w:p>
          <w:p w14:paraId="7B321017"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a.</w:t>
            </w:r>
            <w:r>
              <w:rPr>
                <w:rFonts w:ascii="Times New Roman" w:eastAsia="Times New Roman" w:hAnsi="Times New Roman" w:cs="Times New Roman"/>
                <w:i/>
                <w:sz w:val="22"/>
                <w:szCs w:val="22"/>
              </w:rPr>
              <w:t xml:space="preserve">             </w:t>
            </w:r>
            <w:r>
              <w:rPr>
                <w:rFonts w:ascii="Arial" w:eastAsia="Arial" w:hAnsi="Arial" w:cs="Arial"/>
                <w:i/>
                <w:sz w:val="22"/>
                <w:szCs w:val="22"/>
              </w:rPr>
              <w:t>On Programs and Services- SPD will be the one replying to the complaint</w:t>
            </w:r>
          </w:p>
          <w:p w14:paraId="4AA02E40" w14:textId="77777777" w:rsidR="001034C7" w:rsidRDefault="00000000">
            <w:pPr>
              <w:tabs>
                <w:tab w:val="left" w:pos="1350"/>
              </w:tabs>
              <w:spacing w:before="240" w:line="276" w:lineRule="auto"/>
              <w:jc w:val="left"/>
              <w:rPr>
                <w:rFonts w:ascii="Arial" w:eastAsia="Arial" w:hAnsi="Arial" w:cs="Arial"/>
                <w:i/>
                <w:sz w:val="22"/>
                <w:szCs w:val="22"/>
              </w:rPr>
            </w:pPr>
            <w:proofErr w:type="spellStart"/>
            <w:r>
              <w:rPr>
                <w:rFonts w:ascii="Arial" w:eastAsia="Arial" w:hAnsi="Arial" w:cs="Arial"/>
                <w:i/>
                <w:sz w:val="22"/>
                <w:szCs w:val="22"/>
              </w:rPr>
              <w:t>a.On</w:t>
            </w:r>
            <w:proofErr w:type="spellEnd"/>
            <w:r>
              <w:rPr>
                <w:rFonts w:ascii="Arial" w:eastAsia="Arial" w:hAnsi="Arial" w:cs="Arial"/>
                <w:i/>
                <w:sz w:val="22"/>
                <w:szCs w:val="22"/>
              </w:rPr>
              <w:t xml:space="preserve"> Programs and Services- Ang SPD ang </w:t>
            </w:r>
            <w:proofErr w:type="spellStart"/>
            <w:r>
              <w:rPr>
                <w:rFonts w:ascii="Arial" w:eastAsia="Arial" w:hAnsi="Arial" w:cs="Arial"/>
                <w:i/>
                <w:sz w:val="22"/>
                <w:szCs w:val="22"/>
              </w:rPr>
              <w:t>tutugon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p w14:paraId="7E1B3CAA" w14:textId="77777777" w:rsidR="001034C7" w:rsidRDefault="00000000">
            <w:pPr>
              <w:tabs>
                <w:tab w:val="left" w:pos="1350"/>
              </w:tabs>
              <w:spacing w:before="240" w:line="276" w:lineRule="auto"/>
              <w:ind w:left="720"/>
              <w:jc w:val="left"/>
              <w:rPr>
                <w:rFonts w:ascii="Arial" w:eastAsia="Arial" w:hAnsi="Arial" w:cs="Arial"/>
                <w:i/>
                <w:sz w:val="22"/>
                <w:szCs w:val="22"/>
              </w:rPr>
            </w:pPr>
            <w:r>
              <w:rPr>
                <w:rFonts w:ascii="Arial" w:eastAsia="Arial" w:hAnsi="Arial" w:cs="Arial"/>
                <w:i/>
                <w:sz w:val="22"/>
                <w:szCs w:val="22"/>
              </w:rPr>
              <w:t xml:space="preserve"> </w:t>
            </w:r>
          </w:p>
          <w:p w14:paraId="75F349C7"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b.</w:t>
            </w:r>
            <w:r>
              <w:rPr>
                <w:rFonts w:ascii="Times New Roman" w:eastAsia="Times New Roman" w:hAnsi="Times New Roman" w:cs="Times New Roman"/>
                <w:i/>
                <w:sz w:val="22"/>
                <w:szCs w:val="22"/>
              </w:rPr>
              <w:t xml:space="preserve">             </w:t>
            </w:r>
            <w:r>
              <w:rPr>
                <w:rFonts w:ascii="Arial" w:eastAsia="Arial" w:hAnsi="Arial" w:cs="Arial"/>
                <w:i/>
                <w:sz w:val="22"/>
                <w:szCs w:val="22"/>
              </w:rPr>
              <w:t>On Personnel and other outside matters- The Focal Person will be the one replying to the complaint</w:t>
            </w:r>
          </w:p>
          <w:p w14:paraId="11625999"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b. Sa Personnel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bagay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labas</w:t>
            </w:r>
            <w:proofErr w:type="spellEnd"/>
            <w:r>
              <w:rPr>
                <w:rFonts w:ascii="Arial" w:eastAsia="Arial" w:hAnsi="Arial" w:cs="Arial"/>
                <w:i/>
                <w:sz w:val="22"/>
                <w:szCs w:val="22"/>
              </w:rPr>
              <w:t xml:space="preserve">- Ang Focal Person ang </w:t>
            </w:r>
            <w:proofErr w:type="spellStart"/>
            <w:r>
              <w:rPr>
                <w:rFonts w:ascii="Arial" w:eastAsia="Arial" w:hAnsi="Arial" w:cs="Arial"/>
                <w:i/>
                <w:sz w:val="22"/>
                <w:szCs w:val="22"/>
              </w:rPr>
              <w:t>sasagot</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tc>
      </w:tr>
      <w:tr w:rsidR="001034C7" w14:paraId="1816C28F" w14:textId="77777777">
        <w:trPr>
          <w:trHeight w:val="5520"/>
        </w:trPr>
        <w:tc>
          <w:tcPr>
            <w:tcW w:w="2445"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691B7765"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How complaints are processed</w:t>
            </w:r>
          </w:p>
          <w:p w14:paraId="5DC058A6"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tc>
        <w:tc>
          <w:tcPr>
            <w:tcW w:w="642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3715B4EB"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-The concerned Office will conduct a case conference/meeting to discuss the issue/concern. If necessary, to set a meeting with the complainant and discuss the concern. </w:t>
            </w:r>
          </w:p>
          <w:p w14:paraId="56CA6254"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magsasagawa</w:t>
            </w:r>
            <w:proofErr w:type="spellEnd"/>
            <w:r>
              <w:rPr>
                <w:rFonts w:ascii="Arial" w:eastAsia="Arial" w:hAnsi="Arial" w:cs="Arial"/>
                <w:i/>
                <w:sz w:val="22"/>
                <w:szCs w:val="22"/>
              </w:rPr>
              <w:t xml:space="preserve"> ng case conference/</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isyu</w:t>
            </w:r>
            <w:proofErr w:type="spellEnd"/>
            <w:r>
              <w:rPr>
                <w:rFonts w:ascii="Arial" w:eastAsia="Arial" w:hAnsi="Arial" w:cs="Arial"/>
                <w:i/>
                <w:sz w:val="22"/>
                <w:szCs w:val="22"/>
              </w:rPr>
              <w:t>/</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kinakailangan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magtakda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nagrereklamo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alalahanin</w:t>
            </w:r>
            <w:proofErr w:type="spellEnd"/>
            <w:r>
              <w:rPr>
                <w:rFonts w:ascii="Arial" w:eastAsia="Arial" w:hAnsi="Arial" w:cs="Arial"/>
                <w:i/>
                <w:sz w:val="22"/>
                <w:szCs w:val="22"/>
              </w:rPr>
              <w:t>.</w:t>
            </w:r>
          </w:p>
          <w:p w14:paraId="2D2B0AE1"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-Internal investigation shall be conducted within the Bureau, then provide recommendation and officially send reply letter/memo to the concerned DSWD-Field Office. </w:t>
            </w:r>
          </w:p>
          <w:p w14:paraId="674D35D3"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w:t>
            </w:r>
            <w:proofErr w:type="spellStart"/>
            <w:r>
              <w:rPr>
                <w:rFonts w:ascii="Arial" w:eastAsia="Arial" w:hAnsi="Arial" w:cs="Arial"/>
                <w:i/>
                <w:sz w:val="22"/>
                <w:szCs w:val="22"/>
              </w:rPr>
              <w:t>Isasagawa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panloob</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imbestigasyon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Kawanihan,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rekomendasyon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opisyal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sulat ng </w:t>
            </w:r>
            <w:proofErr w:type="spellStart"/>
            <w:r>
              <w:rPr>
                <w:rFonts w:ascii="Arial" w:eastAsia="Arial" w:hAnsi="Arial" w:cs="Arial"/>
                <w:i/>
                <w:sz w:val="22"/>
                <w:szCs w:val="22"/>
              </w:rPr>
              <w:t>tugon</w:t>
            </w:r>
            <w:proofErr w:type="spellEnd"/>
            <w:r>
              <w:rPr>
                <w:rFonts w:ascii="Arial" w:eastAsia="Arial" w:hAnsi="Arial" w:cs="Arial"/>
                <w:i/>
                <w:sz w:val="22"/>
                <w:szCs w:val="22"/>
              </w:rPr>
              <w:t xml:space="preserve">/memo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DSWD-Field Office.</w:t>
            </w:r>
          </w:p>
        </w:tc>
      </w:tr>
      <w:tr w:rsidR="001034C7" w14:paraId="7A0265D4" w14:textId="77777777">
        <w:trPr>
          <w:trHeight w:val="3225"/>
        </w:trPr>
        <w:tc>
          <w:tcPr>
            <w:tcW w:w="2445"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3C32B8CC" w14:textId="77777777" w:rsidR="001034C7" w:rsidRDefault="001034C7">
            <w:pPr>
              <w:tabs>
                <w:tab w:val="left" w:pos="1350"/>
              </w:tabs>
              <w:spacing w:before="240" w:line="276" w:lineRule="auto"/>
              <w:jc w:val="left"/>
              <w:rPr>
                <w:rFonts w:ascii="Arial" w:eastAsia="Arial" w:hAnsi="Arial" w:cs="Arial"/>
                <w:i/>
                <w:sz w:val="22"/>
                <w:szCs w:val="22"/>
              </w:rPr>
            </w:pPr>
          </w:p>
          <w:p w14:paraId="00E84394" w14:textId="77777777" w:rsidR="001034C7" w:rsidRDefault="00000000">
            <w:pPr>
              <w:tabs>
                <w:tab w:val="left" w:pos="1350"/>
              </w:tabs>
              <w:spacing w:before="240" w:after="240" w:line="276" w:lineRule="auto"/>
              <w:jc w:val="left"/>
              <w:rPr>
                <w:rFonts w:ascii="Arial" w:eastAsia="Arial" w:hAnsi="Arial" w:cs="Arial"/>
                <w:i/>
                <w:sz w:val="22"/>
                <w:szCs w:val="22"/>
              </w:rPr>
            </w:pPr>
            <w:r>
              <w:rPr>
                <w:rFonts w:ascii="Arial" w:eastAsia="Arial" w:hAnsi="Arial" w:cs="Arial"/>
                <w:i/>
                <w:sz w:val="22"/>
                <w:szCs w:val="22"/>
              </w:rPr>
              <w:t>Contact info of ARTA, PCC and CCB</w:t>
            </w:r>
            <w:r>
              <w:rPr>
                <w:rFonts w:ascii="Arial" w:eastAsia="Arial" w:hAnsi="Arial" w:cs="Arial"/>
                <w:b/>
                <w:i/>
                <w:sz w:val="22"/>
                <w:szCs w:val="22"/>
              </w:rPr>
              <w:b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pakikipag-ugnayan</w:t>
            </w:r>
            <w:proofErr w:type="spellEnd"/>
            <w:r>
              <w:rPr>
                <w:rFonts w:ascii="Arial" w:eastAsia="Arial" w:hAnsi="Arial" w:cs="Arial"/>
                <w:i/>
                <w:sz w:val="22"/>
                <w:szCs w:val="22"/>
              </w:rPr>
              <w:t xml:space="preserve"> ng ARTA, PCC at CCB</w:t>
            </w:r>
          </w:p>
        </w:tc>
        <w:tc>
          <w:tcPr>
            <w:tcW w:w="642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69753398"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Tel No. 8847-5093</w:t>
            </w:r>
          </w:p>
          <w:p w14:paraId="50493C37"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Email Add: complaints@arta.gov.ph</w:t>
            </w:r>
          </w:p>
          <w:p w14:paraId="2497E1CC"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 xml:space="preserve"> </w:t>
            </w:r>
          </w:p>
          <w:p w14:paraId="71BE2473"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Hotline: 8888</w:t>
            </w:r>
          </w:p>
          <w:p w14:paraId="26894BB6"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Email Add: pcc@malacanang.gov.ph</w:t>
            </w:r>
          </w:p>
          <w:p w14:paraId="7C2A4960"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 xml:space="preserve"> </w:t>
            </w:r>
          </w:p>
          <w:p w14:paraId="7D4DD3EB"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Contact Center ng Bayan (CCB)</w:t>
            </w:r>
          </w:p>
          <w:p w14:paraId="2DC7DBE1" w14:textId="77777777" w:rsidR="001034C7" w:rsidRDefault="00000000">
            <w:pPr>
              <w:tabs>
                <w:tab w:val="left" w:pos="1350"/>
              </w:tabs>
              <w:spacing w:line="276" w:lineRule="auto"/>
              <w:jc w:val="left"/>
              <w:rPr>
                <w:rFonts w:ascii="Arial" w:eastAsia="Arial" w:hAnsi="Arial" w:cs="Arial"/>
                <w:i/>
                <w:color w:val="5B9BD5"/>
                <w:sz w:val="22"/>
                <w:szCs w:val="22"/>
                <w:u w:val="single"/>
              </w:rPr>
            </w:pPr>
            <w:r>
              <w:rPr>
                <w:rFonts w:ascii="Arial" w:eastAsia="Arial" w:hAnsi="Arial" w:cs="Arial"/>
                <w:i/>
                <w:color w:val="5B9BD5"/>
                <w:sz w:val="22"/>
                <w:szCs w:val="22"/>
                <w:u w:val="single"/>
              </w:rPr>
              <w:t>email@</w:t>
            </w:r>
          </w:p>
          <w:p w14:paraId="674B03CE" w14:textId="77777777" w:rsidR="001034C7" w:rsidRDefault="001034C7">
            <w:pPr>
              <w:tabs>
                <w:tab w:val="left" w:pos="1350"/>
              </w:tabs>
              <w:spacing w:line="276" w:lineRule="auto"/>
              <w:jc w:val="left"/>
              <w:rPr>
                <w:rFonts w:ascii="Arial" w:eastAsia="Arial" w:hAnsi="Arial" w:cs="Arial"/>
                <w:i/>
                <w:color w:val="5B9BD5"/>
                <w:sz w:val="22"/>
                <w:szCs w:val="22"/>
                <w:u w:val="single"/>
              </w:rPr>
            </w:pPr>
          </w:p>
          <w:p w14:paraId="43DDD119" w14:textId="77777777" w:rsidR="001034C7" w:rsidRDefault="00000000">
            <w:pPr>
              <w:tabs>
                <w:tab w:val="left" w:pos="1350"/>
              </w:tabs>
              <w:spacing w:line="276" w:lineRule="auto"/>
              <w:jc w:val="left"/>
              <w:rPr>
                <w:rFonts w:ascii="Arial" w:eastAsia="Arial" w:hAnsi="Arial" w:cs="Arial"/>
                <w:i/>
                <w:color w:val="5B9BD5"/>
                <w:sz w:val="22"/>
                <w:szCs w:val="22"/>
                <w:u w:val="single"/>
              </w:rPr>
            </w:pPr>
            <w:r>
              <w:rPr>
                <w:rFonts w:ascii="Arial" w:eastAsia="Arial" w:hAnsi="Arial" w:cs="Arial"/>
                <w:i/>
                <w:color w:val="5B9BD5"/>
                <w:sz w:val="22"/>
                <w:szCs w:val="22"/>
                <w:u w:val="single"/>
              </w:rPr>
              <w:t>contactcenterngbayan.gov.ph</w:t>
            </w:r>
          </w:p>
          <w:p w14:paraId="639C30A0" w14:textId="52731180" w:rsidR="001034C7" w:rsidRPr="007F4FCF" w:rsidRDefault="00000000" w:rsidP="007F4FCF">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0908-881-6565</w:t>
            </w:r>
          </w:p>
        </w:tc>
      </w:tr>
      <w:tr w:rsidR="001034C7" w14:paraId="6E6A3E4D" w14:textId="77777777">
        <w:trPr>
          <w:trHeight w:val="2910"/>
        </w:trPr>
        <w:tc>
          <w:tcPr>
            <w:tcW w:w="2445"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490971F2" w14:textId="77777777" w:rsidR="001034C7" w:rsidRDefault="00000000">
            <w:pPr>
              <w:tabs>
                <w:tab w:val="left" w:pos="1350"/>
              </w:tabs>
              <w:spacing w:before="240" w:after="240"/>
              <w:jc w:val="left"/>
              <w:rPr>
                <w:rFonts w:ascii="Arial" w:eastAsia="Arial" w:hAnsi="Arial" w:cs="Arial"/>
                <w:b/>
                <w:i/>
                <w:sz w:val="22"/>
                <w:szCs w:val="22"/>
              </w:rPr>
            </w:pPr>
            <w:r>
              <w:rPr>
                <w:rFonts w:ascii="Arial" w:eastAsia="Arial" w:hAnsi="Arial" w:cs="Arial"/>
                <w:b/>
                <w:i/>
                <w:sz w:val="22"/>
                <w:szCs w:val="22"/>
              </w:rPr>
              <w:t>Contact information of DSWD FO XII Program In-Charge</w:t>
            </w:r>
          </w:p>
          <w:p w14:paraId="0A653B8A" w14:textId="77777777" w:rsidR="001034C7" w:rsidRDefault="00000000">
            <w:pPr>
              <w:tabs>
                <w:tab w:val="left" w:pos="1350"/>
              </w:tabs>
              <w:spacing w:before="240" w:after="240"/>
              <w:jc w:val="left"/>
              <w:rPr>
                <w:rFonts w:ascii="Arial" w:eastAsia="Arial" w:hAnsi="Arial" w:cs="Arial"/>
                <w:i/>
                <w:sz w:val="22"/>
                <w:szCs w:val="22"/>
              </w:rPr>
            </w:pP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pakikipag-ugnayan</w:t>
            </w:r>
            <w:proofErr w:type="spellEnd"/>
            <w:r>
              <w:rPr>
                <w:rFonts w:ascii="Arial" w:eastAsia="Arial" w:hAnsi="Arial" w:cs="Arial"/>
                <w:i/>
                <w:sz w:val="22"/>
                <w:szCs w:val="22"/>
              </w:rPr>
              <w:t xml:space="preserve"> ng DSWD FO XII Program In-Charge</w:t>
            </w:r>
          </w:p>
          <w:p w14:paraId="68A9E2D0" w14:textId="77777777" w:rsidR="001034C7" w:rsidRDefault="00000000">
            <w:pPr>
              <w:tabs>
                <w:tab w:val="left" w:pos="1350"/>
              </w:tabs>
              <w:spacing w:before="240" w:line="276" w:lineRule="auto"/>
              <w:jc w:val="left"/>
              <w:rPr>
                <w:rFonts w:ascii="Arial" w:eastAsia="Arial" w:hAnsi="Arial" w:cs="Arial"/>
                <w:b/>
                <w:i/>
                <w:sz w:val="22"/>
                <w:szCs w:val="22"/>
              </w:rPr>
            </w:pPr>
            <w:r>
              <w:rPr>
                <w:rFonts w:ascii="Arial" w:eastAsia="Arial" w:hAnsi="Arial" w:cs="Arial"/>
                <w:b/>
                <w:i/>
                <w:sz w:val="22"/>
                <w:szCs w:val="22"/>
              </w:rPr>
              <w:t xml:space="preserve"> </w:t>
            </w:r>
          </w:p>
        </w:tc>
        <w:tc>
          <w:tcPr>
            <w:tcW w:w="642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86F42EB" w14:textId="77777777" w:rsidR="001034C7" w:rsidRDefault="001034C7">
            <w:pPr>
              <w:tabs>
                <w:tab w:val="left" w:pos="1350"/>
              </w:tabs>
              <w:spacing w:line="276" w:lineRule="auto"/>
              <w:jc w:val="left"/>
              <w:rPr>
                <w:rFonts w:ascii="Arial" w:eastAsia="Arial" w:hAnsi="Arial" w:cs="Arial"/>
                <w:b/>
                <w:i/>
                <w:sz w:val="22"/>
                <w:szCs w:val="22"/>
              </w:rPr>
            </w:pPr>
          </w:p>
          <w:p w14:paraId="3F6706CA" w14:textId="77777777" w:rsidR="001034C7" w:rsidRDefault="00000000">
            <w:pPr>
              <w:tabs>
                <w:tab w:val="left" w:pos="1350"/>
              </w:tabs>
              <w:spacing w:line="276" w:lineRule="auto"/>
              <w:jc w:val="left"/>
              <w:rPr>
                <w:rFonts w:ascii="Arial" w:eastAsia="Arial" w:hAnsi="Arial" w:cs="Arial"/>
                <w:b/>
                <w:i/>
                <w:sz w:val="22"/>
                <w:szCs w:val="22"/>
              </w:rPr>
            </w:pPr>
            <w:r>
              <w:rPr>
                <w:rFonts w:ascii="Arial" w:eastAsia="Arial" w:hAnsi="Arial" w:cs="Arial"/>
                <w:b/>
                <w:i/>
                <w:sz w:val="22"/>
                <w:szCs w:val="22"/>
              </w:rPr>
              <w:t>ROBIA B. ABDULA, RSW</w:t>
            </w:r>
          </w:p>
          <w:p w14:paraId="6E7C4FEB"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Social Welfare Officer II/ MTA Focal Person</w:t>
            </w:r>
          </w:p>
          <w:p w14:paraId="3212D0B9"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0945-104-0644</w:t>
            </w:r>
          </w:p>
          <w:p w14:paraId="16DE27D8"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MTA.fo12@dswd.gov.ph</w:t>
            </w:r>
          </w:p>
          <w:p w14:paraId="63AB4CC1" w14:textId="77777777" w:rsidR="001034C7" w:rsidRDefault="00000000">
            <w:pPr>
              <w:tabs>
                <w:tab w:val="left" w:pos="1350"/>
              </w:tabs>
              <w:spacing w:line="276" w:lineRule="auto"/>
              <w:jc w:val="left"/>
              <w:rPr>
                <w:rFonts w:ascii="Arial" w:eastAsia="Arial" w:hAnsi="Arial" w:cs="Arial"/>
                <w:b/>
                <w:i/>
                <w:sz w:val="22"/>
                <w:szCs w:val="22"/>
                <w:u w:val="single"/>
              </w:rPr>
            </w:pPr>
            <w:r>
              <w:rPr>
                <w:rFonts w:ascii="Arial" w:eastAsia="Arial" w:hAnsi="Arial" w:cs="Arial"/>
                <w:b/>
                <w:i/>
                <w:sz w:val="22"/>
                <w:szCs w:val="22"/>
                <w:u w:val="single"/>
              </w:rPr>
              <w:t xml:space="preserve"> </w:t>
            </w:r>
          </w:p>
          <w:p w14:paraId="3DAC664C" w14:textId="77777777" w:rsidR="001034C7" w:rsidRDefault="00000000">
            <w:pPr>
              <w:tabs>
                <w:tab w:val="left" w:pos="1350"/>
              </w:tabs>
              <w:spacing w:line="276" w:lineRule="auto"/>
              <w:jc w:val="left"/>
              <w:rPr>
                <w:rFonts w:ascii="Arial" w:eastAsia="Arial" w:hAnsi="Arial" w:cs="Arial"/>
                <w:b/>
                <w:i/>
                <w:sz w:val="22"/>
                <w:szCs w:val="22"/>
              </w:rPr>
            </w:pPr>
            <w:r>
              <w:rPr>
                <w:rFonts w:ascii="Arial" w:eastAsia="Arial" w:hAnsi="Arial" w:cs="Arial"/>
                <w:b/>
                <w:i/>
                <w:sz w:val="22"/>
                <w:szCs w:val="22"/>
              </w:rPr>
              <w:t>ROSEMARIE C. ALCEBAR</w:t>
            </w:r>
          </w:p>
          <w:p w14:paraId="19DD57D0"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Social Welfare Officer-III</w:t>
            </w:r>
          </w:p>
          <w:p w14:paraId="5B7E971C"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0908-397-5727</w:t>
            </w:r>
          </w:p>
          <w:p w14:paraId="2277F121" w14:textId="77777777" w:rsidR="001034C7" w:rsidRDefault="00000000">
            <w:pPr>
              <w:tabs>
                <w:tab w:val="left" w:pos="1350"/>
              </w:tabs>
              <w:spacing w:before="240" w:line="276" w:lineRule="auto"/>
              <w:jc w:val="left"/>
              <w:rPr>
                <w:rFonts w:ascii="Arial" w:eastAsia="Arial" w:hAnsi="Arial" w:cs="Arial"/>
                <w:b/>
                <w:i/>
                <w:sz w:val="22"/>
                <w:szCs w:val="22"/>
              </w:rPr>
            </w:pPr>
            <w:r>
              <w:rPr>
                <w:rFonts w:ascii="Arial" w:eastAsia="Arial" w:hAnsi="Arial" w:cs="Arial"/>
                <w:b/>
                <w:i/>
                <w:sz w:val="22"/>
                <w:szCs w:val="22"/>
              </w:rPr>
              <w:t xml:space="preserve"> </w:t>
            </w:r>
          </w:p>
        </w:tc>
      </w:tr>
    </w:tbl>
    <w:p w14:paraId="7CE4FC77" w14:textId="77777777" w:rsidR="001034C7" w:rsidRDefault="001034C7">
      <w:pPr>
        <w:tabs>
          <w:tab w:val="left" w:pos="1350"/>
        </w:tabs>
        <w:spacing w:before="240" w:after="240"/>
        <w:jc w:val="left"/>
        <w:rPr>
          <w:rFonts w:ascii="Arial" w:eastAsia="Arial" w:hAnsi="Arial" w:cs="Arial"/>
          <w:b/>
          <w:i/>
        </w:rPr>
      </w:pPr>
    </w:p>
    <w:p w14:paraId="77B66207" w14:textId="77777777" w:rsidR="001034C7" w:rsidRPr="009516FB" w:rsidRDefault="00000000">
      <w:pPr>
        <w:tabs>
          <w:tab w:val="left" w:pos="1350"/>
        </w:tabs>
        <w:spacing w:before="240" w:line="276" w:lineRule="auto"/>
        <w:rPr>
          <w:rFonts w:ascii="Arial" w:eastAsia="Arial" w:hAnsi="Arial" w:cs="Arial"/>
          <w:b/>
          <w:color w:val="000000"/>
          <w:sz w:val="28"/>
          <w:szCs w:val="28"/>
        </w:rPr>
      </w:pPr>
      <w:r>
        <w:rPr>
          <w:rFonts w:ascii="Arial" w:eastAsia="Arial" w:hAnsi="Arial" w:cs="Arial"/>
          <w:b/>
          <w:sz w:val="22"/>
          <w:szCs w:val="22"/>
        </w:rPr>
        <w:t xml:space="preserve">4. </w:t>
      </w:r>
      <w:r w:rsidRPr="009516FB">
        <w:rPr>
          <w:rFonts w:ascii="Arial" w:eastAsia="Arial" w:hAnsi="Arial" w:cs="Arial"/>
          <w:b/>
          <w:color w:val="000000"/>
          <w:sz w:val="28"/>
          <w:szCs w:val="28"/>
        </w:rPr>
        <w:t>Provision of Assistance to Solo Parent</w:t>
      </w:r>
    </w:p>
    <w:p w14:paraId="2ADBB00A" w14:textId="77777777" w:rsidR="001034C7" w:rsidRPr="009516FB" w:rsidRDefault="00000000">
      <w:pPr>
        <w:spacing w:line="308" w:lineRule="auto"/>
        <w:rPr>
          <w:rFonts w:ascii="Arial" w:eastAsia="Arial" w:hAnsi="Arial" w:cs="Arial"/>
          <w:i/>
          <w:color w:val="202124"/>
          <w:sz w:val="28"/>
          <w:szCs w:val="28"/>
          <w:shd w:val="clear" w:color="auto" w:fill="F8F9FA"/>
        </w:rPr>
      </w:pPr>
      <w:r w:rsidRPr="009516FB">
        <w:rPr>
          <w:rFonts w:ascii="Arial" w:eastAsia="Arial" w:hAnsi="Arial" w:cs="Arial"/>
          <w:i/>
          <w:color w:val="202124"/>
          <w:sz w:val="28"/>
          <w:szCs w:val="28"/>
          <w:shd w:val="clear" w:color="auto" w:fill="F8F9FA"/>
        </w:rPr>
        <w:t xml:space="preserve">    </w:t>
      </w:r>
      <w:proofErr w:type="spellStart"/>
      <w:r w:rsidRPr="009516FB">
        <w:rPr>
          <w:rFonts w:ascii="Arial" w:eastAsia="Arial" w:hAnsi="Arial" w:cs="Arial"/>
          <w:i/>
          <w:color w:val="202124"/>
          <w:sz w:val="28"/>
          <w:szCs w:val="28"/>
          <w:shd w:val="clear" w:color="auto" w:fill="F8F9FA"/>
        </w:rPr>
        <w:t>Pagbibigay</w:t>
      </w:r>
      <w:proofErr w:type="spellEnd"/>
      <w:r w:rsidRPr="009516FB">
        <w:rPr>
          <w:rFonts w:ascii="Arial" w:eastAsia="Arial" w:hAnsi="Arial" w:cs="Arial"/>
          <w:i/>
          <w:color w:val="202124"/>
          <w:sz w:val="28"/>
          <w:szCs w:val="28"/>
          <w:shd w:val="clear" w:color="auto" w:fill="F8F9FA"/>
        </w:rPr>
        <w:t xml:space="preserve"> ng </w:t>
      </w:r>
      <w:proofErr w:type="spellStart"/>
      <w:r w:rsidRPr="009516FB">
        <w:rPr>
          <w:rFonts w:ascii="Arial" w:eastAsia="Arial" w:hAnsi="Arial" w:cs="Arial"/>
          <w:i/>
          <w:color w:val="202124"/>
          <w:sz w:val="28"/>
          <w:szCs w:val="28"/>
          <w:shd w:val="clear" w:color="auto" w:fill="F8F9FA"/>
        </w:rPr>
        <w:t>Tulong</w:t>
      </w:r>
      <w:proofErr w:type="spellEnd"/>
      <w:r w:rsidRPr="009516FB">
        <w:rPr>
          <w:rFonts w:ascii="Arial" w:eastAsia="Arial" w:hAnsi="Arial" w:cs="Arial"/>
          <w:i/>
          <w:color w:val="202124"/>
          <w:sz w:val="28"/>
          <w:szCs w:val="28"/>
          <w:shd w:val="clear" w:color="auto" w:fill="F8F9FA"/>
        </w:rPr>
        <w:t xml:space="preserve"> </w:t>
      </w:r>
      <w:proofErr w:type="spellStart"/>
      <w:r w:rsidRPr="009516FB">
        <w:rPr>
          <w:rFonts w:ascii="Arial" w:eastAsia="Arial" w:hAnsi="Arial" w:cs="Arial"/>
          <w:i/>
          <w:color w:val="202124"/>
          <w:sz w:val="28"/>
          <w:szCs w:val="28"/>
          <w:shd w:val="clear" w:color="auto" w:fill="F8F9FA"/>
        </w:rPr>
        <w:t>sa</w:t>
      </w:r>
      <w:proofErr w:type="spellEnd"/>
      <w:r w:rsidRPr="009516FB">
        <w:rPr>
          <w:rFonts w:ascii="Arial" w:eastAsia="Arial" w:hAnsi="Arial" w:cs="Arial"/>
          <w:i/>
          <w:color w:val="202124"/>
          <w:sz w:val="28"/>
          <w:szCs w:val="28"/>
          <w:shd w:val="clear" w:color="auto" w:fill="F8F9FA"/>
        </w:rPr>
        <w:t xml:space="preserve"> </w:t>
      </w:r>
      <w:proofErr w:type="spellStart"/>
      <w:r w:rsidRPr="009516FB">
        <w:rPr>
          <w:rFonts w:ascii="Arial" w:eastAsia="Arial" w:hAnsi="Arial" w:cs="Arial"/>
          <w:i/>
          <w:color w:val="202124"/>
          <w:sz w:val="28"/>
          <w:szCs w:val="28"/>
          <w:shd w:val="clear" w:color="auto" w:fill="F8F9FA"/>
        </w:rPr>
        <w:t>Solong</w:t>
      </w:r>
      <w:proofErr w:type="spellEnd"/>
      <w:r w:rsidRPr="009516FB">
        <w:rPr>
          <w:rFonts w:ascii="Arial" w:eastAsia="Arial" w:hAnsi="Arial" w:cs="Arial"/>
          <w:i/>
          <w:color w:val="202124"/>
          <w:sz w:val="28"/>
          <w:szCs w:val="28"/>
          <w:shd w:val="clear" w:color="auto" w:fill="F8F9FA"/>
        </w:rPr>
        <w:t xml:space="preserve"> </w:t>
      </w:r>
      <w:proofErr w:type="spellStart"/>
      <w:r w:rsidRPr="009516FB">
        <w:rPr>
          <w:rFonts w:ascii="Arial" w:eastAsia="Arial" w:hAnsi="Arial" w:cs="Arial"/>
          <w:i/>
          <w:color w:val="202124"/>
          <w:sz w:val="28"/>
          <w:szCs w:val="28"/>
          <w:shd w:val="clear" w:color="auto" w:fill="F8F9FA"/>
        </w:rPr>
        <w:t>Magulang</w:t>
      </w:r>
      <w:proofErr w:type="spellEnd"/>
    </w:p>
    <w:p w14:paraId="48FD2F19" w14:textId="77777777" w:rsidR="001034C7" w:rsidRPr="009516FB" w:rsidRDefault="001034C7">
      <w:pPr>
        <w:spacing w:line="308" w:lineRule="auto"/>
        <w:rPr>
          <w:rFonts w:ascii="Arial" w:eastAsia="Arial" w:hAnsi="Arial" w:cs="Arial"/>
          <w:b/>
          <w:i/>
          <w:color w:val="202124"/>
          <w:sz w:val="28"/>
          <w:szCs w:val="28"/>
          <w:shd w:val="clear" w:color="auto" w:fill="F8F9FA"/>
        </w:rPr>
      </w:pPr>
    </w:p>
    <w:p w14:paraId="3404A627"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Solo parents are those who are left alone with the responsibility of rearing their children regardless of marital status and based on National Statistics Office (NSO) data, there are about 14 million solo parents in the Philippines. The increasing number of solo parents has led the national government to pass Republic Act 8972, or the Solo Parents’ Welfare Act of 2000, which was promulgated on November 7, 2000. While being a solo parent can be difficult, the passage of RA 8972 has somehow made it rewarding.</w:t>
      </w:r>
    </w:p>
    <w:p w14:paraId="3166F85E" w14:textId="77777777" w:rsidR="001034C7" w:rsidRDefault="001034C7">
      <w:pPr>
        <w:pBdr>
          <w:top w:val="nil"/>
          <w:left w:val="nil"/>
          <w:bottom w:val="nil"/>
          <w:right w:val="nil"/>
          <w:between w:val="nil"/>
        </w:pBdr>
        <w:rPr>
          <w:rFonts w:ascii="Arial" w:eastAsia="Arial" w:hAnsi="Arial" w:cs="Arial"/>
          <w:sz w:val="22"/>
          <w:szCs w:val="22"/>
        </w:rPr>
      </w:pPr>
    </w:p>
    <w:p w14:paraId="5652EB97"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solong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magulang</w:t>
      </w:r>
      <w:proofErr w:type="spellEnd"/>
      <w:r>
        <w:rPr>
          <w:rFonts w:ascii="Arial" w:eastAsia="Arial" w:hAnsi="Arial" w:cs="Arial"/>
          <w:i/>
          <w:color w:val="202124"/>
          <w:sz w:val="22"/>
          <w:szCs w:val="22"/>
          <w:shd w:val="clear" w:color="auto" w:fill="F8F9FA"/>
        </w:rPr>
        <w:t xml:space="preserve"> ay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naiwan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mag-isa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may </w:t>
      </w:r>
      <w:proofErr w:type="spellStart"/>
      <w:r>
        <w:rPr>
          <w:rFonts w:ascii="Arial" w:eastAsia="Arial" w:hAnsi="Arial" w:cs="Arial"/>
          <w:i/>
          <w:color w:val="202124"/>
          <w:sz w:val="22"/>
          <w:szCs w:val="22"/>
          <w:shd w:val="clear" w:color="auto" w:fill="F8F9FA"/>
        </w:rPr>
        <w:t>responsibilidad</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palakihin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kanilang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anak</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anuman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katayuan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pag-aasawa</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batay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datos</w:t>
      </w:r>
      <w:proofErr w:type="spellEnd"/>
      <w:r>
        <w:rPr>
          <w:rFonts w:ascii="Arial" w:eastAsia="Arial" w:hAnsi="Arial" w:cs="Arial"/>
          <w:i/>
          <w:color w:val="202124"/>
          <w:sz w:val="22"/>
          <w:szCs w:val="22"/>
          <w:shd w:val="clear" w:color="auto" w:fill="F8F9FA"/>
        </w:rPr>
        <w:t xml:space="preserve"> ng National Statistics Office (NSO), </w:t>
      </w:r>
      <w:proofErr w:type="spellStart"/>
      <w:r>
        <w:rPr>
          <w:rFonts w:ascii="Arial" w:eastAsia="Arial" w:hAnsi="Arial" w:cs="Arial"/>
          <w:i/>
          <w:color w:val="202124"/>
          <w:sz w:val="22"/>
          <w:szCs w:val="22"/>
          <w:shd w:val="clear" w:color="auto" w:fill="F8F9FA"/>
        </w:rPr>
        <w:t>mayroong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humigit-kumulang</w:t>
      </w:r>
      <w:proofErr w:type="spellEnd"/>
      <w:r>
        <w:rPr>
          <w:rFonts w:ascii="Arial" w:eastAsia="Arial" w:hAnsi="Arial" w:cs="Arial"/>
          <w:i/>
          <w:color w:val="202124"/>
          <w:sz w:val="22"/>
          <w:szCs w:val="22"/>
          <w:shd w:val="clear" w:color="auto" w:fill="F8F9FA"/>
        </w:rPr>
        <w:t xml:space="preserve"> 14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milyong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solong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magulang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Pilipinas</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pagtaas</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bilang</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solo parent ay </w:t>
      </w:r>
      <w:proofErr w:type="spellStart"/>
      <w:r>
        <w:rPr>
          <w:rFonts w:ascii="Arial" w:eastAsia="Arial" w:hAnsi="Arial" w:cs="Arial"/>
          <w:i/>
          <w:color w:val="202124"/>
          <w:sz w:val="22"/>
          <w:szCs w:val="22"/>
          <w:shd w:val="clear" w:color="auto" w:fill="F8F9FA"/>
        </w:rPr>
        <w:t>naging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dahilan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upang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ipasa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pambansang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pamahalaan</w:t>
      </w:r>
      <w:proofErr w:type="spellEnd"/>
      <w:r>
        <w:rPr>
          <w:rFonts w:ascii="Arial" w:eastAsia="Arial" w:hAnsi="Arial" w:cs="Arial"/>
          <w:i/>
          <w:color w:val="202124"/>
          <w:sz w:val="22"/>
          <w:szCs w:val="22"/>
          <w:shd w:val="clear" w:color="auto" w:fill="F8F9FA"/>
        </w:rPr>
        <w:t xml:space="preserve"> ang Republic Act 8972, o ang Solo Parents' Welfare Act of 2000,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ipinahayag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noong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Nobyembre</w:t>
      </w:r>
      <w:proofErr w:type="spellEnd"/>
      <w:r>
        <w:rPr>
          <w:rFonts w:ascii="Arial" w:eastAsia="Arial" w:hAnsi="Arial" w:cs="Arial"/>
          <w:i/>
          <w:color w:val="202124"/>
          <w:sz w:val="22"/>
          <w:szCs w:val="22"/>
          <w:shd w:val="clear" w:color="auto" w:fill="F8F9FA"/>
        </w:rPr>
        <w:t xml:space="preserve"> 7, 2000. </w:t>
      </w:r>
      <w:proofErr w:type="spellStart"/>
      <w:r>
        <w:rPr>
          <w:rFonts w:ascii="Arial" w:eastAsia="Arial" w:hAnsi="Arial" w:cs="Arial"/>
          <w:i/>
          <w:color w:val="202124"/>
          <w:sz w:val="22"/>
          <w:szCs w:val="22"/>
          <w:shd w:val="clear" w:color="auto" w:fill="F8F9FA"/>
        </w:rPr>
        <w:t>Bagama't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mahirap</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pagiging</w:t>
      </w:r>
      <w:proofErr w:type="spellEnd"/>
      <w:r>
        <w:rPr>
          <w:rFonts w:ascii="Arial" w:eastAsia="Arial" w:hAnsi="Arial" w:cs="Arial"/>
          <w:i/>
          <w:color w:val="202124"/>
          <w:sz w:val="22"/>
          <w:szCs w:val="22"/>
          <w:shd w:val="clear" w:color="auto" w:fill="F8F9FA"/>
        </w:rPr>
        <w:t xml:space="preserve"> solo parent, ang </w:t>
      </w:r>
      <w:proofErr w:type="spellStart"/>
      <w:r>
        <w:rPr>
          <w:rFonts w:ascii="Arial" w:eastAsia="Arial" w:hAnsi="Arial" w:cs="Arial"/>
          <w:i/>
          <w:color w:val="202124"/>
          <w:sz w:val="22"/>
          <w:szCs w:val="22"/>
          <w:shd w:val="clear" w:color="auto" w:fill="F8F9FA"/>
        </w:rPr>
        <w:t>pagpasa</w:t>
      </w:r>
      <w:proofErr w:type="spellEnd"/>
      <w:r>
        <w:rPr>
          <w:rFonts w:ascii="Arial" w:eastAsia="Arial" w:hAnsi="Arial" w:cs="Arial"/>
          <w:i/>
          <w:color w:val="202124"/>
          <w:sz w:val="22"/>
          <w:szCs w:val="22"/>
          <w:shd w:val="clear" w:color="auto" w:fill="F8F9FA"/>
        </w:rPr>
        <w:t xml:space="preserve"> ng RA 8972 ay </w:t>
      </w:r>
      <w:proofErr w:type="spellStart"/>
      <w:r>
        <w:rPr>
          <w:rFonts w:ascii="Arial" w:eastAsia="Arial" w:hAnsi="Arial" w:cs="Arial"/>
          <w:i/>
          <w:color w:val="202124"/>
          <w:sz w:val="22"/>
          <w:szCs w:val="22"/>
          <w:shd w:val="clear" w:color="auto" w:fill="F8F9FA"/>
        </w:rPr>
        <w:t>kahit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papaano</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naging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kapakipakinabang</w:t>
      </w:r>
      <w:proofErr w:type="spellEnd"/>
      <w:r>
        <w:rPr>
          <w:rFonts w:ascii="Arial" w:eastAsia="Arial" w:hAnsi="Arial" w:cs="Arial"/>
          <w:i/>
          <w:color w:val="202124"/>
          <w:sz w:val="22"/>
          <w:szCs w:val="22"/>
          <w:shd w:val="clear" w:color="auto" w:fill="F8F9FA"/>
        </w:rPr>
        <w:t>.</w:t>
      </w:r>
    </w:p>
    <w:p w14:paraId="4624D799" w14:textId="77777777" w:rsidR="001034C7" w:rsidRDefault="001034C7">
      <w:pPr>
        <w:pBdr>
          <w:top w:val="nil"/>
          <w:left w:val="nil"/>
          <w:bottom w:val="nil"/>
          <w:right w:val="nil"/>
          <w:between w:val="nil"/>
        </w:pBdr>
        <w:rPr>
          <w:rFonts w:ascii="Arial" w:eastAsia="Arial" w:hAnsi="Arial" w:cs="Arial"/>
          <w:sz w:val="22"/>
          <w:szCs w:val="22"/>
        </w:rPr>
      </w:pPr>
    </w:p>
    <w:p w14:paraId="0E6FD6F6"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RA 8972 was enacted to provide a comprehensive program of services for solo parents and their children. This law covers fathers or mothers who raise their children by themselves, either because of the death of ,a spouse, abandonment, separation or even those who have children as a result of rape.</w:t>
      </w:r>
    </w:p>
    <w:p w14:paraId="73964EB1" w14:textId="77777777" w:rsidR="001034C7" w:rsidRDefault="001034C7">
      <w:pPr>
        <w:pBdr>
          <w:top w:val="nil"/>
          <w:left w:val="nil"/>
          <w:bottom w:val="nil"/>
          <w:right w:val="nil"/>
          <w:between w:val="nil"/>
        </w:pBdr>
        <w:rPr>
          <w:rFonts w:ascii="Arial" w:eastAsia="Arial" w:hAnsi="Arial" w:cs="Arial"/>
          <w:sz w:val="22"/>
          <w:szCs w:val="22"/>
        </w:rPr>
      </w:pPr>
    </w:p>
    <w:p w14:paraId="6855C666"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Ang RA 8972 ay </w:t>
      </w:r>
      <w:proofErr w:type="spellStart"/>
      <w:r>
        <w:rPr>
          <w:rFonts w:ascii="Arial" w:eastAsia="Arial" w:hAnsi="Arial" w:cs="Arial"/>
          <w:i/>
          <w:color w:val="202124"/>
          <w:sz w:val="22"/>
          <w:szCs w:val="22"/>
          <w:shd w:val="clear" w:color="auto" w:fill="F8F9FA"/>
        </w:rPr>
        <w:t>pinagtibay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upang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magbigay</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isang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komprehensibong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programa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serbisyo</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solong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magulang</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kanilang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anak</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Saklaw</w:t>
      </w:r>
      <w:proofErr w:type="spellEnd"/>
      <w:r>
        <w:rPr>
          <w:rFonts w:ascii="Arial" w:eastAsia="Arial" w:hAnsi="Arial" w:cs="Arial"/>
          <w:i/>
          <w:color w:val="202124"/>
          <w:sz w:val="22"/>
          <w:szCs w:val="22"/>
          <w:shd w:val="clear" w:color="auto" w:fill="F8F9FA"/>
        </w:rPr>
        <w:t xml:space="preserve"> ng batas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ito</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ama o </w:t>
      </w:r>
      <w:proofErr w:type="spellStart"/>
      <w:r>
        <w:rPr>
          <w:rFonts w:ascii="Arial" w:eastAsia="Arial" w:hAnsi="Arial" w:cs="Arial"/>
          <w:i/>
          <w:color w:val="202124"/>
          <w:sz w:val="22"/>
          <w:szCs w:val="22"/>
          <w:shd w:val="clear" w:color="auto" w:fill="F8F9FA"/>
        </w:rPr>
        <w:t>ina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nagpapalaki</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kanilang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anak</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nang</w:t>
      </w:r>
      <w:proofErr w:type="spellEnd"/>
      <w:r>
        <w:rPr>
          <w:rFonts w:ascii="Arial" w:eastAsia="Arial" w:hAnsi="Arial" w:cs="Arial"/>
          <w:i/>
          <w:color w:val="202124"/>
          <w:sz w:val="22"/>
          <w:szCs w:val="22"/>
          <w:shd w:val="clear" w:color="auto" w:fill="F8F9FA"/>
        </w:rPr>
        <w:t xml:space="preserve"> mag-isa, </w:t>
      </w:r>
      <w:proofErr w:type="spellStart"/>
      <w:r>
        <w:rPr>
          <w:rFonts w:ascii="Arial" w:eastAsia="Arial" w:hAnsi="Arial" w:cs="Arial"/>
          <w:i/>
          <w:color w:val="202124"/>
          <w:sz w:val="22"/>
          <w:szCs w:val="22"/>
          <w:shd w:val="clear" w:color="auto" w:fill="F8F9FA"/>
        </w:rPr>
        <w:t>dahil</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pagkamatay</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asawa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pag-abandona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paghihiwalay</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kahit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may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anak</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bilang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resulta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panggagahasa</w:t>
      </w:r>
      <w:proofErr w:type="spellEnd"/>
      <w:r>
        <w:rPr>
          <w:rFonts w:ascii="Arial" w:eastAsia="Arial" w:hAnsi="Arial" w:cs="Arial"/>
          <w:i/>
          <w:color w:val="202124"/>
          <w:sz w:val="22"/>
          <w:szCs w:val="22"/>
          <w:shd w:val="clear" w:color="auto" w:fill="F8F9FA"/>
        </w:rPr>
        <w:t>.</w:t>
      </w:r>
    </w:p>
    <w:p w14:paraId="3DA918B0" w14:textId="77777777" w:rsidR="001034C7" w:rsidRDefault="001034C7">
      <w:pPr>
        <w:pBdr>
          <w:top w:val="nil"/>
          <w:left w:val="nil"/>
          <w:bottom w:val="nil"/>
          <w:right w:val="nil"/>
          <w:between w:val="nil"/>
        </w:pBdr>
        <w:rPr>
          <w:rFonts w:ascii="Arial" w:eastAsia="Arial" w:hAnsi="Arial" w:cs="Arial"/>
          <w:sz w:val="22"/>
          <w:szCs w:val="22"/>
        </w:rPr>
      </w:pPr>
    </w:p>
    <w:p w14:paraId="1B24E56A"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DSWD is mandated to protect and promote the welfare of the disadvantaged group including the solo parents, provide technical assistance to partner stakeholders (National Government, Local Government Unit, and Civil Society Organizations). Any solo parent whose income in the place of domicile falls equal to or below the poverty threshold as set by the NSCB and subject to the assessment of the duly appointed or designated social worker in the area shall be eligible for assistance: Provided, however, that any solo parent whose income is above the poverty threshold shall enjoy the benefits mentioned in Sections 16, 17, 18, 19, 20, 21 and 23 of these Rules. </w:t>
      </w:r>
    </w:p>
    <w:p w14:paraId="7181E64D" w14:textId="77777777" w:rsidR="001034C7" w:rsidRDefault="001034C7">
      <w:pPr>
        <w:pBdr>
          <w:top w:val="nil"/>
          <w:left w:val="nil"/>
          <w:bottom w:val="nil"/>
          <w:right w:val="nil"/>
          <w:between w:val="nil"/>
        </w:pBdr>
        <w:rPr>
          <w:rFonts w:ascii="Arial" w:eastAsia="Arial" w:hAnsi="Arial" w:cs="Arial"/>
          <w:sz w:val="22"/>
          <w:szCs w:val="22"/>
        </w:rPr>
      </w:pPr>
    </w:p>
    <w:p w14:paraId="1F6D0D2A"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Ang DSWD ay may </w:t>
      </w:r>
      <w:proofErr w:type="spellStart"/>
      <w:r>
        <w:rPr>
          <w:rFonts w:ascii="Arial" w:eastAsia="Arial" w:hAnsi="Arial" w:cs="Arial"/>
          <w:i/>
          <w:color w:val="202124"/>
          <w:sz w:val="22"/>
          <w:szCs w:val="22"/>
          <w:shd w:val="clear" w:color="auto" w:fill="F8F9FA"/>
        </w:rPr>
        <w:t>mandato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protektahan</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isulong</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kapakanan</w:t>
      </w:r>
      <w:proofErr w:type="spellEnd"/>
      <w:r>
        <w:rPr>
          <w:rFonts w:ascii="Arial" w:eastAsia="Arial" w:hAnsi="Arial" w:cs="Arial"/>
          <w:i/>
          <w:color w:val="202124"/>
          <w:sz w:val="22"/>
          <w:szCs w:val="22"/>
          <w:shd w:val="clear" w:color="auto" w:fill="F8F9FA"/>
        </w:rPr>
        <w:t xml:space="preserve"> ng disadvantaged group </w:t>
      </w:r>
      <w:proofErr w:type="spellStart"/>
      <w:r>
        <w:rPr>
          <w:rFonts w:ascii="Arial" w:eastAsia="Arial" w:hAnsi="Arial" w:cs="Arial"/>
          <w:i/>
          <w:color w:val="202124"/>
          <w:sz w:val="22"/>
          <w:szCs w:val="22"/>
          <w:shd w:val="clear" w:color="auto" w:fill="F8F9FA"/>
        </w:rPr>
        <w:t>kabilang</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solo parents, </w:t>
      </w:r>
      <w:proofErr w:type="spellStart"/>
      <w:r>
        <w:rPr>
          <w:rFonts w:ascii="Arial" w:eastAsia="Arial" w:hAnsi="Arial" w:cs="Arial"/>
          <w:i/>
          <w:color w:val="202124"/>
          <w:sz w:val="22"/>
          <w:szCs w:val="22"/>
          <w:shd w:val="clear" w:color="auto" w:fill="F8F9FA"/>
        </w:rPr>
        <w:t>magbigay</w:t>
      </w:r>
      <w:proofErr w:type="spellEnd"/>
      <w:r>
        <w:rPr>
          <w:rFonts w:ascii="Arial" w:eastAsia="Arial" w:hAnsi="Arial" w:cs="Arial"/>
          <w:i/>
          <w:color w:val="202124"/>
          <w:sz w:val="22"/>
          <w:szCs w:val="22"/>
          <w:shd w:val="clear" w:color="auto" w:fill="F8F9FA"/>
        </w:rPr>
        <w:t xml:space="preserve"> ng technical assistance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partner stakeholders (National Government, Local Government Unit, and Civil Society Organizations). Ang </w:t>
      </w:r>
      <w:proofErr w:type="spellStart"/>
      <w:r>
        <w:rPr>
          <w:rFonts w:ascii="Arial" w:eastAsia="Arial" w:hAnsi="Arial" w:cs="Arial"/>
          <w:i/>
          <w:color w:val="202124"/>
          <w:sz w:val="22"/>
          <w:szCs w:val="22"/>
          <w:shd w:val="clear" w:color="auto" w:fill="F8F9FA"/>
        </w:rPr>
        <w:t>sinumang</w:t>
      </w:r>
      <w:proofErr w:type="spellEnd"/>
      <w:r>
        <w:rPr>
          <w:rFonts w:ascii="Arial" w:eastAsia="Arial" w:hAnsi="Arial" w:cs="Arial"/>
          <w:i/>
          <w:color w:val="202124"/>
          <w:sz w:val="22"/>
          <w:szCs w:val="22"/>
          <w:shd w:val="clear" w:color="auto" w:fill="F8F9FA"/>
        </w:rPr>
        <w:t xml:space="preserve"> nag-</w:t>
      </w:r>
      <w:proofErr w:type="spellStart"/>
      <w:r>
        <w:rPr>
          <w:rFonts w:ascii="Arial" w:eastAsia="Arial" w:hAnsi="Arial" w:cs="Arial"/>
          <w:i/>
          <w:color w:val="202124"/>
          <w:sz w:val="22"/>
          <w:szCs w:val="22"/>
          <w:shd w:val="clear" w:color="auto" w:fill="F8F9FA"/>
        </w:rPr>
        <w:t>iisang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magulang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kita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lugar</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tirahan</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bumaba</w:t>
      </w:r>
      <w:proofErr w:type="spellEnd"/>
      <w:r>
        <w:rPr>
          <w:rFonts w:ascii="Arial" w:eastAsia="Arial" w:hAnsi="Arial" w:cs="Arial"/>
          <w:i/>
          <w:color w:val="202124"/>
          <w:sz w:val="22"/>
          <w:szCs w:val="22"/>
          <w:shd w:val="clear" w:color="auto" w:fill="F8F9FA"/>
        </w:rPr>
        <w:t xml:space="preserve"> o mas </w:t>
      </w:r>
      <w:proofErr w:type="spellStart"/>
      <w:r>
        <w:rPr>
          <w:rFonts w:ascii="Arial" w:eastAsia="Arial" w:hAnsi="Arial" w:cs="Arial"/>
          <w:i/>
          <w:color w:val="202124"/>
          <w:sz w:val="22"/>
          <w:szCs w:val="22"/>
          <w:shd w:val="clear" w:color="auto" w:fill="F8F9FA"/>
        </w:rPr>
        <w:t>mababa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limitasyon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kahirapan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gaya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itinakda</w:t>
      </w:r>
      <w:proofErr w:type="spellEnd"/>
      <w:r>
        <w:rPr>
          <w:rFonts w:ascii="Arial" w:eastAsia="Arial" w:hAnsi="Arial" w:cs="Arial"/>
          <w:i/>
          <w:color w:val="202124"/>
          <w:sz w:val="22"/>
          <w:szCs w:val="22"/>
          <w:shd w:val="clear" w:color="auto" w:fill="F8F9FA"/>
        </w:rPr>
        <w:t xml:space="preserve"> ng NSCB at </w:t>
      </w:r>
      <w:proofErr w:type="spellStart"/>
      <w:r>
        <w:rPr>
          <w:rFonts w:ascii="Arial" w:eastAsia="Arial" w:hAnsi="Arial" w:cs="Arial"/>
          <w:i/>
          <w:color w:val="202124"/>
          <w:sz w:val="22"/>
          <w:szCs w:val="22"/>
          <w:shd w:val="clear" w:color="auto" w:fill="F8F9FA"/>
        </w:rPr>
        <w:t>napapailalim</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pagtatasa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nararapat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hinirang</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itinalagang</w:t>
      </w:r>
      <w:proofErr w:type="spellEnd"/>
      <w:r>
        <w:rPr>
          <w:rFonts w:ascii="Arial" w:eastAsia="Arial" w:hAnsi="Arial" w:cs="Arial"/>
          <w:i/>
          <w:color w:val="202124"/>
          <w:sz w:val="22"/>
          <w:szCs w:val="22"/>
          <w:shd w:val="clear" w:color="auto" w:fill="F8F9FA"/>
        </w:rPr>
        <w:t xml:space="preserve"> social worker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lugar</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magiging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karapat-dapat</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tulong</w:t>
      </w:r>
      <w:proofErr w:type="spellEnd"/>
      <w:r>
        <w:rPr>
          <w:rFonts w:ascii="Arial" w:eastAsia="Arial" w:hAnsi="Arial" w:cs="Arial"/>
          <w:i/>
          <w:color w:val="202124"/>
          <w:sz w:val="22"/>
          <w:szCs w:val="22"/>
          <w:shd w:val="clear" w:color="auto" w:fill="F8F9FA"/>
        </w:rPr>
        <w:t xml:space="preserve">: Sa </w:t>
      </w:r>
      <w:proofErr w:type="spellStart"/>
      <w:r>
        <w:rPr>
          <w:rFonts w:ascii="Arial" w:eastAsia="Arial" w:hAnsi="Arial" w:cs="Arial"/>
          <w:i/>
          <w:color w:val="202124"/>
          <w:sz w:val="22"/>
          <w:szCs w:val="22"/>
          <w:shd w:val="clear" w:color="auto" w:fill="F8F9FA"/>
        </w:rPr>
        <w:t>kondisyon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gayunpaman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sinumang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solong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magulang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kita</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lampas</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limitasyon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kahirapan</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dapat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magtamasa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benepisyong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binanggit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Seksyon</w:t>
      </w:r>
      <w:proofErr w:type="spellEnd"/>
      <w:r>
        <w:rPr>
          <w:rFonts w:ascii="Arial" w:eastAsia="Arial" w:hAnsi="Arial" w:cs="Arial"/>
          <w:i/>
          <w:color w:val="202124"/>
          <w:sz w:val="22"/>
          <w:szCs w:val="22"/>
          <w:shd w:val="clear" w:color="auto" w:fill="F8F9FA"/>
        </w:rPr>
        <w:t xml:space="preserve"> 16, 17, 18, 19, 20, 21 at 23 ng Mga </w:t>
      </w:r>
      <w:proofErr w:type="spellStart"/>
      <w:r>
        <w:rPr>
          <w:rFonts w:ascii="Arial" w:eastAsia="Arial" w:hAnsi="Arial" w:cs="Arial"/>
          <w:i/>
          <w:color w:val="202124"/>
          <w:sz w:val="22"/>
          <w:szCs w:val="22"/>
          <w:shd w:val="clear" w:color="auto" w:fill="F8F9FA"/>
        </w:rPr>
        <w:t>Panuntunang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ito</w:t>
      </w:r>
      <w:proofErr w:type="spellEnd"/>
      <w:r>
        <w:rPr>
          <w:rFonts w:ascii="Arial" w:eastAsia="Arial" w:hAnsi="Arial" w:cs="Arial"/>
          <w:i/>
          <w:color w:val="202124"/>
          <w:sz w:val="22"/>
          <w:szCs w:val="22"/>
          <w:shd w:val="clear" w:color="auto" w:fill="F8F9FA"/>
        </w:rPr>
        <w:t>.</w:t>
      </w:r>
    </w:p>
    <w:p w14:paraId="359EBB08" w14:textId="77777777" w:rsidR="001034C7" w:rsidRDefault="001034C7">
      <w:pPr>
        <w:spacing w:line="308" w:lineRule="auto"/>
        <w:rPr>
          <w:rFonts w:ascii="Arial" w:eastAsia="Arial" w:hAnsi="Arial" w:cs="Arial"/>
          <w:b/>
          <w:i/>
          <w:color w:val="202124"/>
          <w:sz w:val="22"/>
          <w:szCs w:val="22"/>
          <w:shd w:val="clear" w:color="auto" w:fill="F8F9FA"/>
        </w:rPr>
      </w:pPr>
    </w:p>
    <w:p w14:paraId="2579F348" w14:textId="77777777" w:rsidR="001034C7" w:rsidRDefault="001034C7">
      <w:pPr>
        <w:pBdr>
          <w:top w:val="nil"/>
          <w:left w:val="nil"/>
          <w:bottom w:val="nil"/>
          <w:right w:val="nil"/>
          <w:between w:val="nil"/>
        </w:pBdr>
        <w:rPr>
          <w:rFonts w:ascii="Arial" w:eastAsia="Arial" w:hAnsi="Arial" w:cs="Arial"/>
          <w:sz w:val="22"/>
          <w:szCs w:val="22"/>
        </w:rPr>
      </w:pPr>
    </w:p>
    <w:p w14:paraId="5276CEAC" w14:textId="77777777" w:rsidR="001034C7" w:rsidRDefault="001034C7">
      <w:pPr>
        <w:rPr>
          <w:rFonts w:ascii="Arial" w:eastAsia="Arial" w:hAnsi="Arial" w:cs="Arial"/>
          <w:sz w:val="22"/>
          <w:szCs w:val="22"/>
        </w:rPr>
      </w:pPr>
    </w:p>
    <w:tbl>
      <w:tblPr>
        <w:tblStyle w:val="ad"/>
        <w:tblW w:w="1014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2310"/>
        <w:gridCol w:w="465"/>
        <w:gridCol w:w="105"/>
        <w:gridCol w:w="930"/>
        <w:gridCol w:w="1830"/>
        <w:gridCol w:w="2670"/>
      </w:tblGrid>
      <w:tr w:rsidR="001034C7" w14:paraId="1F959DF0" w14:textId="77777777">
        <w:trPr>
          <w:trHeight w:val="343"/>
        </w:trPr>
        <w:tc>
          <w:tcPr>
            <w:tcW w:w="4605" w:type="dxa"/>
            <w:gridSpan w:val="3"/>
            <w:shd w:val="clear" w:color="auto" w:fill="A3E7FF"/>
          </w:tcPr>
          <w:p w14:paraId="32E37B32" w14:textId="77777777" w:rsidR="001034C7" w:rsidRDefault="00000000">
            <w:pPr>
              <w:rPr>
                <w:rFonts w:ascii="Arial" w:eastAsia="Arial" w:hAnsi="Arial" w:cs="Arial"/>
                <w:sz w:val="22"/>
                <w:szCs w:val="22"/>
              </w:rPr>
            </w:pPr>
            <w:r>
              <w:rPr>
                <w:rFonts w:ascii="Arial" w:eastAsia="Arial" w:hAnsi="Arial" w:cs="Arial"/>
                <w:b/>
                <w:sz w:val="22"/>
                <w:szCs w:val="22"/>
              </w:rPr>
              <w:t>Office or Division</w:t>
            </w:r>
          </w:p>
        </w:tc>
        <w:tc>
          <w:tcPr>
            <w:tcW w:w="5535" w:type="dxa"/>
            <w:gridSpan w:val="4"/>
          </w:tcPr>
          <w:p w14:paraId="5BF9F76B" w14:textId="77777777" w:rsidR="001034C7" w:rsidRDefault="00000000">
            <w:pPr>
              <w:spacing w:line="276" w:lineRule="auto"/>
              <w:jc w:val="left"/>
              <w:rPr>
                <w:rFonts w:ascii="Arial" w:eastAsia="Arial" w:hAnsi="Arial" w:cs="Arial"/>
                <w:b/>
                <w:sz w:val="22"/>
                <w:szCs w:val="22"/>
              </w:rPr>
            </w:pPr>
            <w:r>
              <w:rPr>
                <w:rFonts w:ascii="Arial" w:eastAsia="Arial" w:hAnsi="Arial" w:cs="Arial"/>
                <w:sz w:val="22"/>
                <w:szCs w:val="22"/>
              </w:rPr>
              <w:t>DSWD Field Office XII - Protective Services Division (PSD) - Provision of Assistance to Solo Parent</w:t>
            </w:r>
          </w:p>
        </w:tc>
      </w:tr>
      <w:tr w:rsidR="001034C7" w14:paraId="663670C3" w14:textId="77777777">
        <w:trPr>
          <w:trHeight w:val="347"/>
        </w:trPr>
        <w:tc>
          <w:tcPr>
            <w:tcW w:w="4605" w:type="dxa"/>
            <w:gridSpan w:val="3"/>
            <w:shd w:val="clear" w:color="auto" w:fill="A3E7FF"/>
          </w:tcPr>
          <w:p w14:paraId="49D8C067" w14:textId="77777777" w:rsidR="001034C7" w:rsidRDefault="00000000">
            <w:pPr>
              <w:rPr>
                <w:rFonts w:ascii="Arial" w:eastAsia="Arial" w:hAnsi="Arial" w:cs="Arial"/>
                <w:sz w:val="22"/>
                <w:szCs w:val="22"/>
              </w:rPr>
            </w:pPr>
            <w:r>
              <w:rPr>
                <w:rFonts w:ascii="Arial" w:eastAsia="Arial" w:hAnsi="Arial" w:cs="Arial"/>
                <w:b/>
                <w:sz w:val="22"/>
                <w:szCs w:val="22"/>
              </w:rPr>
              <w:t>Classification</w:t>
            </w:r>
          </w:p>
        </w:tc>
        <w:tc>
          <w:tcPr>
            <w:tcW w:w="5535" w:type="dxa"/>
            <w:gridSpan w:val="4"/>
          </w:tcPr>
          <w:p w14:paraId="1B59FC72" w14:textId="77777777" w:rsidR="001034C7" w:rsidRDefault="00000000">
            <w:pPr>
              <w:rPr>
                <w:rFonts w:ascii="Arial" w:eastAsia="Arial" w:hAnsi="Arial" w:cs="Arial"/>
                <w:sz w:val="22"/>
                <w:szCs w:val="22"/>
              </w:rPr>
            </w:pPr>
            <w:r>
              <w:rPr>
                <w:rFonts w:ascii="Arial" w:eastAsia="Arial" w:hAnsi="Arial" w:cs="Arial"/>
                <w:sz w:val="22"/>
                <w:szCs w:val="22"/>
              </w:rPr>
              <w:t>Simple</w:t>
            </w:r>
          </w:p>
        </w:tc>
      </w:tr>
      <w:tr w:rsidR="001034C7" w14:paraId="3A5F8F7C" w14:textId="77777777">
        <w:trPr>
          <w:trHeight w:val="351"/>
        </w:trPr>
        <w:tc>
          <w:tcPr>
            <w:tcW w:w="4605" w:type="dxa"/>
            <w:gridSpan w:val="3"/>
            <w:shd w:val="clear" w:color="auto" w:fill="A3E7FF"/>
          </w:tcPr>
          <w:p w14:paraId="5190D064" w14:textId="77777777" w:rsidR="001034C7" w:rsidRDefault="00000000">
            <w:pPr>
              <w:rPr>
                <w:rFonts w:ascii="Arial" w:eastAsia="Arial" w:hAnsi="Arial" w:cs="Arial"/>
                <w:sz w:val="22"/>
                <w:szCs w:val="22"/>
              </w:rPr>
            </w:pPr>
            <w:r>
              <w:rPr>
                <w:rFonts w:ascii="Arial" w:eastAsia="Arial" w:hAnsi="Arial" w:cs="Arial"/>
                <w:b/>
                <w:sz w:val="22"/>
                <w:szCs w:val="22"/>
              </w:rPr>
              <w:t>Type of Transaction</w:t>
            </w:r>
          </w:p>
        </w:tc>
        <w:tc>
          <w:tcPr>
            <w:tcW w:w="5535" w:type="dxa"/>
            <w:gridSpan w:val="4"/>
          </w:tcPr>
          <w:p w14:paraId="3B976737" w14:textId="77777777" w:rsidR="001034C7" w:rsidRDefault="00000000">
            <w:pPr>
              <w:rPr>
                <w:rFonts w:ascii="Arial" w:eastAsia="Arial" w:hAnsi="Arial" w:cs="Arial"/>
                <w:sz w:val="22"/>
                <w:szCs w:val="22"/>
              </w:rPr>
            </w:pPr>
            <w:r>
              <w:rPr>
                <w:rFonts w:ascii="Arial" w:eastAsia="Arial" w:hAnsi="Arial" w:cs="Arial"/>
                <w:sz w:val="22"/>
                <w:szCs w:val="22"/>
              </w:rPr>
              <w:t>G2C – Government to Citizen</w:t>
            </w:r>
          </w:p>
        </w:tc>
      </w:tr>
      <w:tr w:rsidR="001034C7" w14:paraId="70B5CC1E" w14:textId="77777777">
        <w:trPr>
          <w:trHeight w:val="483"/>
        </w:trPr>
        <w:tc>
          <w:tcPr>
            <w:tcW w:w="4605" w:type="dxa"/>
            <w:gridSpan w:val="3"/>
            <w:shd w:val="clear" w:color="auto" w:fill="A3E7FF"/>
          </w:tcPr>
          <w:p w14:paraId="7F104E1A" w14:textId="77777777" w:rsidR="001034C7" w:rsidRDefault="00000000">
            <w:pPr>
              <w:rPr>
                <w:rFonts w:ascii="Arial" w:eastAsia="Arial" w:hAnsi="Arial" w:cs="Arial"/>
                <w:sz w:val="22"/>
                <w:szCs w:val="22"/>
              </w:rPr>
            </w:pPr>
            <w:r>
              <w:rPr>
                <w:rFonts w:ascii="Arial" w:eastAsia="Arial" w:hAnsi="Arial" w:cs="Arial"/>
                <w:b/>
                <w:sz w:val="22"/>
                <w:szCs w:val="22"/>
              </w:rPr>
              <w:t>Who may avail</w:t>
            </w:r>
          </w:p>
        </w:tc>
        <w:tc>
          <w:tcPr>
            <w:tcW w:w="5535" w:type="dxa"/>
            <w:gridSpan w:val="4"/>
          </w:tcPr>
          <w:p w14:paraId="2F913548" w14:textId="77777777" w:rsidR="001034C7" w:rsidRDefault="00000000">
            <w:pPr>
              <w:rPr>
                <w:rFonts w:ascii="Arial" w:eastAsia="Arial" w:hAnsi="Arial" w:cs="Arial"/>
                <w:sz w:val="22"/>
                <w:szCs w:val="22"/>
              </w:rPr>
            </w:pPr>
            <w:r>
              <w:rPr>
                <w:rFonts w:ascii="Arial" w:eastAsia="Arial" w:hAnsi="Arial" w:cs="Arial"/>
                <w:sz w:val="22"/>
                <w:szCs w:val="22"/>
              </w:rPr>
              <w:t>ELLIGIBLE SOLO PARENTS</w:t>
            </w:r>
          </w:p>
        </w:tc>
      </w:tr>
      <w:tr w:rsidR="001034C7" w14:paraId="0FDCA902" w14:textId="77777777">
        <w:trPr>
          <w:trHeight w:val="486"/>
        </w:trPr>
        <w:tc>
          <w:tcPr>
            <w:tcW w:w="4140" w:type="dxa"/>
            <w:gridSpan w:val="2"/>
            <w:shd w:val="clear" w:color="auto" w:fill="A3E7FF"/>
          </w:tcPr>
          <w:p w14:paraId="09648740" w14:textId="77777777" w:rsidR="001034C7" w:rsidRDefault="00000000">
            <w:pPr>
              <w:rPr>
                <w:rFonts w:ascii="Arial" w:eastAsia="Arial" w:hAnsi="Arial" w:cs="Arial"/>
                <w:b/>
                <w:sz w:val="22"/>
                <w:szCs w:val="22"/>
              </w:rPr>
            </w:pPr>
            <w:r>
              <w:rPr>
                <w:rFonts w:ascii="Arial" w:eastAsia="Arial" w:hAnsi="Arial" w:cs="Arial"/>
                <w:b/>
                <w:sz w:val="22"/>
                <w:szCs w:val="22"/>
              </w:rPr>
              <w:t>CHECKLIST OF REQUIREMENTS</w:t>
            </w:r>
          </w:p>
        </w:tc>
        <w:tc>
          <w:tcPr>
            <w:tcW w:w="6000" w:type="dxa"/>
            <w:gridSpan w:val="5"/>
            <w:shd w:val="clear" w:color="auto" w:fill="A3E7FF"/>
          </w:tcPr>
          <w:p w14:paraId="70A54889" w14:textId="77777777" w:rsidR="001034C7" w:rsidRDefault="00000000">
            <w:pPr>
              <w:rPr>
                <w:rFonts w:ascii="Arial" w:eastAsia="Arial" w:hAnsi="Arial" w:cs="Arial"/>
                <w:b/>
                <w:sz w:val="22"/>
                <w:szCs w:val="22"/>
              </w:rPr>
            </w:pPr>
            <w:r>
              <w:rPr>
                <w:rFonts w:ascii="Arial" w:eastAsia="Arial" w:hAnsi="Arial" w:cs="Arial"/>
                <w:b/>
                <w:sz w:val="22"/>
                <w:szCs w:val="22"/>
              </w:rPr>
              <w:t>WHERE TO SECURE</w:t>
            </w:r>
          </w:p>
        </w:tc>
      </w:tr>
      <w:tr w:rsidR="001034C7" w14:paraId="503DD449" w14:textId="77777777">
        <w:tc>
          <w:tcPr>
            <w:tcW w:w="10140" w:type="dxa"/>
            <w:gridSpan w:val="7"/>
          </w:tcPr>
          <w:p w14:paraId="1F4C614F" w14:textId="77777777" w:rsidR="001034C7" w:rsidRDefault="00000000">
            <w:pPr>
              <w:rPr>
                <w:rFonts w:ascii="Arial" w:eastAsia="Arial" w:hAnsi="Arial" w:cs="Arial"/>
                <w:b/>
                <w:sz w:val="22"/>
                <w:szCs w:val="22"/>
              </w:rPr>
            </w:pPr>
            <w:r>
              <w:rPr>
                <w:rFonts w:ascii="Arial" w:eastAsia="Arial" w:hAnsi="Arial" w:cs="Arial"/>
                <w:b/>
                <w:sz w:val="22"/>
                <w:szCs w:val="22"/>
              </w:rPr>
              <w:t>Requirement for AICS Assistance</w:t>
            </w:r>
          </w:p>
        </w:tc>
      </w:tr>
      <w:tr w:rsidR="001034C7" w14:paraId="50178B12" w14:textId="77777777">
        <w:tc>
          <w:tcPr>
            <w:tcW w:w="10140" w:type="dxa"/>
            <w:gridSpan w:val="7"/>
          </w:tcPr>
          <w:p w14:paraId="6F05E463" w14:textId="77777777" w:rsidR="001034C7" w:rsidRDefault="00000000">
            <w:pPr>
              <w:rPr>
                <w:rFonts w:ascii="Arial" w:eastAsia="Arial" w:hAnsi="Arial" w:cs="Arial"/>
                <w:b/>
                <w:sz w:val="22"/>
                <w:szCs w:val="22"/>
              </w:rPr>
            </w:pPr>
            <w:r>
              <w:rPr>
                <w:rFonts w:ascii="Arial" w:eastAsia="Arial" w:hAnsi="Arial" w:cs="Arial"/>
                <w:b/>
                <w:sz w:val="22"/>
                <w:szCs w:val="22"/>
              </w:rPr>
              <w:t>Transportation Assistance</w:t>
            </w:r>
          </w:p>
        </w:tc>
      </w:tr>
      <w:tr w:rsidR="001034C7" w14:paraId="5E191658" w14:textId="77777777">
        <w:tc>
          <w:tcPr>
            <w:tcW w:w="4140" w:type="dxa"/>
            <w:gridSpan w:val="2"/>
          </w:tcPr>
          <w:p w14:paraId="323F1AF7" w14:textId="77777777" w:rsidR="001034C7" w:rsidRDefault="00000000">
            <w:pPr>
              <w:rPr>
                <w:rFonts w:ascii="Arial" w:eastAsia="Arial" w:hAnsi="Arial" w:cs="Arial"/>
                <w:sz w:val="22"/>
                <w:szCs w:val="22"/>
              </w:rPr>
            </w:pPr>
            <w:r>
              <w:rPr>
                <w:rFonts w:ascii="Arial" w:eastAsia="Arial" w:hAnsi="Arial" w:cs="Arial"/>
                <w:sz w:val="22"/>
                <w:szCs w:val="22"/>
              </w:rPr>
              <w:t>1. Valid Solo parent identification card of the client/ person to be interviewed</w:t>
            </w:r>
          </w:p>
          <w:p w14:paraId="39FA3F03" w14:textId="77777777" w:rsidR="001034C7" w:rsidRDefault="001034C7">
            <w:pPr>
              <w:rPr>
                <w:rFonts w:ascii="Arial" w:eastAsia="Arial" w:hAnsi="Arial" w:cs="Arial"/>
                <w:sz w:val="22"/>
                <w:szCs w:val="22"/>
              </w:rPr>
            </w:pPr>
          </w:p>
          <w:p w14:paraId="5050224B"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lastRenderedPageBreak/>
              <w:t xml:space="preserve">Valid Solo parent identification card 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roofErr w:type="spellStart"/>
            <w:r>
              <w:rPr>
                <w:rFonts w:ascii="Arial" w:eastAsia="Arial" w:hAnsi="Arial" w:cs="Arial"/>
                <w:i/>
                <w:color w:val="202124"/>
                <w:sz w:val="22"/>
                <w:szCs w:val="22"/>
                <w:shd w:val="clear" w:color="auto" w:fill="F8F9FA"/>
              </w:rPr>
              <w:t>taong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iinterbyuhin</w:t>
            </w:r>
            <w:proofErr w:type="spellEnd"/>
          </w:p>
          <w:p w14:paraId="2D4066AC" w14:textId="77777777" w:rsidR="001034C7" w:rsidRDefault="001034C7">
            <w:pPr>
              <w:rPr>
                <w:rFonts w:ascii="Arial" w:eastAsia="Arial" w:hAnsi="Arial" w:cs="Arial"/>
                <w:sz w:val="22"/>
                <w:szCs w:val="22"/>
              </w:rPr>
            </w:pPr>
          </w:p>
        </w:tc>
        <w:tc>
          <w:tcPr>
            <w:tcW w:w="6000" w:type="dxa"/>
            <w:gridSpan w:val="5"/>
          </w:tcPr>
          <w:p w14:paraId="1AAF9CA5" w14:textId="77777777" w:rsidR="001034C7" w:rsidRDefault="00000000">
            <w:pPr>
              <w:rPr>
                <w:rFonts w:ascii="Arial" w:eastAsia="Arial" w:hAnsi="Arial" w:cs="Arial"/>
                <w:sz w:val="22"/>
                <w:szCs w:val="22"/>
              </w:rPr>
            </w:pPr>
            <w:r>
              <w:rPr>
                <w:rFonts w:ascii="Arial" w:eastAsia="Arial" w:hAnsi="Arial" w:cs="Arial"/>
                <w:sz w:val="22"/>
                <w:szCs w:val="22"/>
              </w:rPr>
              <w:lastRenderedPageBreak/>
              <w:t>Local Government Unit</w:t>
            </w:r>
          </w:p>
        </w:tc>
      </w:tr>
      <w:tr w:rsidR="001034C7" w14:paraId="441C9D6F" w14:textId="77777777">
        <w:tc>
          <w:tcPr>
            <w:tcW w:w="4140" w:type="dxa"/>
            <w:gridSpan w:val="2"/>
          </w:tcPr>
          <w:p w14:paraId="037B14D9" w14:textId="77777777" w:rsidR="001034C7" w:rsidRDefault="00000000">
            <w:pPr>
              <w:rPr>
                <w:rFonts w:ascii="Arial" w:eastAsia="Arial" w:hAnsi="Arial" w:cs="Arial"/>
                <w:sz w:val="22"/>
                <w:szCs w:val="22"/>
              </w:rPr>
            </w:pPr>
            <w:r>
              <w:rPr>
                <w:rFonts w:ascii="Arial" w:eastAsia="Arial" w:hAnsi="Arial" w:cs="Arial"/>
                <w:sz w:val="22"/>
                <w:szCs w:val="22"/>
              </w:rPr>
              <w:t>2. Police Blotter/ Police Certification (for victims of pickpockets, illegal recruitment, etc.);</w:t>
            </w:r>
          </w:p>
          <w:p w14:paraId="23DB8B5F" w14:textId="77777777" w:rsidR="001034C7" w:rsidRDefault="001034C7">
            <w:pPr>
              <w:rPr>
                <w:rFonts w:ascii="Arial" w:eastAsia="Arial" w:hAnsi="Arial" w:cs="Arial"/>
                <w:sz w:val="22"/>
                <w:szCs w:val="22"/>
              </w:rPr>
            </w:pPr>
          </w:p>
          <w:p w14:paraId="387E7A61"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Police Blotter/ </w:t>
            </w:r>
            <w:proofErr w:type="spellStart"/>
            <w:r>
              <w:rPr>
                <w:rFonts w:ascii="Arial" w:eastAsia="Arial" w:hAnsi="Arial" w:cs="Arial"/>
                <w:i/>
                <w:color w:val="202124"/>
                <w:sz w:val="22"/>
                <w:szCs w:val="22"/>
                <w:shd w:val="clear" w:color="auto" w:fill="F8F9FA"/>
              </w:rPr>
              <w:t>Sertipikasyon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Pulisya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biktima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mandurukot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ilegal</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pangangalap</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atbp</w:t>
            </w:r>
            <w:proofErr w:type="spellEnd"/>
            <w:r>
              <w:rPr>
                <w:rFonts w:ascii="Arial" w:eastAsia="Arial" w:hAnsi="Arial" w:cs="Arial"/>
                <w:i/>
                <w:color w:val="202124"/>
                <w:sz w:val="22"/>
                <w:szCs w:val="22"/>
                <w:shd w:val="clear" w:color="auto" w:fill="F8F9FA"/>
              </w:rPr>
              <w:t>.)</w:t>
            </w:r>
          </w:p>
          <w:p w14:paraId="67299DEC" w14:textId="77777777" w:rsidR="001034C7" w:rsidRDefault="001034C7">
            <w:pPr>
              <w:rPr>
                <w:rFonts w:ascii="Arial" w:eastAsia="Arial" w:hAnsi="Arial" w:cs="Arial"/>
                <w:sz w:val="22"/>
                <w:szCs w:val="22"/>
              </w:rPr>
            </w:pPr>
          </w:p>
        </w:tc>
        <w:tc>
          <w:tcPr>
            <w:tcW w:w="6000" w:type="dxa"/>
            <w:gridSpan w:val="5"/>
          </w:tcPr>
          <w:p w14:paraId="429C59E6" w14:textId="77777777" w:rsidR="001034C7" w:rsidRDefault="00000000">
            <w:pPr>
              <w:rPr>
                <w:rFonts w:ascii="Arial" w:eastAsia="Arial" w:hAnsi="Arial" w:cs="Arial"/>
                <w:sz w:val="22"/>
                <w:szCs w:val="22"/>
              </w:rPr>
            </w:pPr>
            <w:r>
              <w:rPr>
                <w:rFonts w:ascii="Arial" w:eastAsia="Arial" w:hAnsi="Arial" w:cs="Arial"/>
                <w:sz w:val="22"/>
                <w:szCs w:val="22"/>
              </w:rPr>
              <w:t>From the Police Station</w:t>
            </w:r>
          </w:p>
          <w:p w14:paraId="0331AD5E" w14:textId="77777777" w:rsidR="001034C7" w:rsidRDefault="001034C7">
            <w:pPr>
              <w:rPr>
                <w:rFonts w:ascii="Arial" w:eastAsia="Arial" w:hAnsi="Arial" w:cs="Arial"/>
                <w:i/>
                <w:sz w:val="22"/>
                <w:szCs w:val="22"/>
              </w:rPr>
            </w:pPr>
          </w:p>
          <w:p w14:paraId="23D49657" w14:textId="77777777" w:rsidR="001034C7" w:rsidRDefault="00000000">
            <w:pPr>
              <w:rPr>
                <w:rFonts w:ascii="Arial" w:eastAsia="Arial" w:hAnsi="Arial" w:cs="Arial"/>
                <w:i/>
                <w:sz w:val="22"/>
                <w:szCs w:val="22"/>
              </w:rPr>
            </w:pPr>
            <w:r>
              <w:rPr>
                <w:rFonts w:ascii="Arial" w:eastAsia="Arial" w:hAnsi="Arial" w:cs="Arial"/>
                <w:i/>
                <w:sz w:val="22"/>
                <w:szCs w:val="22"/>
              </w:rPr>
              <w:t xml:space="preserve">Mula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Pulis station</w:t>
            </w:r>
          </w:p>
          <w:p w14:paraId="2D983B03" w14:textId="77777777" w:rsidR="001034C7" w:rsidRDefault="001034C7">
            <w:pPr>
              <w:ind w:firstLine="720"/>
              <w:rPr>
                <w:rFonts w:ascii="Arial" w:eastAsia="Arial" w:hAnsi="Arial" w:cs="Arial"/>
                <w:sz w:val="22"/>
                <w:szCs w:val="22"/>
              </w:rPr>
            </w:pPr>
          </w:p>
        </w:tc>
      </w:tr>
      <w:tr w:rsidR="001034C7" w14:paraId="47FB43A0" w14:textId="77777777">
        <w:tc>
          <w:tcPr>
            <w:tcW w:w="4140" w:type="dxa"/>
            <w:gridSpan w:val="2"/>
          </w:tcPr>
          <w:p w14:paraId="18D07FC5" w14:textId="77777777" w:rsidR="001034C7" w:rsidRDefault="00000000">
            <w:pPr>
              <w:rPr>
                <w:rFonts w:ascii="Arial" w:eastAsia="Arial" w:hAnsi="Arial" w:cs="Arial"/>
                <w:sz w:val="22"/>
                <w:szCs w:val="22"/>
              </w:rPr>
            </w:pPr>
            <w:r>
              <w:rPr>
                <w:rFonts w:ascii="Arial" w:eastAsia="Arial" w:hAnsi="Arial" w:cs="Arial"/>
                <w:sz w:val="22"/>
                <w:szCs w:val="22"/>
              </w:rPr>
              <w:t>3. Barangay Certificate/ Certificate of Residency</w:t>
            </w:r>
          </w:p>
        </w:tc>
        <w:tc>
          <w:tcPr>
            <w:tcW w:w="6000" w:type="dxa"/>
            <w:gridSpan w:val="5"/>
          </w:tcPr>
          <w:p w14:paraId="11C2773F" w14:textId="77777777" w:rsidR="001034C7" w:rsidRDefault="00000000">
            <w:pPr>
              <w:rPr>
                <w:rFonts w:ascii="Arial" w:eastAsia="Arial" w:hAnsi="Arial" w:cs="Arial"/>
                <w:sz w:val="22"/>
                <w:szCs w:val="22"/>
              </w:rPr>
            </w:pPr>
            <w:r>
              <w:rPr>
                <w:rFonts w:ascii="Arial" w:eastAsia="Arial" w:hAnsi="Arial" w:cs="Arial"/>
                <w:sz w:val="22"/>
                <w:szCs w:val="22"/>
              </w:rPr>
              <w:t>From the Barangay where the client is presently residing.</w:t>
            </w:r>
          </w:p>
          <w:p w14:paraId="6C6554B8" w14:textId="77777777" w:rsidR="001034C7" w:rsidRDefault="001034C7">
            <w:pPr>
              <w:rPr>
                <w:rFonts w:ascii="Arial" w:eastAsia="Arial" w:hAnsi="Arial" w:cs="Arial"/>
                <w:sz w:val="22"/>
                <w:szCs w:val="22"/>
              </w:rPr>
            </w:pPr>
          </w:p>
          <w:p w14:paraId="067016D3"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Mula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Barangay kung </w:t>
            </w:r>
            <w:proofErr w:type="spellStart"/>
            <w:r>
              <w:rPr>
                <w:rFonts w:ascii="Arial" w:eastAsia="Arial" w:hAnsi="Arial" w:cs="Arial"/>
                <w:i/>
                <w:color w:val="202124"/>
                <w:sz w:val="22"/>
                <w:szCs w:val="22"/>
                <w:shd w:val="clear" w:color="auto" w:fill="F8F9FA"/>
              </w:rPr>
              <w:t>saan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kasalukuyang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naninirahan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
          <w:p w14:paraId="1528596C" w14:textId="77777777" w:rsidR="001034C7" w:rsidRDefault="001034C7">
            <w:pPr>
              <w:rPr>
                <w:rFonts w:ascii="Arial" w:eastAsia="Arial" w:hAnsi="Arial" w:cs="Arial"/>
                <w:sz w:val="22"/>
                <w:szCs w:val="22"/>
              </w:rPr>
            </w:pPr>
          </w:p>
        </w:tc>
      </w:tr>
      <w:tr w:rsidR="001034C7" w14:paraId="6EBA6D63" w14:textId="77777777">
        <w:tc>
          <w:tcPr>
            <w:tcW w:w="10140" w:type="dxa"/>
            <w:gridSpan w:val="7"/>
          </w:tcPr>
          <w:p w14:paraId="0D5E1E3B" w14:textId="77777777" w:rsidR="001034C7" w:rsidRDefault="00000000">
            <w:pPr>
              <w:rPr>
                <w:rFonts w:ascii="Arial" w:eastAsia="Arial" w:hAnsi="Arial" w:cs="Arial"/>
                <w:sz w:val="22"/>
                <w:szCs w:val="22"/>
              </w:rPr>
            </w:pPr>
            <w:r>
              <w:rPr>
                <w:rFonts w:ascii="Arial" w:eastAsia="Arial" w:hAnsi="Arial" w:cs="Arial"/>
                <w:sz w:val="22"/>
                <w:szCs w:val="22"/>
              </w:rPr>
              <w:t>MEDICAL ASSISTANCE FOR HOSPITAL BILL</w:t>
            </w:r>
          </w:p>
        </w:tc>
      </w:tr>
      <w:tr w:rsidR="001034C7" w14:paraId="10FFA246" w14:textId="77777777">
        <w:tc>
          <w:tcPr>
            <w:tcW w:w="4140" w:type="dxa"/>
            <w:gridSpan w:val="2"/>
          </w:tcPr>
          <w:p w14:paraId="01035266" w14:textId="77777777" w:rsidR="001034C7" w:rsidRDefault="00000000">
            <w:pPr>
              <w:rPr>
                <w:rFonts w:ascii="Arial" w:eastAsia="Arial" w:hAnsi="Arial" w:cs="Arial"/>
                <w:sz w:val="22"/>
                <w:szCs w:val="22"/>
              </w:rPr>
            </w:pPr>
            <w:r>
              <w:rPr>
                <w:rFonts w:ascii="Arial" w:eastAsia="Arial" w:hAnsi="Arial" w:cs="Arial"/>
                <w:sz w:val="22"/>
                <w:szCs w:val="22"/>
              </w:rPr>
              <w:t>1. Valid Solo parent identification card of the client/ person to be interviewed</w:t>
            </w:r>
          </w:p>
          <w:p w14:paraId="777CC807" w14:textId="77777777" w:rsidR="001034C7" w:rsidRDefault="001034C7">
            <w:pPr>
              <w:rPr>
                <w:rFonts w:ascii="Arial" w:eastAsia="Arial" w:hAnsi="Arial" w:cs="Arial"/>
                <w:sz w:val="22"/>
                <w:szCs w:val="22"/>
              </w:rPr>
            </w:pPr>
          </w:p>
          <w:p w14:paraId="09129E7F"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Solo parent identification card 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roofErr w:type="spellStart"/>
            <w:r>
              <w:rPr>
                <w:rFonts w:ascii="Arial" w:eastAsia="Arial" w:hAnsi="Arial" w:cs="Arial"/>
                <w:i/>
                <w:color w:val="202124"/>
                <w:sz w:val="22"/>
                <w:szCs w:val="22"/>
                <w:shd w:val="clear" w:color="auto" w:fill="F8F9FA"/>
              </w:rPr>
              <w:t>taong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iinterbyuhin</w:t>
            </w:r>
            <w:proofErr w:type="spellEnd"/>
          </w:p>
          <w:p w14:paraId="2A572702" w14:textId="77777777" w:rsidR="001034C7" w:rsidRDefault="001034C7">
            <w:pPr>
              <w:rPr>
                <w:rFonts w:ascii="Arial" w:eastAsia="Arial" w:hAnsi="Arial" w:cs="Arial"/>
                <w:sz w:val="22"/>
                <w:szCs w:val="22"/>
              </w:rPr>
            </w:pPr>
          </w:p>
        </w:tc>
        <w:tc>
          <w:tcPr>
            <w:tcW w:w="6000" w:type="dxa"/>
            <w:gridSpan w:val="5"/>
          </w:tcPr>
          <w:p w14:paraId="6C804C65" w14:textId="77777777" w:rsidR="001034C7" w:rsidRDefault="00000000">
            <w:pPr>
              <w:rPr>
                <w:rFonts w:ascii="Arial" w:eastAsia="Arial" w:hAnsi="Arial" w:cs="Arial"/>
                <w:sz w:val="22"/>
                <w:szCs w:val="22"/>
              </w:rPr>
            </w:pPr>
            <w:r>
              <w:rPr>
                <w:rFonts w:ascii="Arial" w:eastAsia="Arial" w:hAnsi="Arial" w:cs="Arial"/>
                <w:sz w:val="22"/>
                <w:szCs w:val="22"/>
              </w:rPr>
              <w:t>Local Government Unit</w:t>
            </w:r>
          </w:p>
        </w:tc>
      </w:tr>
      <w:tr w:rsidR="001034C7" w14:paraId="474F4AAF" w14:textId="77777777">
        <w:tc>
          <w:tcPr>
            <w:tcW w:w="4140" w:type="dxa"/>
            <w:gridSpan w:val="2"/>
          </w:tcPr>
          <w:p w14:paraId="3A011A57" w14:textId="77777777" w:rsidR="001034C7" w:rsidRDefault="00000000">
            <w:pPr>
              <w:rPr>
                <w:rFonts w:ascii="Arial" w:eastAsia="Arial" w:hAnsi="Arial" w:cs="Arial"/>
                <w:sz w:val="22"/>
                <w:szCs w:val="22"/>
              </w:rPr>
            </w:pPr>
            <w:r>
              <w:rPr>
                <w:rFonts w:ascii="Arial" w:eastAsia="Arial" w:hAnsi="Arial" w:cs="Arial"/>
                <w:sz w:val="22"/>
                <w:szCs w:val="22"/>
              </w:rPr>
              <w:t>2. Medical Certificate/Clinical Abstract complete with name, license number and signature of the Physician issued within three months (Original / Certified true copy)</w:t>
            </w:r>
          </w:p>
          <w:p w14:paraId="575C5D50" w14:textId="77777777" w:rsidR="001034C7" w:rsidRDefault="001034C7">
            <w:pPr>
              <w:rPr>
                <w:rFonts w:ascii="Arial" w:eastAsia="Arial" w:hAnsi="Arial" w:cs="Arial"/>
                <w:sz w:val="22"/>
                <w:szCs w:val="22"/>
              </w:rPr>
            </w:pPr>
          </w:p>
          <w:p w14:paraId="0D749A83"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Medical Certificate/Clinical Abstract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kumpleto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pangalan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numero</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lisensya</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pirma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Doktor</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ibinigay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loob</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tatlong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buwan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Orihinal</w:t>
            </w:r>
            <w:proofErr w:type="spellEnd"/>
            <w:r>
              <w:rPr>
                <w:rFonts w:ascii="Arial" w:eastAsia="Arial" w:hAnsi="Arial" w:cs="Arial"/>
                <w:i/>
                <w:color w:val="202124"/>
                <w:sz w:val="22"/>
                <w:szCs w:val="22"/>
                <w:shd w:val="clear" w:color="auto" w:fill="F8F9FA"/>
              </w:rPr>
              <w:t xml:space="preserve"> / Certified true copy)</w:t>
            </w:r>
          </w:p>
          <w:p w14:paraId="4D583BE7" w14:textId="77777777" w:rsidR="001034C7" w:rsidRDefault="001034C7">
            <w:pPr>
              <w:rPr>
                <w:rFonts w:ascii="Arial" w:eastAsia="Arial" w:hAnsi="Arial" w:cs="Arial"/>
                <w:sz w:val="22"/>
                <w:szCs w:val="22"/>
              </w:rPr>
            </w:pPr>
          </w:p>
        </w:tc>
        <w:tc>
          <w:tcPr>
            <w:tcW w:w="6000" w:type="dxa"/>
            <w:gridSpan w:val="5"/>
          </w:tcPr>
          <w:p w14:paraId="4CFEDC1E" w14:textId="77777777" w:rsidR="001034C7" w:rsidRDefault="00000000">
            <w:pPr>
              <w:rPr>
                <w:rFonts w:ascii="Arial" w:eastAsia="Arial" w:hAnsi="Arial" w:cs="Arial"/>
                <w:sz w:val="22"/>
                <w:szCs w:val="22"/>
              </w:rPr>
            </w:pPr>
            <w:r>
              <w:rPr>
                <w:rFonts w:ascii="Arial" w:eastAsia="Arial" w:hAnsi="Arial" w:cs="Arial"/>
                <w:sz w:val="22"/>
                <w:szCs w:val="22"/>
              </w:rPr>
              <w:t>Attending Physician or from Medical Records of the hospital/clinic.</w:t>
            </w:r>
          </w:p>
          <w:p w14:paraId="684F4483" w14:textId="77777777" w:rsidR="001034C7" w:rsidRDefault="001034C7">
            <w:pPr>
              <w:rPr>
                <w:rFonts w:ascii="Arial" w:eastAsia="Arial" w:hAnsi="Arial" w:cs="Arial"/>
                <w:sz w:val="22"/>
                <w:szCs w:val="22"/>
              </w:rPr>
            </w:pPr>
          </w:p>
          <w:p w14:paraId="440438B8"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Nag-</w:t>
            </w:r>
            <w:proofErr w:type="spellStart"/>
            <w:r>
              <w:rPr>
                <w:rFonts w:ascii="Arial" w:eastAsia="Arial" w:hAnsi="Arial" w:cs="Arial"/>
                <w:i/>
                <w:color w:val="202124"/>
                <w:sz w:val="22"/>
                <w:szCs w:val="22"/>
                <w:shd w:val="clear" w:color="auto" w:fill="F8F9FA"/>
              </w:rPr>
              <w:t>aaral</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Manggagamot</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Mga </w:t>
            </w:r>
            <w:proofErr w:type="spellStart"/>
            <w:r>
              <w:rPr>
                <w:rFonts w:ascii="Arial" w:eastAsia="Arial" w:hAnsi="Arial" w:cs="Arial"/>
                <w:i/>
                <w:color w:val="202124"/>
                <w:sz w:val="22"/>
                <w:szCs w:val="22"/>
                <w:shd w:val="clear" w:color="auto" w:fill="F8F9FA"/>
              </w:rPr>
              <w:t>Rekord</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Medikal</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ospital</w:t>
            </w:r>
            <w:proofErr w:type="spellEnd"/>
            <w:r>
              <w:rPr>
                <w:rFonts w:ascii="Arial" w:eastAsia="Arial" w:hAnsi="Arial" w:cs="Arial"/>
                <w:i/>
                <w:color w:val="202124"/>
                <w:sz w:val="22"/>
                <w:szCs w:val="22"/>
                <w:shd w:val="clear" w:color="auto" w:fill="F8F9FA"/>
              </w:rPr>
              <w:t>/</w:t>
            </w:r>
            <w:proofErr w:type="spellStart"/>
            <w:r>
              <w:rPr>
                <w:rFonts w:ascii="Arial" w:eastAsia="Arial" w:hAnsi="Arial" w:cs="Arial"/>
                <w:i/>
                <w:color w:val="202124"/>
                <w:sz w:val="22"/>
                <w:szCs w:val="22"/>
                <w:shd w:val="clear" w:color="auto" w:fill="F8F9FA"/>
              </w:rPr>
              <w:t>klinika</w:t>
            </w:r>
            <w:proofErr w:type="spellEnd"/>
            <w:r>
              <w:rPr>
                <w:rFonts w:ascii="Arial" w:eastAsia="Arial" w:hAnsi="Arial" w:cs="Arial"/>
                <w:i/>
                <w:color w:val="202124"/>
                <w:sz w:val="22"/>
                <w:szCs w:val="22"/>
                <w:shd w:val="clear" w:color="auto" w:fill="F8F9FA"/>
              </w:rPr>
              <w:t>.</w:t>
            </w:r>
          </w:p>
          <w:p w14:paraId="7100D098" w14:textId="77777777" w:rsidR="001034C7" w:rsidRDefault="001034C7">
            <w:pPr>
              <w:rPr>
                <w:rFonts w:ascii="Arial" w:eastAsia="Arial" w:hAnsi="Arial" w:cs="Arial"/>
                <w:sz w:val="22"/>
                <w:szCs w:val="22"/>
              </w:rPr>
            </w:pPr>
          </w:p>
        </w:tc>
      </w:tr>
      <w:tr w:rsidR="001034C7" w14:paraId="230E3697" w14:textId="77777777">
        <w:tc>
          <w:tcPr>
            <w:tcW w:w="4140" w:type="dxa"/>
            <w:gridSpan w:val="2"/>
          </w:tcPr>
          <w:p w14:paraId="47F0F1F7" w14:textId="77777777" w:rsidR="001034C7" w:rsidRDefault="00000000">
            <w:pPr>
              <w:rPr>
                <w:rFonts w:ascii="Arial" w:eastAsia="Arial" w:hAnsi="Arial" w:cs="Arial"/>
                <w:sz w:val="22"/>
                <w:szCs w:val="22"/>
              </w:rPr>
            </w:pPr>
            <w:r>
              <w:rPr>
                <w:rFonts w:ascii="Arial" w:eastAsia="Arial" w:hAnsi="Arial" w:cs="Arial"/>
                <w:sz w:val="22"/>
                <w:szCs w:val="22"/>
              </w:rPr>
              <w:t>3. Hospital bill / Statement of Account (outstanding balance) with name and signature</w:t>
            </w:r>
          </w:p>
          <w:p w14:paraId="017F7B22" w14:textId="77777777" w:rsidR="001034C7" w:rsidRDefault="001034C7">
            <w:pPr>
              <w:rPr>
                <w:rFonts w:ascii="Arial" w:eastAsia="Arial" w:hAnsi="Arial" w:cs="Arial"/>
                <w:sz w:val="22"/>
                <w:szCs w:val="22"/>
              </w:rPr>
            </w:pPr>
          </w:p>
          <w:p w14:paraId="12A37822"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Ospital bill / Statement of Account (</w:t>
            </w:r>
            <w:proofErr w:type="spellStart"/>
            <w:r>
              <w:rPr>
                <w:rFonts w:ascii="Arial" w:eastAsia="Arial" w:hAnsi="Arial" w:cs="Arial"/>
                <w:i/>
                <w:color w:val="202124"/>
                <w:sz w:val="22"/>
                <w:szCs w:val="22"/>
                <w:shd w:val="clear" w:color="auto" w:fill="F8F9FA"/>
              </w:rPr>
              <w:t>natitirang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balanse</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may </w:t>
            </w:r>
            <w:proofErr w:type="spellStart"/>
            <w:r>
              <w:rPr>
                <w:rFonts w:ascii="Arial" w:eastAsia="Arial" w:hAnsi="Arial" w:cs="Arial"/>
                <w:i/>
                <w:color w:val="202124"/>
                <w:sz w:val="22"/>
                <w:szCs w:val="22"/>
                <w:shd w:val="clear" w:color="auto" w:fill="F8F9FA"/>
              </w:rPr>
              <w:t>pangalan</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lagda</w:t>
            </w:r>
            <w:proofErr w:type="spellEnd"/>
          </w:p>
          <w:p w14:paraId="24446D59" w14:textId="77777777" w:rsidR="001034C7" w:rsidRDefault="001034C7">
            <w:pPr>
              <w:rPr>
                <w:rFonts w:ascii="Arial" w:eastAsia="Arial" w:hAnsi="Arial" w:cs="Arial"/>
                <w:sz w:val="22"/>
                <w:szCs w:val="22"/>
              </w:rPr>
            </w:pPr>
          </w:p>
        </w:tc>
        <w:tc>
          <w:tcPr>
            <w:tcW w:w="6000" w:type="dxa"/>
            <w:gridSpan w:val="5"/>
          </w:tcPr>
          <w:p w14:paraId="7023A8C3" w14:textId="77777777" w:rsidR="001034C7" w:rsidRDefault="00000000">
            <w:pPr>
              <w:rPr>
                <w:rFonts w:ascii="Arial" w:eastAsia="Arial" w:hAnsi="Arial" w:cs="Arial"/>
                <w:sz w:val="22"/>
                <w:szCs w:val="22"/>
              </w:rPr>
            </w:pPr>
            <w:r>
              <w:rPr>
                <w:rFonts w:ascii="Arial" w:eastAsia="Arial" w:hAnsi="Arial" w:cs="Arial"/>
                <w:sz w:val="22"/>
                <w:szCs w:val="22"/>
              </w:rPr>
              <w:t>Billing clerk of the hospital</w:t>
            </w:r>
          </w:p>
        </w:tc>
      </w:tr>
      <w:tr w:rsidR="001034C7" w14:paraId="4E317DF8" w14:textId="77777777">
        <w:tc>
          <w:tcPr>
            <w:tcW w:w="4140" w:type="dxa"/>
            <w:gridSpan w:val="2"/>
          </w:tcPr>
          <w:p w14:paraId="735116BE" w14:textId="77777777" w:rsidR="001034C7" w:rsidRDefault="00000000">
            <w:pPr>
              <w:rPr>
                <w:rFonts w:ascii="Arial" w:eastAsia="Arial" w:hAnsi="Arial" w:cs="Arial"/>
                <w:sz w:val="22"/>
                <w:szCs w:val="22"/>
              </w:rPr>
            </w:pPr>
            <w:r>
              <w:rPr>
                <w:rFonts w:ascii="Arial" w:eastAsia="Arial" w:hAnsi="Arial" w:cs="Arial"/>
                <w:sz w:val="22"/>
                <w:szCs w:val="22"/>
              </w:rPr>
              <w:lastRenderedPageBreak/>
              <w:t>4. Social Case Study Report/ Case Summary</w:t>
            </w:r>
          </w:p>
        </w:tc>
        <w:tc>
          <w:tcPr>
            <w:tcW w:w="6000" w:type="dxa"/>
            <w:gridSpan w:val="5"/>
          </w:tcPr>
          <w:p w14:paraId="08E279B4" w14:textId="77777777" w:rsidR="001034C7" w:rsidRDefault="00000000">
            <w:pPr>
              <w:rPr>
                <w:rFonts w:ascii="Arial" w:eastAsia="Arial" w:hAnsi="Arial" w:cs="Arial"/>
                <w:sz w:val="22"/>
                <w:szCs w:val="22"/>
              </w:rPr>
            </w:pPr>
            <w:r>
              <w:rPr>
                <w:rFonts w:ascii="Arial" w:eastAsia="Arial" w:hAnsi="Arial" w:cs="Arial"/>
                <w:sz w:val="22"/>
                <w:szCs w:val="22"/>
              </w:rPr>
              <w:t>Licensed social worker from DSWD, Local Social Welfare and Development Office and Medical Social Service</w:t>
            </w:r>
          </w:p>
          <w:p w14:paraId="73639979" w14:textId="77777777" w:rsidR="001034C7" w:rsidRDefault="001034C7">
            <w:pPr>
              <w:rPr>
                <w:rFonts w:ascii="Arial" w:eastAsia="Arial" w:hAnsi="Arial" w:cs="Arial"/>
                <w:sz w:val="22"/>
                <w:szCs w:val="22"/>
              </w:rPr>
            </w:pPr>
          </w:p>
          <w:p w14:paraId="4F03A1CE"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Licensed social worker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DSWD, Local Social Welfare and Development Office at Medical Social Service</w:t>
            </w:r>
          </w:p>
          <w:p w14:paraId="59633693" w14:textId="77777777" w:rsidR="001034C7" w:rsidRDefault="001034C7">
            <w:pPr>
              <w:rPr>
                <w:rFonts w:ascii="Arial" w:eastAsia="Arial" w:hAnsi="Arial" w:cs="Arial"/>
                <w:sz w:val="22"/>
                <w:szCs w:val="22"/>
              </w:rPr>
            </w:pPr>
          </w:p>
        </w:tc>
      </w:tr>
      <w:tr w:rsidR="001034C7" w14:paraId="1895D45E" w14:textId="77777777">
        <w:tc>
          <w:tcPr>
            <w:tcW w:w="4140" w:type="dxa"/>
            <w:gridSpan w:val="2"/>
          </w:tcPr>
          <w:p w14:paraId="5BBA6164" w14:textId="77777777" w:rsidR="001034C7" w:rsidRDefault="00000000">
            <w:pPr>
              <w:rPr>
                <w:rFonts w:ascii="Arial" w:eastAsia="Arial" w:hAnsi="Arial" w:cs="Arial"/>
                <w:sz w:val="22"/>
                <w:szCs w:val="22"/>
              </w:rPr>
            </w:pPr>
            <w:r>
              <w:rPr>
                <w:rFonts w:ascii="Arial" w:eastAsia="Arial" w:hAnsi="Arial" w:cs="Arial"/>
                <w:sz w:val="22"/>
                <w:szCs w:val="22"/>
              </w:rPr>
              <w:t>5. Barangay Certificate/ Certificate of Residency</w:t>
            </w:r>
          </w:p>
        </w:tc>
        <w:tc>
          <w:tcPr>
            <w:tcW w:w="6000" w:type="dxa"/>
            <w:gridSpan w:val="5"/>
          </w:tcPr>
          <w:p w14:paraId="1837326A" w14:textId="77777777" w:rsidR="001034C7" w:rsidRDefault="00000000">
            <w:pPr>
              <w:rPr>
                <w:rFonts w:ascii="Arial" w:eastAsia="Arial" w:hAnsi="Arial" w:cs="Arial"/>
                <w:sz w:val="22"/>
                <w:szCs w:val="22"/>
              </w:rPr>
            </w:pPr>
            <w:r>
              <w:rPr>
                <w:rFonts w:ascii="Arial" w:eastAsia="Arial" w:hAnsi="Arial" w:cs="Arial"/>
                <w:sz w:val="22"/>
                <w:szCs w:val="22"/>
              </w:rPr>
              <w:t>From the Barangay where the client is presently residing.</w:t>
            </w:r>
          </w:p>
        </w:tc>
      </w:tr>
      <w:tr w:rsidR="001034C7" w14:paraId="05F9D7FF" w14:textId="77777777">
        <w:tc>
          <w:tcPr>
            <w:tcW w:w="10140" w:type="dxa"/>
            <w:gridSpan w:val="7"/>
          </w:tcPr>
          <w:p w14:paraId="4700D50B" w14:textId="77777777" w:rsidR="001034C7" w:rsidRDefault="00000000">
            <w:pPr>
              <w:rPr>
                <w:rFonts w:ascii="Arial" w:eastAsia="Arial" w:hAnsi="Arial" w:cs="Arial"/>
                <w:sz w:val="22"/>
                <w:szCs w:val="22"/>
              </w:rPr>
            </w:pPr>
            <w:r>
              <w:rPr>
                <w:rFonts w:ascii="Arial" w:eastAsia="Arial" w:hAnsi="Arial" w:cs="Arial"/>
                <w:b/>
                <w:sz w:val="22"/>
                <w:szCs w:val="22"/>
              </w:rPr>
              <w:t>MEDICAL ASSISTANCE FOR MEDICINE/ ASSISTIVE DEVICE</w:t>
            </w:r>
          </w:p>
        </w:tc>
      </w:tr>
      <w:tr w:rsidR="001034C7" w14:paraId="65A2C496" w14:textId="77777777">
        <w:tc>
          <w:tcPr>
            <w:tcW w:w="4140" w:type="dxa"/>
            <w:gridSpan w:val="2"/>
          </w:tcPr>
          <w:p w14:paraId="5CE012AC" w14:textId="77777777" w:rsidR="001034C7" w:rsidRDefault="00000000">
            <w:pPr>
              <w:rPr>
                <w:rFonts w:ascii="Arial" w:eastAsia="Arial" w:hAnsi="Arial" w:cs="Arial"/>
                <w:sz w:val="22"/>
                <w:szCs w:val="22"/>
              </w:rPr>
            </w:pPr>
            <w:r>
              <w:rPr>
                <w:rFonts w:ascii="Arial" w:eastAsia="Arial" w:hAnsi="Arial" w:cs="Arial"/>
                <w:sz w:val="22"/>
                <w:szCs w:val="22"/>
              </w:rPr>
              <w:t>1. Medical Certificate/Clinical Abstract complete with name, license number and signature of the Physician issued within three months (Original / Certified true copy)</w:t>
            </w:r>
          </w:p>
          <w:p w14:paraId="1B3943CD" w14:textId="77777777" w:rsidR="001034C7" w:rsidRDefault="001034C7">
            <w:pPr>
              <w:rPr>
                <w:rFonts w:ascii="Arial" w:eastAsia="Arial" w:hAnsi="Arial" w:cs="Arial"/>
                <w:sz w:val="22"/>
                <w:szCs w:val="22"/>
              </w:rPr>
            </w:pPr>
          </w:p>
          <w:p w14:paraId="7EEAD7DA"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Medical Certificate/Clinical Abstract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kumpleto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pangalan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numero</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lisensya</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pirma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Doktor</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ibinigay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loob</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tatlong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buwan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Orihinal</w:t>
            </w:r>
            <w:proofErr w:type="spellEnd"/>
            <w:r>
              <w:rPr>
                <w:rFonts w:ascii="Arial" w:eastAsia="Arial" w:hAnsi="Arial" w:cs="Arial"/>
                <w:i/>
                <w:color w:val="202124"/>
                <w:sz w:val="22"/>
                <w:szCs w:val="22"/>
                <w:shd w:val="clear" w:color="auto" w:fill="F8F9FA"/>
              </w:rPr>
              <w:t xml:space="preserve"> / Certified true copy)</w:t>
            </w:r>
          </w:p>
          <w:p w14:paraId="1267B1DF" w14:textId="77777777" w:rsidR="001034C7" w:rsidRDefault="001034C7">
            <w:pPr>
              <w:rPr>
                <w:rFonts w:ascii="Arial" w:eastAsia="Arial" w:hAnsi="Arial" w:cs="Arial"/>
                <w:sz w:val="22"/>
                <w:szCs w:val="22"/>
              </w:rPr>
            </w:pPr>
          </w:p>
        </w:tc>
        <w:tc>
          <w:tcPr>
            <w:tcW w:w="6000" w:type="dxa"/>
            <w:gridSpan w:val="5"/>
          </w:tcPr>
          <w:p w14:paraId="2F1F6C3D" w14:textId="77777777" w:rsidR="001034C7" w:rsidRDefault="00000000">
            <w:pPr>
              <w:rPr>
                <w:rFonts w:ascii="Arial" w:eastAsia="Arial" w:hAnsi="Arial" w:cs="Arial"/>
                <w:sz w:val="22"/>
                <w:szCs w:val="22"/>
              </w:rPr>
            </w:pPr>
            <w:r>
              <w:rPr>
                <w:rFonts w:ascii="Arial" w:eastAsia="Arial" w:hAnsi="Arial" w:cs="Arial"/>
                <w:sz w:val="22"/>
                <w:szCs w:val="22"/>
              </w:rPr>
              <w:t>Attending Physician or from Medical Records of the hospital/clinic.</w:t>
            </w:r>
          </w:p>
          <w:p w14:paraId="63882AC9" w14:textId="77777777" w:rsidR="001034C7" w:rsidRDefault="001034C7">
            <w:pPr>
              <w:rPr>
                <w:rFonts w:ascii="Arial" w:eastAsia="Arial" w:hAnsi="Arial" w:cs="Arial"/>
                <w:sz w:val="22"/>
                <w:szCs w:val="22"/>
              </w:rPr>
            </w:pPr>
          </w:p>
          <w:p w14:paraId="79DE5DEC"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Nag-</w:t>
            </w:r>
            <w:proofErr w:type="spellStart"/>
            <w:r>
              <w:rPr>
                <w:rFonts w:ascii="Arial" w:eastAsia="Arial" w:hAnsi="Arial" w:cs="Arial"/>
                <w:i/>
                <w:color w:val="202124"/>
                <w:sz w:val="22"/>
                <w:szCs w:val="22"/>
                <w:shd w:val="clear" w:color="auto" w:fill="F8F9FA"/>
              </w:rPr>
              <w:t>aaral</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Manggagamot</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Mga </w:t>
            </w:r>
            <w:proofErr w:type="spellStart"/>
            <w:r>
              <w:rPr>
                <w:rFonts w:ascii="Arial" w:eastAsia="Arial" w:hAnsi="Arial" w:cs="Arial"/>
                <w:i/>
                <w:color w:val="202124"/>
                <w:sz w:val="22"/>
                <w:szCs w:val="22"/>
                <w:shd w:val="clear" w:color="auto" w:fill="F8F9FA"/>
              </w:rPr>
              <w:t>Rekord</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Medikal</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ospital</w:t>
            </w:r>
            <w:proofErr w:type="spellEnd"/>
            <w:r>
              <w:rPr>
                <w:rFonts w:ascii="Arial" w:eastAsia="Arial" w:hAnsi="Arial" w:cs="Arial"/>
                <w:i/>
                <w:color w:val="202124"/>
                <w:sz w:val="22"/>
                <w:szCs w:val="22"/>
                <w:shd w:val="clear" w:color="auto" w:fill="F8F9FA"/>
              </w:rPr>
              <w:t>/</w:t>
            </w:r>
            <w:proofErr w:type="spellStart"/>
            <w:r>
              <w:rPr>
                <w:rFonts w:ascii="Arial" w:eastAsia="Arial" w:hAnsi="Arial" w:cs="Arial"/>
                <w:i/>
                <w:color w:val="202124"/>
                <w:sz w:val="22"/>
                <w:szCs w:val="22"/>
                <w:shd w:val="clear" w:color="auto" w:fill="F8F9FA"/>
              </w:rPr>
              <w:t>klinika</w:t>
            </w:r>
            <w:proofErr w:type="spellEnd"/>
            <w:r>
              <w:rPr>
                <w:rFonts w:ascii="Arial" w:eastAsia="Arial" w:hAnsi="Arial" w:cs="Arial"/>
                <w:i/>
                <w:color w:val="202124"/>
                <w:sz w:val="22"/>
                <w:szCs w:val="22"/>
                <w:shd w:val="clear" w:color="auto" w:fill="F8F9FA"/>
              </w:rPr>
              <w:t>.</w:t>
            </w:r>
          </w:p>
          <w:p w14:paraId="62C61F11" w14:textId="77777777" w:rsidR="001034C7" w:rsidRDefault="001034C7">
            <w:pPr>
              <w:rPr>
                <w:rFonts w:ascii="Arial" w:eastAsia="Arial" w:hAnsi="Arial" w:cs="Arial"/>
                <w:sz w:val="22"/>
                <w:szCs w:val="22"/>
              </w:rPr>
            </w:pPr>
          </w:p>
        </w:tc>
      </w:tr>
      <w:tr w:rsidR="001034C7" w14:paraId="2EF1027A" w14:textId="77777777">
        <w:tc>
          <w:tcPr>
            <w:tcW w:w="4140" w:type="dxa"/>
            <w:gridSpan w:val="2"/>
          </w:tcPr>
          <w:p w14:paraId="305CA089" w14:textId="77777777" w:rsidR="001034C7" w:rsidRDefault="00000000">
            <w:pPr>
              <w:rPr>
                <w:rFonts w:ascii="Arial" w:eastAsia="Arial" w:hAnsi="Arial" w:cs="Arial"/>
                <w:sz w:val="22"/>
                <w:szCs w:val="22"/>
              </w:rPr>
            </w:pPr>
            <w:r>
              <w:rPr>
                <w:rFonts w:ascii="Arial" w:eastAsia="Arial" w:hAnsi="Arial" w:cs="Arial"/>
                <w:sz w:val="22"/>
                <w:szCs w:val="22"/>
              </w:rPr>
              <w:t>2. Prescription with date of issuance, complete name, license number and signature of the Physician issued within three months.</w:t>
            </w:r>
          </w:p>
          <w:p w14:paraId="6C876CC7" w14:textId="77777777" w:rsidR="001034C7" w:rsidRDefault="001034C7">
            <w:pPr>
              <w:rPr>
                <w:rFonts w:ascii="Arial" w:eastAsia="Arial" w:hAnsi="Arial" w:cs="Arial"/>
                <w:sz w:val="22"/>
                <w:szCs w:val="22"/>
              </w:rPr>
            </w:pPr>
          </w:p>
          <w:p w14:paraId="2264F34C"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Reseta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may </w:t>
            </w:r>
            <w:proofErr w:type="spellStart"/>
            <w:r>
              <w:rPr>
                <w:rFonts w:ascii="Arial" w:eastAsia="Arial" w:hAnsi="Arial" w:cs="Arial"/>
                <w:i/>
                <w:color w:val="202124"/>
                <w:sz w:val="22"/>
                <w:szCs w:val="22"/>
                <w:shd w:val="clear" w:color="auto" w:fill="F8F9FA"/>
              </w:rPr>
              <w:t>petsa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pagpapalabas</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kumpletong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pangalan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numero</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lisensya</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pirma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Doktor</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ibinigay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loob</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tatlong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buwan</w:t>
            </w:r>
            <w:proofErr w:type="spellEnd"/>
            <w:r>
              <w:rPr>
                <w:rFonts w:ascii="Arial" w:eastAsia="Arial" w:hAnsi="Arial" w:cs="Arial"/>
                <w:i/>
                <w:color w:val="202124"/>
                <w:sz w:val="22"/>
                <w:szCs w:val="22"/>
                <w:shd w:val="clear" w:color="auto" w:fill="F8F9FA"/>
              </w:rPr>
              <w:t>.</w:t>
            </w:r>
          </w:p>
          <w:p w14:paraId="15D67EC2" w14:textId="77777777" w:rsidR="001034C7" w:rsidRDefault="001034C7">
            <w:pPr>
              <w:rPr>
                <w:rFonts w:ascii="Arial" w:eastAsia="Arial" w:hAnsi="Arial" w:cs="Arial"/>
                <w:sz w:val="22"/>
                <w:szCs w:val="22"/>
              </w:rPr>
            </w:pPr>
          </w:p>
        </w:tc>
        <w:tc>
          <w:tcPr>
            <w:tcW w:w="6000" w:type="dxa"/>
            <w:gridSpan w:val="5"/>
          </w:tcPr>
          <w:p w14:paraId="60C98B47" w14:textId="77777777" w:rsidR="001034C7" w:rsidRDefault="00000000">
            <w:pPr>
              <w:rPr>
                <w:rFonts w:ascii="Arial" w:eastAsia="Arial" w:hAnsi="Arial" w:cs="Arial"/>
                <w:sz w:val="22"/>
                <w:szCs w:val="22"/>
              </w:rPr>
            </w:pPr>
            <w:r>
              <w:rPr>
                <w:rFonts w:ascii="Arial" w:eastAsia="Arial" w:hAnsi="Arial" w:cs="Arial"/>
                <w:sz w:val="22"/>
                <w:szCs w:val="22"/>
              </w:rPr>
              <w:t>Attending Physician from a hospital/clinic</w:t>
            </w:r>
          </w:p>
        </w:tc>
      </w:tr>
      <w:tr w:rsidR="001034C7" w14:paraId="59072AA7" w14:textId="77777777">
        <w:tc>
          <w:tcPr>
            <w:tcW w:w="4140" w:type="dxa"/>
            <w:gridSpan w:val="2"/>
          </w:tcPr>
          <w:p w14:paraId="6EF8DA6F" w14:textId="77777777" w:rsidR="001034C7" w:rsidRDefault="00000000">
            <w:pPr>
              <w:rPr>
                <w:rFonts w:ascii="Arial" w:eastAsia="Arial" w:hAnsi="Arial" w:cs="Arial"/>
                <w:sz w:val="22"/>
                <w:szCs w:val="22"/>
              </w:rPr>
            </w:pPr>
            <w:r>
              <w:rPr>
                <w:rFonts w:ascii="Arial" w:eastAsia="Arial" w:hAnsi="Arial" w:cs="Arial"/>
                <w:sz w:val="22"/>
                <w:szCs w:val="22"/>
              </w:rPr>
              <w:t>3. Valid Solo parent identification  card</w:t>
            </w:r>
          </w:p>
        </w:tc>
        <w:tc>
          <w:tcPr>
            <w:tcW w:w="6000" w:type="dxa"/>
            <w:gridSpan w:val="5"/>
          </w:tcPr>
          <w:p w14:paraId="5BE0C58A" w14:textId="77777777" w:rsidR="001034C7" w:rsidRDefault="00000000">
            <w:pPr>
              <w:rPr>
                <w:rFonts w:ascii="Arial" w:eastAsia="Arial" w:hAnsi="Arial" w:cs="Arial"/>
                <w:sz w:val="22"/>
                <w:szCs w:val="22"/>
              </w:rPr>
            </w:pPr>
            <w:r>
              <w:rPr>
                <w:rFonts w:ascii="Arial" w:eastAsia="Arial" w:hAnsi="Arial" w:cs="Arial"/>
                <w:sz w:val="22"/>
                <w:szCs w:val="22"/>
              </w:rPr>
              <w:t>Local Government Unit</w:t>
            </w:r>
          </w:p>
        </w:tc>
      </w:tr>
      <w:tr w:rsidR="001034C7" w14:paraId="6A683051" w14:textId="77777777">
        <w:tc>
          <w:tcPr>
            <w:tcW w:w="4140" w:type="dxa"/>
            <w:gridSpan w:val="2"/>
          </w:tcPr>
          <w:p w14:paraId="02FC3B9D" w14:textId="77777777" w:rsidR="001034C7" w:rsidRDefault="00000000">
            <w:pPr>
              <w:rPr>
                <w:rFonts w:ascii="Arial" w:eastAsia="Arial" w:hAnsi="Arial" w:cs="Arial"/>
                <w:sz w:val="22"/>
                <w:szCs w:val="22"/>
              </w:rPr>
            </w:pPr>
            <w:r>
              <w:rPr>
                <w:rFonts w:ascii="Arial" w:eastAsia="Arial" w:hAnsi="Arial" w:cs="Arial"/>
                <w:sz w:val="22"/>
                <w:szCs w:val="22"/>
              </w:rPr>
              <w:t>4. Social Case Study Report/ Case Summary</w:t>
            </w:r>
          </w:p>
        </w:tc>
        <w:tc>
          <w:tcPr>
            <w:tcW w:w="6000" w:type="dxa"/>
            <w:gridSpan w:val="5"/>
          </w:tcPr>
          <w:p w14:paraId="21879B94" w14:textId="77777777" w:rsidR="001034C7" w:rsidRDefault="00000000">
            <w:pPr>
              <w:rPr>
                <w:rFonts w:ascii="Arial" w:eastAsia="Arial" w:hAnsi="Arial" w:cs="Arial"/>
                <w:sz w:val="22"/>
                <w:szCs w:val="22"/>
              </w:rPr>
            </w:pPr>
            <w:r>
              <w:rPr>
                <w:rFonts w:ascii="Arial" w:eastAsia="Arial" w:hAnsi="Arial" w:cs="Arial"/>
                <w:sz w:val="22"/>
                <w:szCs w:val="22"/>
              </w:rPr>
              <w:t>Licensed social worker from DSWD, Local Social Welfare and Development Office and Medical Social Service</w:t>
            </w:r>
          </w:p>
        </w:tc>
      </w:tr>
      <w:tr w:rsidR="001034C7" w14:paraId="7D1F1ABB" w14:textId="77777777">
        <w:tc>
          <w:tcPr>
            <w:tcW w:w="4140" w:type="dxa"/>
            <w:gridSpan w:val="2"/>
          </w:tcPr>
          <w:p w14:paraId="3A128312" w14:textId="77777777" w:rsidR="001034C7" w:rsidRDefault="00000000">
            <w:pPr>
              <w:rPr>
                <w:rFonts w:ascii="Arial" w:eastAsia="Arial" w:hAnsi="Arial" w:cs="Arial"/>
                <w:sz w:val="22"/>
                <w:szCs w:val="22"/>
              </w:rPr>
            </w:pPr>
            <w:r>
              <w:rPr>
                <w:rFonts w:ascii="Arial" w:eastAsia="Arial" w:hAnsi="Arial" w:cs="Arial"/>
                <w:sz w:val="22"/>
                <w:szCs w:val="22"/>
              </w:rPr>
              <w:t>5. Barangay Certificate/ Certificate of Residency</w:t>
            </w:r>
          </w:p>
        </w:tc>
        <w:tc>
          <w:tcPr>
            <w:tcW w:w="6000" w:type="dxa"/>
            <w:gridSpan w:val="5"/>
          </w:tcPr>
          <w:p w14:paraId="733B15BD" w14:textId="77777777" w:rsidR="001034C7" w:rsidRDefault="00000000">
            <w:pPr>
              <w:rPr>
                <w:rFonts w:ascii="Arial" w:eastAsia="Arial" w:hAnsi="Arial" w:cs="Arial"/>
                <w:sz w:val="22"/>
                <w:szCs w:val="22"/>
              </w:rPr>
            </w:pPr>
            <w:r>
              <w:rPr>
                <w:rFonts w:ascii="Arial" w:eastAsia="Arial" w:hAnsi="Arial" w:cs="Arial"/>
                <w:sz w:val="22"/>
                <w:szCs w:val="22"/>
              </w:rPr>
              <w:t>From the Barangay where the client is presently residing</w:t>
            </w:r>
          </w:p>
          <w:p w14:paraId="3CBDE973" w14:textId="77777777" w:rsidR="001034C7" w:rsidRDefault="001034C7">
            <w:pPr>
              <w:rPr>
                <w:rFonts w:ascii="Arial" w:eastAsia="Arial" w:hAnsi="Arial" w:cs="Arial"/>
                <w:sz w:val="22"/>
                <w:szCs w:val="22"/>
              </w:rPr>
            </w:pPr>
          </w:p>
          <w:p w14:paraId="5CB1A8EF"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Mula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Barangay kung </w:t>
            </w:r>
            <w:proofErr w:type="spellStart"/>
            <w:r>
              <w:rPr>
                <w:rFonts w:ascii="Arial" w:eastAsia="Arial" w:hAnsi="Arial" w:cs="Arial"/>
                <w:i/>
                <w:color w:val="202124"/>
                <w:sz w:val="22"/>
                <w:szCs w:val="22"/>
                <w:shd w:val="clear" w:color="auto" w:fill="F8F9FA"/>
              </w:rPr>
              <w:t>saan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kasalukuyang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naninirahan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
          <w:p w14:paraId="26AAAF98" w14:textId="77777777" w:rsidR="001034C7" w:rsidRDefault="00000000">
            <w:pPr>
              <w:rPr>
                <w:rFonts w:ascii="Arial" w:eastAsia="Arial" w:hAnsi="Arial" w:cs="Arial"/>
                <w:sz w:val="22"/>
                <w:szCs w:val="22"/>
              </w:rPr>
            </w:pPr>
            <w:r>
              <w:rPr>
                <w:rFonts w:ascii="Arial" w:eastAsia="Arial" w:hAnsi="Arial" w:cs="Arial"/>
                <w:sz w:val="22"/>
                <w:szCs w:val="22"/>
              </w:rPr>
              <w:t>.</w:t>
            </w:r>
          </w:p>
        </w:tc>
      </w:tr>
      <w:tr w:rsidR="001034C7" w14:paraId="25FCB09C" w14:textId="77777777">
        <w:tc>
          <w:tcPr>
            <w:tcW w:w="10140" w:type="dxa"/>
            <w:gridSpan w:val="7"/>
          </w:tcPr>
          <w:p w14:paraId="2D5160D6" w14:textId="77777777" w:rsidR="001034C7" w:rsidRDefault="00000000">
            <w:pPr>
              <w:rPr>
                <w:rFonts w:ascii="Arial" w:eastAsia="Arial" w:hAnsi="Arial" w:cs="Arial"/>
                <w:sz w:val="22"/>
                <w:szCs w:val="22"/>
              </w:rPr>
            </w:pPr>
            <w:r>
              <w:rPr>
                <w:rFonts w:ascii="Arial" w:eastAsia="Arial" w:hAnsi="Arial" w:cs="Arial"/>
                <w:b/>
                <w:sz w:val="22"/>
                <w:szCs w:val="22"/>
              </w:rPr>
              <w:t>MEDICAL ASSISTANCE FOR LABORATORY REQUESTS</w:t>
            </w:r>
          </w:p>
        </w:tc>
      </w:tr>
      <w:tr w:rsidR="001034C7" w14:paraId="3226C231" w14:textId="77777777">
        <w:tc>
          <w:tcPr>
            <w:tcW w:w="4140" w:type="dxa"/>
            <w:gridSpan w:val="2"/>
          </w:tcPr>
          <w:p w14:paraId="6A10135B" w14:textId="77777777" w:rsidR="001034C7" w:rsidRDefault="00000000">
            <w:pPr>
              <w:rPr>
                <w:rFonts w:ascii="Arial" w:eastAsia="Arial" w:hAnsi="Arial" w:cs="Arial"/>
                <w:sz w:val="22"/>
                <w:szCs w:val="22"/>
              </w:rPr>
            </w:pPr>
            <w:r>
              <w:rPr>
                <w:rFonts w:ascii="Arial" w:eastAsia="Arial" w:hAnsi="Arial" w:cs="Arial"/>
                <w:sz w:val="22"/>
                <w:szCs w:val="22"/>
              </w:rPr>
              <w:t>1. Valid Solo parent identification card of the client/ person to be interviewed</w:t>
            </w:r>
          </w:p>
          <w:p w14:paraId="05C37D3A" w14:textId="77777777" w:rsidR="001034C7" w:rsidRDefault="001034C7">
            <w:pPr>
              <w:rPr>
                <w:rFonts w:ascii="Arial" w:eastAsia="Arial" w:hAnsi="Arial" w:cs="Arial"/>
                <w:sz w:val="22"/>
                <w:szCs w:val="22"/>
              </w:rPr>
            </w:pPr>
          </w:p>
          <w:p w14:paraId="37A7D484"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lastRenderedPageBreak/>
              <w:t xml:space="preserve">Solo parent identification card 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roofErr w:type="spellStart"/>
            <w:r>
              <w:rPr>
                <w:rFonts w:ascii="Arial" w:eastAsia="Arial" w:hAnsi="Arial" w:cs="Arial"/>
                <w:i/>
                <w:color w:val="202124"/>
                <w:sz w:val="22"/>
                <w:szCs w:val="22"/>
                <w:shd w:val="clear" w:color="auto" w:fill="F8F9FA"/>
              </w:rPr>
              <w:t>taong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iinterbyuhin</w:t>
            </w:r>
            <w:proofErr w:type="spellEnd"/>
          </w:p>
          <w:p w14:paraId="3C909981" w14:textId="77777777" w:rsidR="001034C7" w:rsidRDefault="001034C7">
            <w:pPr>
              <w:rPr>
                <w:rFonts w:ascii="Arial" w:eastAsia="Arial" w:hAnsi="Arial" w:cs="Arial"/>
                <w:sz w:val="22"/>
                <w:szCs w:val="22"/>
              </w:rPr>
            </w:pPr>
          </w:p>
        </w:tc>
        <w:tc>
          <w:tcPr>
            <w:tcW w:w="6000" w:type="dxa"/>
            <w:gridSpan w:val="5"/>
          </w:tcPr>
          <w:p w14:paraId="125DC3A1" w14:textId="77777777" w:rsidR="001034C7" w:rsidRDefault="00000000">
            <w:pPr>
              <w:rPr>
                <w:rFonts w:ascii="Arial" w:eastAsia="Arial" w:hAnsi="Arial" w:cs="Arial"/>
                <w:sz w:val="22"/>
                <w:szCs w:val="22"/>
              </w:rPr>
            </w:pPr>
            <w:r>
              <w:rPr>
                <w:rFonts w:ascii="Arial" w:eastAsia="Arial" w:hAnsi="Arial" w:cs="Arial"/>
                <w:sz w:val="22"/>
                <w:szCs w:val="22"/>
              </w:rPr>
              <w:lastRenderedPageBreak/>
              <w:t>Local Government Unit</w:t>
            </w:r>
          </w:p>
        </w:tc>
      </w:tr>
      <w:tr w:rsidR="001034C7" w14:paraId="2DF63141" w14:textId="77777777">
        <w:tc>
          <w:tcPr>
            <w:tcW w:w="4140" w:type="dxa"/>
            <w:gridSpan w:val="2"/>
          </w:tcPr>
          <w:p w14:paraId="13F4AF50" w14:textId="77777777" w:rsidR="001034C7" w:rsidRDefault="00000000">
            <w:pPr>
              <w:rPr>
                <w:rFonts w:ascii="Arial" w:eastAsia="Arial" w:hAnsi="Arial" w:cs="Arial"/>
                <w:sz w:val="22"/>
                <w:szCs w:val="22"/>
              </w:rPr>
            </w:pPr>
            <w:r>
              <w:rPr>
                <w:rFonts w:ascii="Arial" w:eastAsia="Arial" w:hAnsi="Arial" w:cs="Arial"/>
                <w:sz w:val="22"/>
                <w:szCs w:val="22"/>
              </w:rPr>
              <w:t>2. Medical Certificate/Clinical Abstract complete with name, license number and signature of the Physician issued within three months (Original / Certified true copy)</w:t>
            </w:r>
          </w:p>
          <w:p w14:paraId="2CF65DEA" w14:textId="77777777" w:rsidR="001034C7" w:rsidRDefault="001034C7">
            <w:pPr>
              <w:rPr>
                <w:rFonts w:ascii="Arial" w:eastAsia="Arial" w:hAnsi="Arial" w:cs="Arial"/>
                <w:sz w:val="22"/>
                <w:szCs w:val="22"/>
              </w:rPr>
            </w:pPr>
          </w:p>
          <w:p w14:paraId="027DA949"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b/>
                <w:i/>
                <w:color w:val="202124"/>
                <w:sz w:val="22"/>
                <w:szCs w:val="22"/>
                <w:shd w:val="clear" w:color="auto" w:fill="F8F9FA"/>
              </w:rPr>
              <w:t>Me</w:t>
            </w:r>
            <w:r>
              <w:rPr>
                <w:rFonts w:ascii="Arial" w:eastAsia="Arial" w:hAnsi="Arial" w:cs="Arial"/>
                <w:i/>
                <w:color w:val="202124"/>
                <w:sz w:val="22"/>
                <w:szCs w:val="22"/>
                <w:shd w:val="clear" w:color="auto" w:fill="F8F9FA"/>
              </w:rPr>
              <w:t xml:space="preserve">dical Certificate/Clinical Abstract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kumpleto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pangalan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numero</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lisensya</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pirma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Doktor</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ibinigay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loob</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tatlong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buwan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Orihinal</w:t>
            </w:r>
            <w:proofErr w:type="spellEnd"/>
            <w:r>
              <w:rPr>
                <w:rFonts w:ascii="Arial" w:eastAsia="Arial" w:hAnsi="Arial" w:cs="Arial"/>
                <w:i/>
                <w:color w:val="202124"/>
                <w:sz w:val="22"/>
                <w:szCs w:val="22"/>
                <w:shd w:val="clear" w:color="auto" w:fill="F8F9FA"/>
              </w:rPr>
              <w:t xml:space="preserve"> / Certified true copy)</w:t>
            </w:r>
          </w:p>
          <w:p w14:paraId="29D40FBE" w14:textId="77777777" w:rsidR="001034C7" w:rsidRDefault="001034C7">
            <w:pPr>
              <w:rPr>
                <w:rFonts w:ascii="Arial" w:eastAsia="Arial" w:hAnsi="Arial" w:cs="Arial"/>
                <w:sz w:val="22"/>
                <w:szCs w:val="22"/>
              </w:rPr>
            </w:pPr>
          </w:p>
        </w:tc>
        <w:tc>
          <w:tcPr>
            <w:tcW w:w="6000" w:type="dxa"/>
            <w:gridSpan w:val="5"/>
          </w:tcPr>
          <w:p w14:paraId="476CA4AC" w14:textId="77777777" w:rsidR="001034C7" w:rsidRDefault="00000000">
            <w:pPr>
              <w:rPr>
                <w:rFonts w:ascii="Arial" w:eastAsia="Arial" w:hAnsi="Arial" w:cs="Arial"/>
                <w:sz w:val="22"/>
                <w:szCs w:val="22"/>
              </w:rPr>
            </w:pPr>
            <w:r>
              <w:rPr>
                <w:rFonts w:ascii="Arial" w:eastAsia="Arial" w:hAnsi="Arial" w:cs="Arial"/>
                <w:sz w:val="22"/>
                <w:szCs w:val="22"/>
              </w:rPr>
              <w:t>Attending Physician or from Medical Records of the hospital/clinic.</w:t>
            </w:r>
          </w:p>
        </w:tc>
      </w:tr>
      <w:tr w:rsidR="001034C7" w14:paraId="502DCE05" w14:textId="77777777">
        <w:tc>
          <w:tcPr>
            <w:tcW w:w="4140" w:type="dxa"/>
            <w:gridSpan w:val="2"/>
          </w:tcPr>
          <w:p w14:paraId="58CC4B20" w14:textId="77777777" w:rsidR="001034C7" w:rsidRDefault="00000000">
            <w:pPr>
              <w:rPr>
                <w:rFonts w:ascii="Arial" w:eastAsia="Arial" w:hAnsi="Arial" w:cs="Arial"/>
                <w:sz w:val="22"/>
                <w:szCs w:val="22"/>
              </w:rPr>
            </w:pPr>
            <w:r>
              <w:rPr>
                <w:rFonts w:ascii="Arial" w:eastAsia="Arial" w:hAnsi="Arial" w:cs="Arial"/>
                <w:sz w:val="22"/>
                <w:szCs w:val="22"/>
              </w:rPr>
              <w:t>3. Laboratory Requests with name, license number and signature of the Physician</w:t>
            </w:r>
          </w:p>
          <w:p w14:paraId="306AF387" w14:textId="77777777" w:rsidR="001034C7" w:rsidRDefault="001034C7">
            <w:pPr>
              <w:rPr>
                <w:rFonts w:ascii="Arial" w:eastAsia="Arial" w:hAnsi="Arial" w:cs="Arial"/>
                <w:sz w:val="22"/>
                <w:szCs w:val="22"/>
              </w:rPr>
            </w:pPr>
          </w:p>
          <w:p w14:paraId="120D40E9"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Mga </w:t>
            </w:r>
            <w:proofErr w:type="spellStart"/>
            <w:r>
              <w:rPr>
                <w:rFonts w:ascii="Arial" w:eastAsia="Arial" w:hAnsi="Arial" w:cs="Arial"/>
                <w:i/>
                <w:color w:val="202124"/>
                <w:sz w:val="22"/>
                <w:szCs w:val="22"/>
                <w:shd w:val="clear" w:color="auto" w:fill="F8F9FA"/>
              </w:rPr>
              <w:t>Kahilingan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Laboratory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may </w:t>
            </w:r>
            <w:proofErr w:type="spellStart"/>
            <w:r>
              <w:rPr>
                <w:rFonts w:ascii="Arial" w:eastAsia="Arial" w:hAnsi="Arial" w:cs="Arial"/>
                <w:i/>
                <w:color w:val="202124"/>
                <w:sz w:val="22"/>
                <w:szCs w:val="22"/>
                <w:shd w:val="clear" w:color="auto" w:fill="F8F9FA"/>
              </w:rPr>
              <w:t>pangalan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numero</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lisensya</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pirma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Doktor</w:t>
            </w:r>
            <w:proofErr w:type="spellEnd"/>
          </w:p>
          <w:p w14:paraId="217FED55" w14:textId="77777777" w:rsidR="001034C7" w:rsidRDefault="001034C7">
            <w:pPr>
              <w:rPr>
                <w:rFonts w:ascii="Arial" w:eastAsia="Arial" w:hAnsi="Arial" w:cs="Arial"/>
                <w:sz w:val="22"/>
                <w:szCs w:val="22"/>
              </w:rPr>
            </w:pPr>
          </w:p>
        </w:tc>
        <w:tc>
          <w:tcPr>
            <w:tcW w:w="6000" w:type="dxa"/>
            <w:gridSpan w:val="5"/>
          </w:tcPr>
          <w:p w14:paraId="43C0A2AE" w14:textId="77777777" w:rsidR="001034C7" w:rsidRDefault="00000000">
            <w:pPr>
              <w:rPr>
                <w:rFonts w:ascii="Arial" w:eastAsia="Arial" w:hAnsi="Arial" w:cs="Arial"/>
                <w:sz w:val="22"/>
                <w:szCs w:val="22"/>
              </w:rPr>
            </w:pPr>
            <w:r>
              <w:rPr>
                <w:rFonts w:ascii="Arial" w:eastAsia="Arial" w:hAnsi="Arial" w:cs="Arial"/>
                <w:sz w:val="22"/>
                <w:szCs w:val="22"/>
              </w:rPr>
              <w:t>Attending Physician from a hospital/clinic</w:t>
            </w:r>
          </w:p>
        </w:tc>
      </w:tr>
      <w:tr w:rsidR="001034C7" w14:paraId="2E50D6E2" w14:textId="77777777">
        <w:tc>
          <w:tcPr>
            <w:tcW w:w="4140" w:type="dxa"/>
            <w:gridSpan w:val="2"/>
          </w:tcPr>
          <w:p w14:paraId="0845635F" w14:textId="77777777" w:rsidR="001034C7" w:rsidRDefault="00000000">
            <w:pPr>
              <w:rPr>
                <w:rFonts w:ascii="Arial" w:eastAsia="Arial" w:hAnsi="Arial" w:cs="Arial"/>
                <w:sz w:val="22"/>
                <w:szCs w:val="22"/>
              </w:rPr>
            </w:pPr>
            <w:r>
              <w:rPr>
                <w:rFonts w:ascii="Arial" w:eastAsia="Arial" w:hAnsi="Arial" w:cs="Arial"/>
                <w:sz w:val="22"/>
                <w:szCs w:val="22"/>
              </w:rPr>
              <w:t>4. Social Case Study Report/ Case Summary</w:t>
            </w:r>
          </w:p>
        </w:tc>
        <w:tc>
          <w:tcPr>
            <w:tcW w:w="6000" w:type="dxa"/>
            <w:gridSpan w:val="5"/>
          </w:tcPr>
          <w:p w14:paraId="6901E6E9" w14:textId="77777777" w:rsidR="001034C7" w:rsidRDefault="00000000">
            <w:pPr>
              <w:rPr>
                <w:rFonts w:ascii="Arial" w:eastAsia="Arial" w:hAnsi="Arial" w:cs="Arial"/>
                <w:sz w:val="22"/>
                <w:szCs w:val="22"/>
              </w:rPr>
            </w:pPr>
            <w:r>
              <w:rPr>
                <w:rFonts w:ascii="Arial" w:eastAsia="Arial" w:hAnsi="Arial" w:cs="Arial"/>
                <w:sz w:val="22"/>
                <w:szCs w:val="22"/>
              </w:rPr>
              <w:t>Licensed social worker from DSWD, Local Social Welfare and Development Office and Medical Social Service</w:t>
            </w:r>
          </w:p>
          <w:p w14:paraId="090469B7" w14:textId="77777777" w:rsidR="001034C7" w:rsidRDefault="001034C7">
            <w:pPr>
              <w:rPr>
                <w:rFonts w:ascii="Arial" w:eastAsia="Arial" w:hAnsi="Arial" w:cs="Arial"/>
                <w:sz w:val="22"/>
                <w:szCs w:val="22"/>
              </w:rPr>
            </w:pPr>
          </w:p>
          <w:p w14:paraId="095848A2"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Licensed social worker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DSWD, Local Social Welfare and Development Office at Medical Social Service</w:t>
            </w:r>
          </w:p>
          <w:p w14:paraId="1AE71657" w14:textId="77777777" w:rsidR="001034C7" w:rsidRDefault="001034C7">
            <w:pPr>
              <w:rPr>
                <w:rFonts w:ascii="Arial" w:eastAsia="Arial" w:hAnsi="Arial" w:cs="Arial"/>
                <w:sz w:val="22"/>
                <w:szCs w:val="22"/>
              </w:rPr>
            </w:pPr>
          </w:p>
        </w:tc>
      </w:tr>
      <w:tr w:rsidR="001034C7" w14:paraId="45D0863D" w14:textId="77777777">
        <w:tc>
          <w:tcPr>
            <w:tcW w:w="4140" w:type="dxa"/>
            <w:gridSpan w:val="2"/>
          </w:tcPr>
          <w:p w14:paraId="6E505651" w14:textId="77777777" w:rsidR="001034C7" w:rsidRDefault="00000000">
            <w:pPr>
              <w:rPr>
                <w:rFonts w:ascii="Arial" w:eastAsia="Arial" w:hAnsi="Arial" w:cs="Arial"/>
                <w:sz w:val="22"/>
                <w:szCs w:val="22"/>
              </w:rPr>
            </w:pPr>
            <w:r>
              <w:rPr>
                <w:rFonts w:ascii="Arial" w:eastAsia="Arial" w:hAnsi="Arial" w:cs="Arial"/>
                <w:sz w:val="22"/>
                <w:szCs w:val="22"/>
              </w:rPr>
              <w:t>5. Barangay Certificate/ Certificate of Residency</w:t>
            </w:r>
          </w:p>
        </w:tc>
        <w:tc>
          <w:tcPr>
            <w:tcW w:w="6000" w:type="dxa"/>
            <w:gridSpan w:val="5"/>
          </w:tcPr>
          <w:p w14:paraId="1B0C66CD" w14:textId="77777777" w:rsidR="001034C7" w:rsidRDefault="00000000">
            <w:pPr>
              <w:rPr>
                <w:rFonts w:ascii="Arial" w:eastAsia="Arial" w:hAnsi="Arial" w:cs="Arial"/>
                <w:sz w:val="22"/>
                <w:szCs w:val="22"/>
              </w:rPr>
            </w:pPr>
            <w:r>
              <w:rPr>
                <w:rFonts w:ascii="Arial" w:eastAsia="Arial" w:hAnsi="Arial" w:cs="Arial"/>
                <w:sz w:val="22"/>
                <w:szCs w:val="22"/>
              </w:rPr>
              <w:t>From the Barangay where the client is presently residing.</w:t>
            </w:r>
          </w:p>
        </w:tc>
      </w:tr>
      <w:tr w:rsidR="001034C7" w14:paraId="70F589BC" w14:textId="77777777">
        <w:tc>
          <w:tcPr>
            <w:tcW w:w="10140" w:type="dxa"/>
            <w:gridSpan w:val="7"/>
          </w:tcPr>
          <w:p w14:paraId="6BBA9BBD" w14:textId="77777777" w:rsidR="001034C7" w:rsidRDefault="00000000">
            <w:pPr>
              <w:rPr>
                <w:rFonts w:ascii="Arial" w:eastAsia="Arial" w:hAnsi="Arial" w:cs="Arial"/>
                <w:sz w:val="22"/>
                <w:szCs w:val="22"/>
              </w:rPr>
            </w:pPr>
            <w:r>
              <w:rPr>
                <w:rFonts w:ascii="Arial" w:eastAsia="Arial" w:hAnsi="Arial" w:cs="Arial"/>
                <w:b/>
                <w:sz w:val="22"/>
                <w:szCs w:val="22"/>
              </w:rPr>
              <w:t>BURIAL ASSISTANCE FOR FUNERAL BILL</w:t>
            </w:r>
          </w:p>
        </w:tc>
      </w:tr>
      <w:tr w:rsidR="001034C7" w14:paraId="7A14AF3C" w14:textId="77777777">
        <w:tc>
          <w:tcPr>
            <w:tcW w:w="4140" w:type="dxa"/>
            <w:gridSpan w:val="2"/>
          </w:tcPr>
          <w:p w14:paraId="16B1D6AD" w14:textId="77777777" w:rsidR="001034C7" w:rsidRDefault="00000000">
            <w:pPr>
              <w:rPr>
                <w:rFonts w:ascii="Arial" w:eastAsia="Arial" w:hAnsi="Arial" w:cs="Arial"/>
                <w:sz w:val="22"/>
                <w:szCs w:val="22"/>
              </w:rPr>
            </w:pPr>
            <w:r>
              <w:rPr>
                <w:rFonts w:ascii="Arial" w:eastAsia="Arial" w:hAnsi="Arial" w:cs="Arial"/>
                <w:sz w:val="22"/>
                <w:szCs w:val="22"/>
              </w:rPr>
              <w:t>1. Valid Solo parent identification card of the client/ person to be interviewed</w:t>
            </w:r>
          </w:p>
          <w:p w14:paraId="3F857B8C" w14:textId="77777777" w:rsidR="001034C7" w:rsidRDefault="001034C7">
            <w:pPr>
              <w:rPr>
                <w:rFonts w:ascii="Arial" w:eastAsia="Arial" w:hAnsi="Arial" w:cs="Arial"/>
                <w:sz w:val="22"/>
                <w:szCs w:val="22"/>
              </w:rPr>
            </w:pPr>
          </w:p>
          <w:p w14:paraId="7EE17562"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Solo parent identification card 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roofErr w:type="spellStart"/>
            <w:r>
              <w:rPr>
                <w:rFonts w:ascii="Arial" w:eastAsia="Arial" w:hAnsi="Arial" w:cs="Arial"/>
                <w:i/>
                <w:color w:val="202124"/>
                <w:sz w:val="22"/>
                <w:szCs w:val="22"/>
                <w:shd w:val="clear" w:color="auto" w:fill="F8F9FA"/>
              </w:rPr>
              <w:t>taong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iinterbyuhin</w:t>
            </w:r>
            <w:proofErr w:type="spellEnd"/>
          </w:p>
          <w:p w14:paraId="2A613467" w14:textId="77777777" w:rsidR="001034C7" w:rsidRDefault="001034C7">
            <w:pPr>
              <w:rPr>
                <w:rFonts w:ascii="Arial" w:eastAsia="Arial" w:hAnsi="Arial" w:cs="Arial"/>
                <w:sz w:val="22"/>
                <w:szCs w:val="22"/>
              </w:rPr>
            </w:pPr>
          </w:p>
        </w:tc>
        <w:tc>
          <w:tcPr>
            <w:tcW w:w="6000" w:type="dxa"/>
            <w:gridSpan w:val="5"/>
          </w:tcPr>
          <w:p w14:paraId="6E241A5F" w14:textId="77777777" w:rsidR="001034C7" w:rsidRDefault="00000000">
            <w:pPr>
              <w:rPr>
                <w:rFonts w:ascii="Arial" w:eastAsia="Arial" w:hAnsi="Arial" w:cs="Arial"/>
                <w:sz w:val="22"/>
                <w:szCs w:val="22"/>
              </w:rPr>
            </w:pPr>
            <w:r>
              <w:rPr>
                <w:rFonts w:ascii="Arial" w:eastAsia="Arial" w:hAnsi="Arial" w:cs="Arial"/>
                <w:sz w:val="22"/>
                <w:szCs w:val="22"/>
              </w:rPr>
              <w:t>Local Government Unit</w:t>
            </w:r>
          </w:p>
        </w:tc>
      </w:tr>
      <w:tr w:rsidR="001034C7" w14:paraId="52E31B9E" w14:textId="77777777">
        <w:tc>
          <w:tcPr>
            <w:tcW w:w="4140" w:type="dxa"/>
            <w:gridSpan w:val="2"/>
          </w:tcPr>
          <w:p w14:paraId="06939367" w14:textId="77777777" w:rsidR="001034C7" w:rsidRDefault="00000000">
            <w:pPr>
              <w:rPr>
                <w:rFonts w:ascii="Arial" w:eastAsia="Arial" w:hAnsi="Arial" w:cs="Arial"/>
                <w:sz w:val="22"/>
                <w:szCs w:val="22"/>
              </w:rPr>
            </w:pPr>
            <w:r>
              <w:rPr>
                <w:rFonts w:ascii="Arial" w:eastAsia="Arial" w:hAnsi="Arial" w:cs="Arial"/>
                <w:sz w:val="22"/>
                <w:szCs w:val="22"/>
              </w:rPr>
              <w:t>2. Registered Death Certificate/ Certification from the Tribal Chieftain (Original / certified true copy)</w:t>
            </w:r>
          </w:p>
          <w:p w14:paraId="668A7A9B" w14:textId="77777777" w:rsidR="001034C7" w:rsidRDefault="001034C7">
            <w:pPr>
              <w:rPr>
                <w:rFonts w:ascii="Arial" w:eastAsia="Arial" w:hAnsi="Arial" w:cs="Arial"/>
                <w:sz w:val="22"/>
                <w:szCs w:val="22"/>
              </w:rPr>
            </w:pPr>
          </w:p>
          <w:p w14:paraId="698E823E"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Rehistradong</w:t>
            </w:r>
            <w:proofErr w:type="spellEnd"/>
            <w:r>
              <w:rPr>
                <w:rFonts w:ascii="Arial" w:eastAsia="Arial" w:hAnsi="Arial" w:cs="Arial"/>
                <w:i/>
                <w:color w:val="202124"/>
                <w:sz w:val="22"/>
                <w:szCs w:val="22"/>
                <w:shd w:val="clear" w:color="auto" w:fill="F8F9FA"/>
              </w:rPr>
              <w:t xml:space="preserve"> Death Certificate/ </w:t>
            </w:r>
            <w:proofErr w:type="spellStart"/>
            <w:r>
              <w:rPr>
                <w:rFonts w:ascii="Arial" w:eastAsia="Arial" w:hAnsi="Arial" w:cs="Arial"/>
                <w:i/>
                <w:color w:val="202124"/>
                <w:sz w:val="22"/>
                <w:szCs w:val="22"/>
                <w:shd w:val="clear" w:color="auto" w:fill="F8F9FA"/>
              </w:rPr>
              <w:t>Sertipikasyon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Tribal Chieftain (</w:t>
            </w:r>
            <w:proofErr w:type="spellStart"/>
            <w:r>
              <w:rPr>
                <w:rFonts w:ascii="Arial" w:eastAsia="Arial" w:hAnsi="Arial" w:cs="Arial"/>
                <w:i/>
                <w:color w:val="202124"/>
                <w:sz w:val="22"/>
                <w:szCs w:val="22"/>
                <w:shd w:val="clear" w:color="auto" w:fill="F8F9FA"/>
              </w:rPr>
              <w:t>Orihinal</w:t>
            </w:r>
            <w:proofErr w:type="spellEnd"/>
            <w:r>
              <w:rPr>
                <w:rFonts w:ascii="Arial" w:eastAsia="Arial" w:hAnsi="Arial" w:cs="Arial"/>
                <w:i/>
                <w:color w:val="202124"/>
                <w:sz w:val="22"/>
                <w:szCs w:val="22"/>
                <w:shd w:val="clear" w:color="auto" w:fill="F8F9FA"/>
              </w:rPr>
              <w:t xml:space="preserve"> / certified true copy)</w:t>
            </w:r>
          </w:p>
          <w:p w14:paraId="1B2780FB" w14:textId="77777777" w:rsidR="001034C7" w:rsidRDefault="001034C7">
            <w:pPr>
              <w:rPr>
                <w:rFonts w:ascii="Arial" w:eastAsia="Arial" w:hAnsi="Arial" w:cs="Arial"/>
                <w:sz w:val="22"/>
                <w:szCs w:val="22"/>
              </w:rPr>
            </w:pPr>
          </w:p>
        </w:tc>
        <w:tc>
          <w:tcPr>
            <w:tcW w:w="6000" w:type="dxa"/>
            <w:gridSpan w:val="5"/>
          </w:tcPr>
          <w:p w14:paraId="558BEBB5" w14:textId="77777777" w:rsidR="001034C7" w:rsidRDefault="00000000">
            <w:pPr>
              <w:rPr>
                <w:rFonts w:ascii="Arial" w:eastAsia="Arial" w:hAnsi="Arial" w:cs="Arial"/>
                <w:sz w:val="22"/>
                <w:szCs w:val="22"/>
              </w:rPr>
            </w:pPr>
            <w:r>
              <w:rPr>
                <w:rFonts w:ascii="Arial" w:eastAsia="Arial" w:hAnsi="Arial" w:cs="Arial"/>
                <w:sz w:val="22"/>
                <w:szCs w:val="22"/>
              </w:rPr>
              <w:lastRenderedPageBreak/>
              <w:t>City/Municipal Hall ( Civil Registry Office), hospital, Funeral Parlor or Tribal chieftain,</w:t>
            </w:r>
          </w:p>
          <w:p w14:paraId="73DE6660" w14:textId="77777777" w:rsidR="001034C7" w:rsidRDefault="001034C7">
            <w:pPr>
              <w:rPr>
                <w:rFonts w:ascii="Arial" w:eastAsia="Arial" w:hAnsi="Arial" w:cs="Arial"/>
                <w:sz w:val="22"/>
                <w:szCs w:val="22"/>
              </w:rPr>
            </w:pPr>
          </w:p>
          <w:p w14:paraId="360A7918"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City/Municipal Hall ( Civil Registry Office), </w:t>
            </w:r>
            <w:proofErr w:type="spellStart"/>
            <w:r>
              <w:rPr>
                <w:rFonts w:ascii="Arial" w:eastAsia="Arial" w:hAnsi="Arial" w:cs="Arial"/>
                <w:i/>
                <w:color w:val="202124"/>
                <w:sz w:val="22"/>
                <w:szCs w:val="22"/>
                <w:shd w:val="clear" w:color="auto" w:fill="F8F9FA"/>
              </w:rPr>
              <w:t>ospital</w:t>
            </w:r>
            <w:proofErr w:type="spellEnd"/>
            <w:r>
              <w:rPr>
                <w:rFonts w:ascii="Arial" w:eastAsia="Arial" w:hAnsi="Arial" w:cs="Arial"/>
                <w:i/>
                <w:color w:val="202124"/>
                <w:sz w:val="22"/>
                <w:szCs w:val="22"/>
                <w:shd w:val="clear" w:color="auto" w:fill="F8F9FA"/>
              </w:rPr>
              <w:t>, Funeral Parlor o Tribal chieftain,</w:t>
            </w:r>
          </w:p>
          <w:p w14:paraId="4AD47040" w14:textId="77777777" w:rsidR="001034C7" w:rsidRDefault="001034C7">
            <w:pPr>
              <w:rPr>
                <w:rFonts w:ascii="Arial" w:eastAsia="Arial" w:hAnsi="Arial" w:cs="Arial"/>
                <w:b/>
                <w:sz w:val="22"/>
                <w:szCs w:val="22"/>
              </w:rPr>
            </w:pPr>
          </w:p>
        </w:tc>
      </w:tr>
      <w:tr w:rsidR="001034C7" w14:paraId="3AEC2838" w14:textId="77777777">
        <w:tc>
          <w:tcPr>
            <w:tcW w:w="4140" w:type="dxa"/>
            <w:gridSpan w:val="2"/>
          </w:tcPr>
          <w:p w14:paraId="6DA76A77" w14:textId="77777777" w:rsidR="001034C7" w:rsidRDefault="00000000">
            <w:pPr>
              <w:rPr>
                <w:rFonts w:ascii="Arial" w:eastAsia="Arial" w:hAnsi="Arial" w:cs="Arial"/>
                <w:sz w:val="22"/>
                <w:szCs w:val="22"/>
              </w:rPr>
            </w:pPr>
            <w:r>
              <w:rPr>
                <w:rFonts w:ascii="Arial" w:eastAsia="Arial" w:hAnsi="Arial" w:cs="Arial"/>
                <w:sz w:val="22"/>
                <w:szCs w:val="22"/>
              </w:rPr>
              <w:t>3. Funeral Contract</w:t>
            </w:r>
          </w:p>
        </w:tc>
        <w:tc>
          <w:tcPr>
            <w:tcW w:w="6000" w:type="dxa"/>
            <w:gridSpan w:val="5"/>
          </w:tcPr>
          <w:p w14:paraId="4AAC50EA" w14:textId="77777777" w:rsidR="001034C7" w:rsidRDefault="00000000">
            <w:pPr>
              <w:rPr>
                <w:rFonts w:ascii="Arial" w:eastAsia="Arial" w:hAnsi="Arial" w:cs="Arial"/>
                <w:sz w:val="22"/>
                <w:szCs w:val="22"/>
              </w:rPr>
            </w:pPr>
            <w:r>
              <w:rPr>
                <w:rFonts w:ascii="Arial" w:eastAsia="Arial" w:hAnsi="Arial" w:cs="Arial"/>
                <w:sz w:val="22"/>
                <w:szCs w:val="22"/>
              </w:rPr>
              <w:t>The authorized staff of the Funeral Parlor/ Memorial Chapel</w:t>
            </w:r>
          </w:p>
          <w:p w14:paraId="4FA8FA3F" w14:textId="77777777" w:rsidR="001034C7" w:rsidRDefault="001034C7">
            <w:pPr>
              <w:rPr>
                <w:rFonts w:ascii="Arial" w:eastAsia="Arial" w:hAnsi="Arial" w:cs="Arial"/>
                <w:sz w:val="22"/>
                <w:szCs w:val="22"/>
              </w:rPr>
            </w:pPr>
          </w:p>
          <w:p w14:paraId="2095298A"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awtorisadong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kawani</w:t>
            </w:r>
            <w:proofErr w:type="spellEnd"/>
            <w:r>
              <w:rPr>
                <w:rFonts w:ascii="Arial" w:eastAsia="Arial" w:hAnsi="Arial" w:cs="Arial"/>
                <w:i/>
                <w:color w:val="202124"/>
                <w:sz w:val="22"/>
                <w:szCs w:val="22"/>
                <w:shd w:val="clear" w:color="auto" w:fill="F8F9FA"/>
              </w:rPr>
              <w:t xml:space="preserve"> ng Funeral Parlor/ Memorial Chapel</w:t>
            </w:r>
          </w:p>
          <w:p w14:paraId="15676721" w14:textId="77777777" w:rsidR="001034C7" w:rsidRDefault="001034C7">
            <w:pPr>
              <w:rPr>
                <w:rFonts w:ascii="Arial" w:eastAsia="Arial" w:hAnsi="Arial" w:cs="Arial"/>
                <w:sz w:val="22"/>
                <w:szCs w:val="22"/>
              </w:rPr>
            </w:pPr>
          </w:p>
        </w:tc>
      </w:tr>
      <w:tr w:rsidR="001034C7" w14:paraId="253AD634" w14:textId="77777777">
        <w:tc>
          <w:tcPr>
            <w:tcW w:w="4140" w:type="dxa"/>
            <w:gridSpan w:val="2"/>
          </w:tcPr>
          <w:p w14:paraId="10CFADE9" w14:textId="77777777" w:rsidR="001034C7" w:rsidRDefault="00000000">
            <w:pPr>
              <w:rPr>
                <w:rFonts w:ascii="Arial" w:eastAsia="Arial" w:hAnsi="Arial" w:cs="Arial"/>
                <w:sz w:val="22"/>
                <w:szCs w:val="22"/>
              </w:rPr>
            </w:pPr>
            <w:r>
              <w:rPr>
                <w:rFonts w:ascii="Arial" w:eastAsia="Arial" w:hAnsi="Arial" w:cs="Arial"/>
                <w:sz w:val="22"/>
                <w:szCs w:val="22"/>
              </w:rPr>
              <w:t>4. Barangay Certificate/ Certificate of Residency</w:t>
            </w:r>
          </w:p>
        </w:tc>
        <w:tc>
          <w:tcPr>
            <w:tcW w:w="6000" w:type="dxa"/>
            <w:gridSpan w:val="5"/>
          </w:tcPr>
          <w:p w14:paraId="0A4F74A7" w14:textId="77777777" w:rsidR="001034C7" w:rsidRDefault="00000000">
            <w:pPr>
              <w:rPr>
                <w:rFonts w:ascii="Arial" w:eastAsia="Arial" w:hAnsi="Arial" w:cs="Arial"/>
                <w:sz w:val="22"/>
                <w:szCs w:val="22"/>
              </w:rPr>
            </w:pPr>
            <w:r>
              <w:rPr>
                <w:rFonts w:ascii="Arial" w:eastAsia="Arial" w:hAnsi="Arial" w:cs="Arial"/>
                <w:sz w:val="22"/>
                <w:szCs w:val="22"/>
              </w:rPr>
              <w:t>From the Barangay where the client is presently residing.</w:t>
            </w:r>
          </w:p>
        </w:tc>
      </w:tr>
      <w:tr w:rsidR="001034C7" w14:paraId="54817083" w14:textId="77777777">
        <w:tc>
          <w:tcPr>
            <w:tcW w:w="10140" w:type="dxa"/>
            <w:gridSpan w:val="7"/>
          </w:tcPr>
          <w:p w14:paraId="5D3850D2" w14:textId="77777777" w:rsidR="001034C7" w:rsidRDefault="00000000">
            <w:pPr>
              <w:rPr>
                <w:rFonts w:ascii="Arial" w:eastAsia="Arial" w:hAnsi="Arial" w:cs="Arial"/>
                <w:sz w:val="22"/>
                <w:szCs w:val="22"/>
              </w:rPr>
            </w:pPr>
            <w:r>
              <w:rPr>
                <w:rFonts w:ascii="Arial" w:eastAsia="Arial" w:hAnsi="Arial" w:cs="Arial"/>
                <w:b/>
                <w:sz w:val="22"/>
                <w:szCs w:val="22"/>
              </w:rPr>
              <w:t>BURIAL ASSISTANCE FOR TRANSFER OF CADAVER</w:t>
            </w:r>
          </w:p>
        </w:tc>
      </w:tr>
      <w:tr w:rsidR="001034C7" w14:paraId="22E86AFF" w14:textId="77777777">
        <w:tc>
          <w:tcPr>
            <w:tcW w:w="4140" w:type="dxa"/>
            <w:gridSpan w:val="2"/>
          </w:tcPr>
          <w:p w14:paraId="04C644D5" w14:textId="77777777" w:rsidR="001034C7" w:rsidRDefault="00000000">
            <w:pPr>
              <w:rPr>
                <w:rFonts w:ascii="Arial" w:eastAsia="Arial" w:hAnsi="Arial" w:cs="Arial"/>
                <w:sz w:val="22"/>
                <w:szCs w:val="22"/>
              </w:rPr>
            </w:pPr>
            <w:r>
              <w:rPr>
                <w:rFonts w:ascii="Arial" w:eastAsia="Arial" w:hAnsi="Arial" w:cs="Arial"/>
                <w:sz w:val="22"/>
                <w:szCs w:val="22"/>
              </w:rPr>
              <w:t>1. Valid Solo parent identification card of the client/ person to be interviewed</w:t>
            </w:r>
          </w:p>
          <w:p w14:paraId="454B60CB" w14:textId="77777777" w:rsidR="001034C7" w:rsidRDefault="001034C7">
            <w:pPr>
              <w:rPr>
                <w:rFonts w:ascii="Arial" w:eastAsia="Arial" w:hAnsi="Arial" w:cs="Arial"/>
                <w:sz w:val="22"/>
                <w:szCs w:val="22"/>
              </w:rPr>
            </w:pPr>
          </w:p>
          <w:p w14:paraId="77CD152C"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Solo parent identification card 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roofErr w:type="spellStart"/>
            <w:r>
              <w:rPr>
                <w:rFonts w:ascii="Arial" w:eastAsia="Arial" w:hAnsi="Arial" w:cs="Arial"/>
                <w:i/>
                <w:color w:val="202124"/>
                <w:sz w:val="22"/>
                <w:szCs w:val="22"/>
                <w:shd w:val="clear" w:color="auto" w:fill="F8F9FA"/>
              </w:rPr>
              <w:t>taong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iinterbyuhin</w:t>
            </w:r>
            <w:proofErr w:type="spellEnd"/>
          </w:p>
          <w:p w14:paraId="11B2397D" w14:textId="77777777" w:rsidR="001034C7" w:rsidRDefault="001034C7">
            <w:pPr>
              <w:rPr>
                <w:rFonts w:ascii="Arial" w:eastAsia="Arial" w:hAnsi="Arial" w:cs="Arial"/>
                <w:sz w:val="22"/>
                <w:szCs w:val="22"/>
              </w:rPr>
            </w:pPr>
          </w:p>
        </w:tc>
        <w:tc>
          <w:tcPr>
            <w:tcW w:w="6000" w:type="dxa"/>
            <w:gridSpan w:val="5"/>
          </w:tcPr>
          <w:p w14:paraId="7D5437AA" w14:textId="77777777" w:rsidR="001034C7" w:rsidRDefault="00000000">
            <w:pPr>
              <w:rPr>
                <w:rFonts w:ascii="Arial" w:eastAsia="Arial" w:hAnsi="Arial" w:cs="Arial"/>
                <w:sz w:val="22"/>
                <w:szCs w:val="22"/>
              </w:rPr>
            </w:pPr>
            <w:r>
              <w:rPr>
                <w:rFonts w:ascii="Arial" w:eastAsia="Arial" w:hAnsi="Arial" w:cs="Arial"/>
                <w:sz w:val="22"/>
                <w:szCs w:val="22"/>
              </w:rPr>
              <w:t>Local Government Unit</w:t>
            </w:r>
          </w:p>
        </w:tc>
      </w:tr>
      <w:tr w:rsidR="001034C7" w14:paraId="53AC1128" w14:textId="77777777">
        <w:tc>
          <w:tcPr>
            <w:tcW w:w="4140" w:type="dxa"/>
            <w:gridSpan w:val="2"/>
          </w:tcPr>
          <w:p w14:paraId="495D8464" w14:textId="77777777" w:rsidR="001034C7" w:rsidRDefault="00000000">
            <w:pPr>
              <w:rPr>
                <w:rFonts w:ascii="Arial" w:eastAsia="Arial" w:hAnsi="Arial" w:cs="Arial"/>
                <w:sz w:val="22"/>
                <w:szCs w:val="22"/>
              </w:rPr>
            </w:pPr>
            <w:r>
              <w:rPr>
                <w:rFonts w:ascii="Arial" w:eastAsia="Arial" w:hAnsi="Arial" w:cs="Arial"/>
                <w:sz w:val="22"/>
                <w:szCs w:val="22"/>
              </w:rPr>
              <w:t>2. Registered Death Certificate/ Certification from the Tribal Chieftain (Original / certified true copy)</w:t>
            </w:r>
          </w:p>
          <w:p w14:paraId="23ACBC4F" w14:textId="77777777" w:rsidR="001034C7" w:rsidRDefault="001034C7">
            <w:pPr>
              <w:rPr>
                <w:rFonts w:ascii="Arial" w:eastAsia="Arial" w:hAnsi="Arial" w:cs="Arial"/>
                <w:sz w:val="22"/>
                <w:szCs w:val="22"/>
              </w:rPr>
            </w:pPr>
          </w:p>
          <w:p w14:paraId="34C0DD38"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Rehistradong</w:t>
            </w:r>
            <w:proofErr w:type="spellEnd"/>
            <w:r>
              <w:rPr>
                <w:rFonts w:ascii="Arial" w:eastAsia="Arial" w:hAnsi="Arial" w:cs="Arial"/>
                <w:i/>
                <w:color w:val="202124"/>
                <w:sz w:val="22"/>
                <w:szCs w:val="22"/>
                <w:shd w:val="clear" w:color="auto" w:fill="F8F9FA"/>
              </w:rPr>
              <w:t xml:space="preserve"> Death Certificate/ </w:t>
            </w:r>
            <w:proofErr w:type="spellStart"/>
            <w:r>
              <w:rPr>
                <w:rFonts w:ascii="Arial" w:eastAsia="Arial" w:hAnsi="Arial" w:cs="Arial"/>
                <w:i/>
                <w:color w:val="202124"/>
                <w:sz w:val="22"/>
                <w:szCs w:val="22"/>
                <w:shd w:val="clear" w:color="auto" w:fill="F8F9FA"/>
              </w:rPr>
              <w:t>Sertipikasyon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Tribal Chieftain (</w:t>
            </w:r>
            <w:proofErr w:type="spellStart"/>
            <w:r>
              <w:rPr>
                <w:rFonts w:ascii="Arial" w:eastAsia="Arial" w:hAnsi="Arial" w:cs="Arial"/>
                <w:i/>
                <w:color w:val="202124"/>
                <w:sz w:val="22"/>
                <w:szCs w:val="22"/>
                <w:shd w:val="clear" w:color="auto" w:fill="F8F9FA"/>
              </w:rPr>
              <w:t>Orihinal</w:t>
            </w:r>
            <w:proofErr w:type="spellEnd"/>
            <w:r>
              <w:rPr>
                <w:rFonts w:ascii="Arial" w:eastAsia="Arial" w:hAnsi="Arial" w:cs="Arial"/>
                <w:i/>
                <w:color w:val="202124"/>
                <w:sz w:val="22"/>
                <w:szCs w:val="22"/>
                <w:shd w:val="clear" w:color="auto" w:fill="F8F9FA"/>
              </w:rPr>
              <w:t xml:space="preserve"> / certified true copy)</w:t>
            </w:r>
          </w:p>
          <w:p w14:paraId="65F381DC" w14:textId="77777777" w:rsidR="001034C7" w:rsidRDefault="001034C7">
            <w:pPr>
              <w:rPr>
                <w:rFonts w:ascii="Arial" w:eastAsia="Arial" w:hAnsi="Arial" w:cs="Arial"/>
                <w:sz w:val="22"/>
                <w:szCs w:val="22"/>
              </w:rPr>
            </w:pPr>
          </w:p>
        </w:tc>
        <w:tc>
          <w:tcPr>
            <w:tcW w:w="6000" w:type="dxa"/>
            <w:gridSpan w:val="5"/>
          </w:tcPr>
          <w:p w14:paraId="49C9D0EE" w14:textId="77777777" w:rsidR="001034C7" w:rsidRDefault="00000000">
            <w:pPr>
              <w:rPr>
                <w:rFonts w:ascii="Arial" w:eastAsia="Arial" w:hAnsi="Arial" w:cs="Arial"/>
                <w:sz w:val="22"/>
                <w:szCs w:val="22"/>
              </w:rPr>
            </w:pPr>
            <w:r>
              <w:rPr>
                <w:rFonts w:ascii="Arial" w:eastAsia="Arial" w:hAnsi="Arial" w:cs="Arial"/>
                <w:sz w:val="22"/>
                <w:szCs w:val="22"/>
              </w:rPr>
              <w:t>City/Municipal Hall ( Civil Registry Office), hospital, Funeral Parlor or Tribal chieftain,</w:t>
            </w:r>
          </w:p>
          <w:p w14:paraId="5E61058A" w14:textId="77777777" w:rsidR="001034C7" w:rsidRDefault="001034C7">
            <w:pPr>
              <w:rPr>
                <w:rFonts w:ascii="Arial" w:eastAsia="Arial" w:hAnsi="Arial" w:cs="Arial"/>
                <w:sz w:val="22"/>
                <w:szCs w:val="22"/>
              </w:rPr>
            </w:pPr>
          </w:p>
          <w:p w14:paraId="4B1E591F"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City/Municipal Hall ( Civil Registry Office), </w:t>
            </w:r>
            <w:proofErr w:type="spellStart"/>
            <w:r>
              <w:rPr>
                <w:rFonts w:ascii="Arial" w:eastAsia="Arial" w:hAnsi="Arial" w:cs="Arial"/>
                <w:i/>
                <w:color w:val="202124"/>
                <w:sz w:val="22"/>
                <w:szCs w:val="22"/>
                <w:shd w:val="clear" w:color="auto" w:fill="F8F9FA"/>
              </w:rPr>
              <w:t>ospital</w:t>
            </w:r>
            <w:proofErr w:type="spellEnd"/>
            <w:r>
              <w:rPr>
                <w:rFonts w:ascii="Arial" w:eastAsia="Arial" w:hAnsi="Arial" w:cs="Arial"/>
                <w:i/>
                <w:color w:val="202124"/>
                <w:sz w:val="22"/>
                <w:szCs w:val="22"/>
                <w:shd w:val="clear" w:color="auto" w:fill="F8F9FA"/>
              </w:rPr>
              <w:t>, Funeral Parlor o Tribal chieftain</w:t>
            </w:r>
          </w:p>
          <w:p w14:paraId="664DD9DE" w14:textId="77777777" w:rsidR="001034C7" w:rsidRDefault="001034C7">
            <w:pPr>
              <w:rPr>
                <w:rFonts w:ascii="Arial" w:eastAsia="Arial" w:hAnsi="Arial" w:cs="Arial"/>
                <w:sz w:val="22"/>
                <w:szCs w:val="22"/>
              </w:rPr>
            </w:pPr>
          </w:p>
        </w:tc>
      </w:tr>
      <w:tr w:rsidR="001034C7" w14:paraId="0D807C7E" w14:textId="77777777">
        <w:tc>
          <w:tcPr>
            <w:tcW w:w="4140" w:type="dxa"/>
            <w:gridSpan w:val="2"/>
          </w:tcPr>
          <w:p w14:paraId="0B1B20DF" w14:textId="77777777" w:rsidR="001034C7" w:rsidRDefault="00000000">
            <w:pPr>
              <w:rPr>
                <w:rFonts w:ascii="Arial" w:eastAsia="Arial" w:hAnsi="Arial" w:cs="Arial"/>
                <w:sz w:val="22"/>
                <w:szCs w:val="22"/>
              </w:rPr>
            </w:pPr>
            <w:r>
              <w:rPr>
                <w:rFonts w:ascii="Arial" w:eastAsia="Arial" w:hAnsi="Arial" w:cs="Arial"/>
                <w:sz w:val="22"/>
                <w:szCs w:val="22"/>
              </w:rPr>
              <w:t>3. Funeral Contract</w:t>
            </w:r>
          </w:p>
        </w:tc>
        <w:tc>
          <w:tcPr>
            <w:tcW w:w="6000" w:type="dxa"/>
            <w:gridSpan w:val="5"/>
          </w:tcPr>
          <w:p w14:paraId="2AC8CFB9" w14:textId="77777777" w:rsidR="001034C7" w:rsidRDefault="00000000">
            <w:pPr>
              <w:rPr>
                <w:rFonts w:ascii="Arial" w:eastAsia="Arial" w:hAnsi="Arial" w:cs="Arial"/>
                <w:sz w:val="22"/>
                <w:szCs w:val="22"/>
              </w:rPr>
            </w:pPr>
            <w:r>
              <w:rPr>
                <w:rFonts w:ascii="Arial" w:eastAsia="Arial" w:hAnsi="Arial" w:cs="Arial"/>
                <w:sz w:val="22"/>
                <w:szCs w:val="22"/>
              </w:rPr>
              <w:t>The authorized staff of the Funeral parlor/ Memorial Chapel</w:t>
            </w:r>
          </w:p>
          <w:p w14:paraId="74D5B556" w14:textId="77777777" w:rsidR="001034C7" w:rsidRDefault="001034C7">
            <w:pPr>
              <w:rPr>
                <w:rFonts w:ascii="Arial" w:eastAsia="Arial" w:hAnsi="Arial" w:cs="Arial"/>
                <w:sz w:val="22"/>
                <w:szCs w:val="22"/>
              </w:rPr>
            </w:pPr>
          </w:p>
          <w:p w14:paraId="459A88DF"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awtorisadong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kawani</w:t>
            </w:r>
            <w:proofErr w:type="spellEnd"/>
            <w:r>
              <w:rPr>
                <w:rFonts w:ascii="Arial" w:eastAsia="Arial" w:hAnsi="Arial" w:cs="Arial"/>
                <w:i/>
                <w:color w:val="202124"/>
                <w:sz w:val="22"/>
                <w:szCs w:val="22"/>
                <w:shd w:val="clear" w:color="auto" w:fill="F8F9FA"/>
              </w:rPr>
              <w:t xml:space="preserve"> ng Funeral parlor/ Memorial Chapel</w:t>
            </w:r>
          </w:p>
          <w:p w14:paraId="5481AAC0" w14:textId="77777777" w:rsidR="001034C7" w:rsidRDefault="001034C7">
            <w:pPr>
              <w:rPr>
                <w:rFonts w:ascii="Arial" w:eastAsia="Arial" w:hAnsi="Arial" w:cs="Arial"/>
                <w:i/>
                <w:sz w:val="22"/>
                <w:szCs w:val="22"/>
              </w:rPr>
            </w:pPr>
          </w:p>
        </w:tc>
      </w:tr>
      <w:tr w:rsidR="001034C7" w14:paraId="09669459" w14:textId="77777777">
        <w:tc>
          <w:tcPr>
            <w:tcW w:w="4140" w:type="dxa"/>
            <w:gridSpan w:val="2"/>
          </w:tcPr>
          <w:p w14:paraId="1534A11A" w14:textId="77777777" w:rsidR="001034C7" w:rsidRDefault="00000000">
            <w:pPr>
              <w:rPr>
                <w:rFonts w:ascii="Arial" w:eastAsia="Arial" w:hAnsi="Arial" w:cs="Arial"/>
                <w:sz w:val="22"/>
                <w:szCs w:val="22"/>
              </w:rPr>
            </w:pPr>
            <w:r>
              <w:rPr>
                <w:rFonts w:ascii="Arial" w:eastAsia="Arial" w:hAnsi="Arial" w:cs="Arial"/>
                <w:sz w:val="22"/>
                <w:szCs w:val="22"/>
              </w:rPr>
              <w:t>4. Transfer Permit</w:t>
            </w:r>
          </w:p>
        </w:tc>
        <w:tc>
          <w:tcPr>
            <w:tcW w:w="6000" w:type="dxa"/>
            <w:gridSpan w:val="5"/>
          </w:tcPr>
          <w:p w14:paraId="1F15262F" w14:textId="77777777" w:rsidR="001034C7" w:rsidRDefault="00000000">
            <w:pPr>
              <w:rPr>
                <w:rFonts w:ascii="Arial" w:eastAsia="Arial" w:hAnsi="Arial" w:cs="Arial"/>
                <w:sz w:val="22"/>
                <w:szCs w:val="22"/>
              </w:rPr>
            </w:pPr>
            <w:r>
              <w:rPr>
                <w:rFonts w:ascii="Arial" w:eastAsia="Arial" w:hAnsi="Arial" w:cs="Arial"/>
                <w:sz w:val="22"/>
                <w:szCs w:val="22"/>
              </w:rPr>
              <w:t>City/Municipal Hall, hospital, funeral Parlor or Tribal chieftain,</w:t>
            </w:r>
          </w:p>
        </w:tc>
      </w:tr>
      <w:tr w:rsidR="001034C7" w14:paraId="6E33B770" w14:textId="77777777">
        <w:tc>
          <w:tcPr>
            <w:tcW w:w="4140" w:type="dxa"/>
            <w:gridSpan w:val="2"/>
          </w:tcPr>
          <w:p w14:paraId="3F55C172" w14:textId="77777777" w:rsidR="001034C7" w:rsidRDefault="00000000">
            <w:pPr>
              <w:rPr>
                <w:rFonts w:ascii="Arial" w:eastAsia="Arial" w:hAnsi="Arial" w:cs="Arial"/>
                <w:sz w:val="22"/>
                <w:szCs w:val="22"/>
              </w:rPr>
            </w:pPr>
            <w:r>
              <w:rPr>
                <w:rFonts w:ascii="Arial" w:eastAsia="Arial" w:hAnsi="Arial" w:cs="Arial"/>
                <w:sz w:val="22"/>
                <w:szCs w:val="22"/>
              </w:rPr>
              <w:t>5. Barangay certificate/ certificate of Residency</w:t>
            </w:r>
          </w:p>
        </w:tc>
        <w:tc>
          <w:tcPr>
            <w:tcW w:w="6000" w:type="dxa"/>
            <w:gridSpan w:val="5"/>
          </w:tcPr>
          <w:p w14:paraId="57EB0535" w14:textId="77777777" w:rsidR="001034C7" w:rsidRDefault="00000000">
            <w:pPr>
              <w:rPr>
                <w:rFonts w:ascii="Arial" w:eastAsia="Arial" w:hAnsi="Arial" w:cs="Arial"/>
                <w:sz w:val="22"/>
                <w:szCs w:val="22"/>
              </w:rPr>
            </w:pPr>
            <w:r>
              <w:rPr>
                <w:rFonts w:ascii="Arial" w:eastAsia="Arial" w:hAnsi="Arial" w:cs="Arial"/>
                <w:sz w:val="22"/>
                <w:szCs w:val="22"/>
              </w:rPr>
              <w:t>From the Barangay where the client is presently residing.</w:t>
            </w:r>
          </w:p>
        </w:tc>
      </w:tr>
      <w:tr w:rsidR="001034C7" w14:paraId="1EE4CDE3" w14:textId="77777777">
        <w:tc>
          <w:tcPr>
            <w:tcW w:w="10140" w:type="dxa"/>
            <w:gridSpan w:val="7"/>
          </w:tcPr>
          <w:p w14:paraId="51114730" w14:textId="77777777" w:rsidR="001034C7" w:rsidRDefault="00000000">
            <w:pPr>
              <w:rPr>
                <w:rFonts w:ascii="Arial" w:eastAsia="Arial" w:hAnsi="Arial" w:cs="Arial"/>
                <w:sz w:val="22"/>
                <w:szCs w:val="22"/>
              </w:rPr>
            </w:pPr>
            <w:r>
              <w:rPr>
                <w:rFonts w:ascii="Arial" w:eastAsia="Arial" w:hAnsi="Arial" w:cs="Arial"/>
                <w:b/>
                <w:sz w:val="22"/>
                <w:szCs w:val="22"/>
              </w:rPr>
              <w:t>EDUCATIONAL ASSISTANCE</w:t>
            </w:r>
          </w:p>
        </w:tc>
      </w:tr>
      <w:tr w:rsidR="001034C7" w14:paraId="2C1493E2" w14:textId="77777777">
        <w:tc>
          <w:tcPr>
            <w:tcW w:w="4140" w:type="dxa"/>
            <w:gridSpan w:val="2"/>
          </w:tcPr>
          <w:p w14:paraId="4ABB41F3" w14:textId="77777777" w:rsidR="001034C7" w:rsidRDefault="00000000">
            <w:pPr>
              <w:rPr>
                <w:rFonts w:ascii="Arial" w:eastAsia="Arial" w:hAnsi="Arial" w:cs="Arial"/>
                <w:sz w:val="22"/>
                <w:szCs w:val="22"/>
              </w:rPr>
            </w:pPr>
            <w:r>
              <w:rPr>
                <w:rFonts w:ascii="Arial" w:eastAsia="Arial" w:hAnsi="Arial" w:cs="Arial"/>
                <w:sz w:val="22"/>
                <w:szCs w:val="22"/>
              </w:rPr>
              <w:t>1. Validated School ID and Valid Solo parent I.D of the Parent/guardian</w:t>
            </w:r>
          </w:p>
          <w:p w14:paraId="0CDDE1DE" w14:textId="77777777" w:rsidR="001034C7" w:rsidRDefault="001034C7">
            <w:pPr>
              <w:rPr>
                <w:rFonts w:ascii="Arial" w:eastAsia="Arial" w:hAnsi="Arial" w:cs="Arial"/>
                <w:sz w:val="22"/>
                <w:szCs w:val="22"/>
              </w:rPr>
            </w:pPr>
          </w:p>
          <w:p w14:paraId="372ECC47"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School ID at Valid Solo parent I.D ng </w:t>
            </w:r>
            <w:proofErr w:type="spellStart"/>
            <w:r>
              <w:rPr>
                <w:rFonts w:ascii="Arial" w:eastAsia="Arial" w:hAnsi="Arial" w:cs="Arial"/>
                <w:i/>
                <w:color w:val="202124"/>
                <w:sz w:val="22"/>
                <w:szCs w:val="22"/>
                <w:shd w:val="clear" w:color="auto" w:fill="F8F9FA"/>
              </w:rPr>
              <w:t>Magulang</w:t>
            </w:r>
            <w:proofErr w:type="spellEnd"/>
            <w:r>
              <w:rPr>
                <w:rFonts w:ascii="Arial" w:eastAsia="Arial" w:hAnsi="Arial" w:cs="Arial"/>
                <w:i/>
                <w:color w:val="202124"/>
                <w:sz w:val="22"/>
                <w:szCs w:val="22"/>
                <w:shd w:val="clear" w:color="auto" w:fill="F8F9FA"/>
              </w:rPr>
              <w:t>/</w:t>
            </w:r>
            <w:proofErr w:type="spellStart"/>
            <w:r>
              <w:rPr>
                <w:rFonts w:ascii="Arial" w:eastAsia="Arial" w:hAnsi="Arial" w:cs="Arial"/>
                <w:i/>
                <w:color w:val="202124"/>
                <w:sz w:val="22"/>
                <w:szCs w:val="22"/>
                <w:shd w:val="clear" w:color="auto" w:fill="F8F9FA"/>
              </w:rPr>
              <w:t>tagapag-alaga</w:t>
            </w:r>
            <w:proofErr w:type="spellEnd"/>
          </w:p>
          <w:p w14:paraId="195F9656" w14:textId="77777777" w:rsidR="001034C7" w:rsidRDefault="001034C7">
            <w:pPr>
              <w:rPr>
                <w:rFonts w:ascii="Arial" w:eastAsia="Arial" w:hAnsi="Arial" w:cs="Arial"/>
                <w:sz w:val="22"/>
                <w:szCs w:val="22"/>
              </w:rPr>
            </w:pPr>
          </w:p>
        </w:tc>
        <w:tc>
          <w:tcPr>
            <w:tcW w:w="6000" w:type="dxa"/>
            <w:gridSpan w:val="5"/>
          </w:tcPr>
          <w:p w14:paraId="03173338" w14:textId="77777777" w:rsidR="001034C7" w:rsidRDefault="00000000">
            <w:pPr>
              <w:rPr>
                <w:rFonts w:ascii="Arial" w:eastAsia="Arial" w:hAnsi="Arial" w:cs="Arial"/>
                <w:sz w:val="22"/>
                <w:szCs w:val="22"/>
              </w:rPr>
            </w:pPr>
            <w:r>
              <w:rPr>
                <w:rFonts w:ascii="Arial" w:eastAsia="Arial" w:hAnsi="Arial" w:cs="Arial"/>
                <w:sz w:val="22"/>
                <w:szCs w:val="22"/>
              </w:rPr>
              <w:t>Registrar, Authorized staff from the school, Local Government Unit</w:t>
            </w:r>
          </w:p>
        </w:tc>
      </w:tr>
      <w:tr w:rsidR="001034C7" w14:paraId="5707DA7C" w14:textId="77777777">
        <w:tc>
          <w:tcPr>
            <w:tcW w:w="4140" w:type="dxa"/>
            <w:gridSpan w:val="2"/>
          </w:tcPr>
          <w:p w14:paraId="2C7A02D9" w14:textId="77777777" w:rsidR="001034C7" w:rsidRDefault="00000000">
            <w:pPr>
              <w:rPr>
                <w:rFonts w:ascii="Arial" w:eastAsia="Arial" w:hAnsi="Arial" w:cs="Arial"/>
                <w:sz w:val="22"/>
                <w:szCs w:val="22"/>
              </w:rPr>
            </w:pPr>
            <w:r>
              <w:rPr>
                <w:rFonts w:ascii="Arial" w:eastAsia="Arial" w:hAnsi="Arial" w:cs="Arial"/>
                <w:sz w:val="22"/>
                <w:szCs w:val="22"/>
              </w:rPr>
              <w:t>2. Enrolment Assessment Form or Certificate of Enrolment or Registration</w:t>
            </w:r>
          </w:p>
          <w:p w14:paraId="5FCBFCB9" w14:textId="77777777" w:rsidR="001034C7" w:rsidRDefault="001034C7">
            <w:pPr>
              <w:rPr>
                <w:rFonts w:ascii="Arial" w:eastAsia="Arial" w:hAnsi="Arial" w:cs="Arial"/>
                <w:sz w:val="22"/>
                <w:szCs w:val="22"/>
              </w:rPr>
            </w:pPr>
          </w:p>
          <w:p w14:paraId="2FAB2065"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Form ng </w:t>
            </w:r>
            <w:proofErr w:type="spellStart"/>
            <w:r>
              <w:rPr>
                <w:rFonts w:ascii="Arial" w:eastAsia="Arial" w:hAnsi="Arial" w:cs="Arial"/>
                <w:i/>
                <w:color w:val="202124"/>
                <w:sz w:val="22"/>
                <w:szCs w:val="22"/>
                <w:shd w:val="clear" w:color="auto" w:fill="F8F9FA"/>
              </w:rPr>
              <w:t>Pagsusuri</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Pagpapatala</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Sertipiko</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Pagpapatala</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Pagpaparehistro</w:t>
            </w:r>
            <w:proofErr w:type="spellEnd"/>
          </w:p>
          <w:p w14:paraId="53069EB4" w14:textId="77777777" w:rsidR="001034C7" w:rsidRDefault="001034C7">
            <w:pPr>
              <w:rPr>
                <w:rFonts w:ascii="Arial" w:eastAsia="Arial" w:hAnsi="Arial" w:cs="Arial"/>
                <w:sz w:val="22"/>
                <w:szCs w:val="22"/>
              </w:rPr>
            </w:pPr>
          </w:p>
        </w:tc>
        <w:tc>
          <w:tcPr>
            <w:tcW w:w="6000" w:type="dxa"/>
            <w:gridSpan w:val="5"/>
          </w:tcPr>
          <w:p w14:paraId="40033B54" w14:textId="77777777" w:rsidR="001034C7" w:rsidRDefault="00000000">
            <w:pPr>
              <w:rPr>
                <w:rFonts w:ascii="Arial" w:eastAsia="Arial" w:hAnsi="Arial" w:cs="Arial"/>
                <w:sz w:val="22"/>
                <w:szCs w:val="22"/>
              </w:rPr>
            </w:pPr>
            <w:r>
              <w:rPr>
                <w:rFonts w:ascii="Arial" w:eastAsia="Arial" w:hAnsi="Arial" w:cs="Arial"/>
                <w:sz w:val="22"/>
                <w:szCs w:val="22"/>
              </w:rPr>
              <w:t>Registrar, Authorized staff from the school</w:t>
            </w:r>
          </w:p>
        </w:tc>
      </w:tr>
      <w:tr w:rsidR="001034C7" w14:paraId="5F13FE17" w14:textId="77777777">
        <w:tc>
          <w:tcPr>
            <w:tcW w:w="4140" w:type="dxa"/>
            <w:gridSpan w:val="2"/>
          </w:tcPr>
          <w:p w14:paraId="6355A023" w14:textId="77777777" w:rsidR="001034C7" w:rsidRDefault="00000000">
            <w:pPr>
              <w:rPr>
                <w:rFonts w:ascii="Arial" w:eastAsia="Arial" w:hAnsi="Arial" w:cs="Arial"/>
                <w:sz w:val="22"/>
                <w:szCs w:val="22"/>
              </w:rPr>
            </w:pPr>
            <w:r>
              <w:rPr>
                <w:rFonts w:ascii="Arial" w:eastAsia="Arial" w:hAnsi="Arial" w:cs="Arial"/>
                <w:sz w:val="22"/>
                <w:szCs w:val="22"/>
              </w:rPr>
              <w:lastRenderedPageBreak/>
              <w:t>3. Statement of Account for college students, when available. This may not available to State Universities</w:t>
            </w:r>
          </w:p>
          <w:p w14:paraId="66ED376E" w14:textId="77777777" w:rsidR="001034C7" w:rsidRDefault="001034C7">
            <w:pPr>
              <w:rPr>
                <w:rFonts w:ascii="Arial" w:eastAsia="Arial" w:hAnsi="Arial" w:cs="Arial"/>
                <w:sz w:val="22"/>
                <w:szCs w:val="22"/>
              </w:rPr>
            </w:pPr>
          </w:p>
          <w:p w14:paraId="35745333"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Statement of Account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mag-</w:t>
            </w:r>
            <w:proofErr w:type="spellStart"/>
            <w:r>
              <w:rPr>
                <w:rFonts w:ascii="Arial" w:eastAsia="Arial" w:hAnsi="Arial" w:cs="Arial"/>
                <w:i/>
                <w:color w:val="202124"/>
                <w:sz w:val="22"/>
                <w:szCs w:val="22"/>
                <w:shd w:val="clear" w:color="auto" w:fill="F8F9FA"/>
              </w:rPr>
              <w:t>aaral</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kolehiyo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kapag</w:t>
            </w:r>
            <w:proofErr w:type="spellEnd"/>
            <w:r>
              <w:rPr>
                <w:rFonts w:ascii="Arial" w:eastAsia="Arial" w:hAnsi="Arial" w:cs="Arial"/>
                <w:i/>
                <w:color w:val="202124"/>
                <w:sz w:val="22"/>
                <w:szCs w:val="22"/>
                <w:shd w:val="clear" w:color="auto" w:fill="F8F9FA"/>
              </w:rPr>
              <w:t xml:space="preserve"> available.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hindi</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ito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magagamit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Unibersidad</w:t>
            </w:r>
            <w:proofErr w:type="spellEnd"/>
            <w:r>
              <w:rPr>
                <w:rFonts w:ascii="Arial" w:eastAsia="Arial" w:hAnsi="Arial" w:cs="Arial"/>
                <w:i/>
                <w:color w:val="202124"/>
                <w:sz w:val="22"/>
                <w:szCs w:val="22"/>
                <w:shd w:val="clear" w:color="auto" w:fill="F8F9FA"/>
              </w:rPr>
              <w:t xml:space="preserve"> ng Estado</w:t>
            </w:r>
          </w:p>
          <w:p w14:paraId="4AA89601" w14:textId="77777777" w:rsidR="001034C7" w:rsidRDefault="001034C7">
            <w:pPr>
              <w:rPr>
                <w:rFonts w:ascii="Arial" w:eastAsia="Arial" w:hAnsi="Arial" w:cs="Arial"/>
                <w:sz w:val="22"/>
                <w:szCs w:val="22"/>
              </w:rPr>
            </w:pPr>
          </w:p>
        </w:tc>
        <w:tc>
          <w:tcPr>
            <w:tcW w:w="6000" w:type="dxa"/>
            <w:gridSpan w:val="5"/>
          </w:tcPr>
          <w:p w14:paraId="408F9355" w14:textId="77777777" w:rsidR="001034C7" w:rsidRDefault="00000000">
            <w:pPr>
              <w:rPr>
                <w:rFonts w:ascii="Arial" w:eastAsia="Arial" w:hAnsi="Arial" w:cs="Arial"/>
                <w:sz w:val="22"/>
                <w:szCs w:val="22"/>
              </w:rPr>
            </w:pPr>
            <w:r>
              <w:rPr>
                <w:rFonts w:ascii="Arial" w:eastAsia="Arial" w:hAnsi="Arial" w:cs="Arial"/>
                <w:sz w:val="22"/>
                <w:szCs w:val="22"/>
              </w:rPr>
              <w:t>Registrar officer, Authorized staff from the school</w:t>
            </w:r>
          </w:p>
        </w:tc>
      </w:tr>
      <w:tr w:rsidR="001034C7" w14:paraId="1EEE8136" w14:textId="77777777">
        <w:tc>
          <w:tcPr>
            <w:tcW w:w="4140" w:type="dxa"/>
            <w:gridSpan w:val="2"/>
          </w:tcPr>
          <w:p w14:paraId="1D07ACDF" w14:textId="77777777" w:rsidR="001034C7" w:rsidRDefault="00000000">
            <w:pPr>
              <w:rPr>
                <w:rFonts w:ascii="Arial" w:eastAsia="Arial" w:hAnsi="Arial" w:cs="Arial"/>
                <w:sz w:val="22"/>
                <w:szCs w:val="22"/>
              </w:rPr>
            </w:pPr>
            <w:r>
              <w:rPr>
                <w:rFonts w:ascii="Arial" w:eastAsia="Arial" w:hAnsi="Arial" w:cs="Arial"/>
                <w:sz w:val="22"/>
                <w:szCs w:val="22"/>
              </w:rPr>
              <w:t>4. Barangay Certificate/Certificate of Residency or Certificate of Indigency</w:t>
            </w:r>
          </w:p>
        </w:tc>
        <w:tc>
          <w:tcPr>
            <w:tcW w:w="6000" w:type="dxa"/>
            <w:gridSpan w:val="5"/>
          </w:tcPr>
          <w:p w14:paraId="4A7FABCC" w14:textId="77777777" w:rsidR="001034C7" w:rsidRDefault="00000000">
            <w:pPr>
              <w:rPr>
                <w:rFonts w:ascii="Arial" w:eastAsia="Arial" w:hAnsi="Arial" w:cs="Arial"/>
                <w:sz w:val="22"/>
                <w:szCs w:val="22"/>
              </w:rPr>
            </w:pPr>
            <w:r>
              <w:rPr>
                <w:rFonts w:ascii="Arial" w:eastAsia="Arial" w:hAnsi="Arial" w:cs="Arial"/>
                <w:sz w:val="22"/>
                <w:szCs w:val="22"/>
              </w:rPr>
              <w:t>From the Barangay where the client ID presently residing</w:t>
            </w:r>
          </w:p>
        </w:tc>
      </w:tr>
      <w:tr w:rsidR="001034C7" w14:paraId="264046E2" w14:textId="77777777">
        <w:tc>
          <w:tcPr>
            <w:tcW w:w="10140" w:type="dxa"/>
            <w:gridSpan w:val="7"/>
          </w:tcPr>
          <w:p w14:paraId="3EDFAEC3" w14:textId="77777777" w:rsidR="001034C7" w:rsidRDefault="00000000">
            <w:pPr>
              <w:rPr>
                <w:rFonts w:ascii="Arial" w:eastAsia="Arial" w:hAnsi="Arial" w:cs="Arial"/>
                <w:sz w:val="22"/>
                <w:szCs w:val="22"/>
              </w:rPr>
            </w:pPr>
            <w:r>
              <w:rPr>
                <w:rFonts w:ascii="Arial" w:eastAsia="Arial" w:hAnsi="Arial" w:cs="Arial"/>
                <w:b/>
                <w:sz w:val="22"/>
                <w:szCs w:val="22"/>
              </w:rPr>
              <w:t>FOOD ASSISTANCE FOR INDIVIDUAL AND FAMILIES ENDORSED IN GROUPS</w:t>
            </w:r>
          </w:p>
        </w:tc>
      </w:tr>
      <w:tr w:rsidR="001034C7" w14:paraId="039B7D89" w14:textId="77777777">
        <w:tc>
          <w:tcPr>
            <w:tcW w:w="4140" w:type="dxa"/>
            <w:gridSpan w:val="2"/>
          </w:tcPr>
          <w:p w14:paraId="0AEC0FFD" w14:textId="77777777" w:rsidR="001034C7" w:rsidRDefault="00000000">
            <w:pPr>
              <w:rPr>
                <w:rFonts w:ascii="Arial" w:eastAsia="Arial" w:hAnsi="Arial" w:cs="Arial"/>
                <w:sz w:val="22"/>
                <w:szCs w:val="22"/>
              </w:rPr>
            </w:pPr>
            <w:r>
              <w:rPr>
                <w:rFonts w:ascii="Arial" w:eastAsia="Arial" w:hAnsi="Arial" w:cs="Arial"/>
                <w:sz w:val="22"/>
                <w:szCs w:val="22"/>
              </w:rPr>
              <w:t>1. Valid Solo parent identification card of the client/ person to be interviewed</w:t>
            </w:r>
          </w:p>
          <w:p w14:paraId="1D2E261E" w14:textId="77777777" w:rsidR="001034C7" w:rsidRDefault="001034C7">
            <w:pPr>
              <w:rPr>
                <w:rFonts w:ascii="Arial" w:eastAsia="Arial" w:hAnsi="Arial" w:cs="Arial"/>
                <w:sz w:val="22"/>
                <w:szCs w:val="22"/>
              </w:rPr>
            </w:pPr>
          </w:p>
          <w:p w14:paraId="0E791223"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Solo parent identification card 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roofErr w:type="spellStart"/>
            <w:r>
              <w:rPr>
                <w:rFonts w:ascii="Arial" w:eastAsia="Arial" w:hAnsi="Arial" w:cs="Arial"/>
                <w:i/>
                <w:color w:val="202124"/>
                <w:sz w:val="22"/>
                <w:szCs w:val="22"/>
                <w:shd w:val="clear" w:color="auto" w:fill="F8F9FA"/>
              </w:rPr>
              <w:t>taong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iinterbyuhin</w:t>
            </w:r>
            <w:proofErr w:type="spellEnd"/>
          </w:p>
          <w:p w14:paraId="55B975E5" w14:textId="77777777" w:rsidR="001034C7" w:rsidRDefault="001034C7">
            <w:pPr>
              <w:rPr>
                <w:rFonts w:ascii="Arial" w:eastAsia="Arial" w:hAnsi="Arial" w:cs="Arial"/>
                <w:sz w:val="22"/>
                <w:szCs w:val="22"/>
              </w:rPr>
            </w:pPr>
          </w:p>
        </w:tc>
        <w:tc>
          <w:tcPr>
            <w:tcW w:w="6000" w:type="dxa"/>
            <w:gridSpan w:val="5"/>
          </w:tcPr>
          <w:p w14:paraId="46ECC056" w14:textId="77777777" w:rsidR="001034C7" w:rsidRDefault="00000000">
            <w:pPr>
              <w:rPr>
                <w:rFonts w:ascii="Arial" w:eastAsia="Arial" w:hAnsi="Arial" w:cs="Arial"/>
                <w:sz w:val="22"/>
                <w:szCs w:val="22"/>
              </w:rPr>
            </w:pPr>
            <w:r>
              <w:rPr>
                <w:rFonts w:ascii="Arial" w:eastAsia="Arial" w:hAnsi="Arial" w:cs="Arial"/>
                <w:sz w:val="22"/>
                <w:szCs w:val="22"/>
              </w:rPr>
              <w:t>Local Government Unit</w:t>
            </w:r>
          </w:p>
        </w:tc>
      </w:tr>
      <w:tr w:rsidR="001034C7" w14:paraId="0A07F64E" w14:textId="77777777">
        <w:tc>
          <w:tcPr>
            <w:tcW w:w="4140" w:type="dxa"/>
            <w:gridSpan w:val="2"/>
          </w:tcPr>
          <w:p w14:paraId="7F2B9F85" w14:textId="77777777" w:rsidR="001034C7" w:rsidRDefault="00000000">
            <w:pPr>
              <w:rPr>
                <w:rFonts w:ascii="Arial" w:eastAsia="Arial" w:hAnsi="Arial" w:cs="Arial"/>
                <w:sz w:val="22"/>
                <w:szCs w:val="22"/>
              </w:rPr>
            </w:pPr>
            <w:r>
              <w:rPr>
                <w:rFonts w:ascii="Arial" w:eastAsia="Arial" w:hAnsi="Arial" w:cs="Arial"/>
                <w:sz w:val="22"/>
                <w:szCs w:val="22"/>
              </w:rPr>
              <w:t>2. Project proposal and Food distribution List(CRCF client)</w:t>
            </w:r>
          </w:p>
        </w:tc>
        <w:tc>
          <w:tcPr>
            <w:tcW w:w="6000" w:type="dxa"/>
            <w:gridSpan w:val="5"/>
          </w:tcPr>
          <w:p w14:paraId="4793BEB5" w14:textId="77777777" w:rsidR="001034C7" w:rsidRDefault="00000000">
            <w:pPr>
              <w:rPr>
                <w:rFonts w:ascii="Arial" w:eastAsia="Arial" w:hAnsi="Arial" w:cs="Arial"/>
                <w:sz w:val="22"/>
                <w:szCs w:val="22"/>
              </w:rPr>
            </w:pPr>
            <w:r>
              <w:rPr>
                <w:rFonts w:ascii="Arial" w:eastAsia="Arial" w:hAnsi="Arial" w:cs="Arial"/>
                <w:sz w:val="22"/>
                <w:szCs w:val="22"/>
              </w:rPr>
              <w:t>Local Government Unit / or Head of the residential care facility</w:t>
            </w:r>
          </w:p>
        </w:tc>
      </w:tr>
      <w:tr w:rsidR="001034C7" w14:paraId="7955207F" w14:textId="77777777">
        <w:tc>
          <w:tcPr>
            <w:tcW w:w="4140" w:type="dxa"/>
            <w:gridSpan w:val="2"/>
          </w:tcPr>
          <w:p w14:paraId="6E80CBED" w14:textId="77777777" w:rsidR="001034C7" w:rsidRDefault="00000000">
            <w:pPr>
              <w:rPr>
                <w:rFonts w:ascii="Arial" w:eastAsia="Arial" w:hAnsi="Arial" w:cs="Arial"/>
                <w:sz w:val="22"/>
                <w:szCs w:val="22"/>
              </w:rPr>
            </w:pPr>
            <w:r>
              <w:rPr>
                <w:rFonts w:ascii="Arial" w:eastAsia="Arial" w:hAnsi="Arial" w:cs="Arial"/>
                <w:sz w:val="22"/>
                <w:szCs w:val="22"/>
              </w:rPr>
              <w:t>3. Barangay certificate/ certificate of Residency</w:t>
            </w:r>
          </w:p>
        </w:tc>
        <w:tc>
          <w:tcPr>
            <w:tcW w:w="6000" w:type="dxa"/>
            <w:gridSpan w:val="5"/>
          </w:tcPr>
          <w:p w14:paraId="5E1C28C6" w14:textId="77777777" w:rsidR="001034C7" w:rsidRDefault="00000000">
            <w:pPr>
              <w:rPr>
                <w:rFonts w:ascii="Arial" w:eastAsia="Arial" w:hAnsi="Arial" w:cs="Arial"/>
                <w:sz w:val="22"/>
                <w:szCs w:val="22"/>
              </w:rPr>
            </w:pPr>
            <w:r>
              <w:rPr>
                <w:rFonts w:ascii="Arial" w:eastAsia="Arial" w:hAnsi="Arial" w:cs="Arial"/>
                <w:sz w:val="22"/>
                <w:szCs w:val="22"/>
              </w:rPr>
              <w:t>From the Barangay where the client is presently residing.</w:t>
            </w:r>
          </w:p>
        </w:tc>
      </w:tr>
      <w:tr w:rsidR="001034C7" w14:paraId="34853637" w14:textId="77777777">
        <w:tc>
          <w:tcPr>
            <w:tcW w:w="10140" w:type="dxa"/>
            <w:gridSpan w:val="7"/>
          </w:tcPr>
          <w:p w14:paraId="51CCAFE8" w14:textId="77777777" w:rsidR="001034C7" w:rsidRDefault="00000000">
            <w:pPr>
              <w:rPr>
                <w:rFonts w:ascii="Arial" w:eastAsia="Arial" w:hAnsi="Arial" w:cs="Arial"/>
                <w:sz w:val="22"/>
                <w:szCs w:val="22"/>
              </w:rPr>
            </w:pPr>
            <w:r>
              <w:rPr>
                <w:rFonts w:ascii="Arial" w:eastAsia="Arial" w:hAnsi="Arial" w:cs="Arial"/>
                <w:b/>
                <w:sz w:val="22"/>
                <w:szCs w:val="22"/>
              </w:rPr>
              <w:t>CASH ASSISTANCE FOR OTHER SUPPORT SERVICES</w:t>
            </w:r>
          </w:p>
        </w:tc>
      </w:tr>
      <w:tr w:rsidR="001034C7" w14:paraId="73BBF572" w14:textId="77777777">
        <w:tc>
          <w:tcPr>
            <w:tcW w:w="4140" w:type="dxa"/>
            <w:gridSpan w:val="2"/>
          </w:tcPr>
          <w:p w14:paraId="757DBB23"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Validated School ID and Valid Solo parent ID of the Parent/guardian</w:t>
            </w:r>
          </w:p>
          <w:p w14:paraId="738121C7" w14:textId="77777777" w:rsidR="001034C7" w:rsidRDefault="001034C7">
            <w:pPr>
              <w:pBdr>
                <w:top w:val="nil"/>
                <w:left w:val="nil"/>
                <w:bottom w:val="nil"/>
                <w:right w:val="nil"/>
                <w:between w:val="nil"/>
              </w:pBdr>
              <w:rPr>
                <w:rFonts w:ascii="Arial" w:eastAsia="Arial" w:hAnsi="Arial" w:cs="Arial"/>
                <w:sz w:val="22"/>
                <w:szCs w:val="22"/>
              </w:rPr>
            </w:pPr>
          </w:p>
          <w:p w14:paraId="3BF9B712" w14:textId="77777777" w:rsidR="001034C7" w:rsidRDefault="00000000">
            <w:pPr>
              <w:spacing w:line="308" w:lineRule="auto"/>
              <w:rPr>
                <w:rFonts w:ascii="Arial" w:eastAsia="Arial" w:hAnsi="Arial" w:cs="Arial"/>
                <w:sz w:val="22"/>
                <w:szCs w:val="22"/>
              </w:rPr>
            </w:pPr>
            <w:r>
              <w:rPr>
                <w:rFonts w:ascii="Arial" w:eastAsia="Arial" w:hAnsi="Arial" w:cs="Arial"/>
                <w:i/>
                <w:color w:val="202124"/>
                <w:sz w:val="22"/>
                <w:szCs w:val="22"/>
                <w:shd w:val="clear" w:color="auto" w:fill="F8F9FA"/>
              </w:rPr>
              <w:t xml:space="preserve">Solo parent identification card 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roofErr w:type="spellStart"/>
            <w:r>
              <w:rPr>
                <w:rFonts w:ascii="Arial" w:eastAsia="Arial" w:hAnsi="Arial" w:cs="Arial"/>
                <w:i/>
                <w:color w:val="202124"/>
                <w:sz w:val="22"/>
                <w:szCs w:val="22"/>
                <w:shd w:val="clear" w:color="auto" w:fill="F8F9FA"/>
              </w:rPr>
              <w:t>taong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iinterbyuhin</w:t>
            </w:r>
            <w:proofErr w:type="spellEnd"/>
          </w:p>
        </w:tc>
        <w:tc>
          <w:tcPr>
            <w:tcW w:w="6000" w:type="dxa"/>
            <w:gridSpan w:val="5"/>
          </w:tcPr>
          <w:p w14:paraId="75F0F70A" w14:textId="77777777" w:rsidR="001034C7" w:rsidRDefault="00000000">
            <w:pPr>
              <w:rPr>
                <w:rFonts w:ascii="Arial" w:eastAsia="Arial" w:hAnsi="Arial" w:cs="Arial"/>
                <w:sz w:val="22"/>
                <w:szCs w:val="22"/>
              </w:rPr>
            </w:pPr>
            <w:r>
              <w:rPr>
                <w:rFonts w:ascii="Arial" w:eastAsia="Arial" w:hAnsi="Arial" w:cs="Arial"/>
                <w:sz w:val="22"/>
                <w:szCs w:val="22"/>
              </w:rPr>
              <w:t>Registrar, Authorized staff from the school, Local Government Unit</w:t>
            </w:r>
          </w:p>
          <w:p w14:paraId="3842421B" w14:textId="77777777" w:rsidR="001034C7" w:rsidRDefault="001034C7">
            <w:pPr>
              <w:rPr>
                <w:rFonts w:ascii="Arial" w:eastAsia="Arial" w:hAnsi="Arial" w:cs="Arial"/>
                <w:sz w:val="22"/>
                <w:szCs w:val="22"/>
              </w:rPr>
            </w:pPr>
          </w:p>
          <w:p w14:paraId="60EEC8DE"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Registrar, </w:t>
            </w:r>
            <w:proofErr w:type="spellStart"/>
            <w:r>
              <w:rPr>
                <w:rFonts w:ascii="Arial" w:eastAsia="Arial" w:hAnsi="Arial" w:cs="Arial"/>
                <w:i/>
                <w:color w:val="202124"/>
                <w:sz w:val="22"/>
                <w:szCs w:val="22"/>
                <w:shd w:val="clear" w:color="auto" w:fill="F8F9FA"/>
              </w:rPr>
              <w:t>Awtorisadong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kawani</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paaralan</w:t>
            </w:r>
            <w:proofErr w:type="spellEnd"/>
            <w:r>
              <w:rPr>
                <w:rFonts w:ascii="Arial" w:eastAsia="Arial" w:hAnsi="Arial" w:cs="Arial"/>
                <w:i/>
                <w:color w:val="202124"/>
                <w:sz w:val="22"/>
                <w:szCs w:val="22"/>
                <w:shd w:val="clear" w:color="auto" w:fill="F8F9FA"/>
              </w:rPr>
              <w:t>, Local Government Unit</w:t>
            </w:r>
          </w:p>
          <w:p w14:paraId="439CDC4B" w14:textId="77777777" w:rsidR="001034C7" w:rsidRDefault="001034C7">
            <w:pPr>
              <w:rPr>
                <w:rFonts w:ascii="Arial" w:eastAsia="Arial" w:hAnsi="Arial" w:cs="Arial"/>
                <w:sz w:val="22"/>
                <w:szCs w:val="22"/>
              </w:rPr>
            </w:pPr>
          </w:p>
        </w:tc>
      </w:tr>
      <w:tr w:rsidR="001034C7" w14:paraId="4B879586" w14:textId="77777777">
        <w:tc>
          <w:tcPr>
            <w:tcW w:w="4140" w:type="dxa"/>
            <w:gridSpan w:val="2"/>
          </w:tcPr>
          <w:p w14:paraId="0CC40C34"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Depending on the circumstances:</w:t>
            </w:r>
          </w:p>
          <w:p w14:paraId="5814EF0C"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For Fire Victims:</w:t>
            </w:r>
            <w:r>
              <w:rPr>
                <w:rFonts w:ascii="Arial" w:eastAsia="Arial" w:hAnsi="Arial" w:cs="Arial"/>
                <w:color w:val="000000"/>
                <w:sz w:val="22"/>
                <w:szCs w:val="22"/>
              </w:rPr>
              <w:t xml:space="preserve"> Police Report/ Bureau of Fire Protection Report from the Bureau of Fire</w:t>
            </w:r>
          </w:p>
          <w:p w14:paraId="36237621" w14:textId="77777777" w:rsidR="001034C7" w:rsidRDefault="001034C7">
            <w:pPr>
              <w:pBdr>
                <w:top w:val="nil"/>
                <w:left w:val="nil"/>
                <w:bottom w:val="nil"/>
                <w:right w:val="nil"/>
                <w:between w:val="nil"/>
              </w:pBdr>
              <w:rPr>
                <w:rFonts w:ascii="Arial" w:eastAsia="Arial" w:hAnsi="Arial" w:cs="Arial"/>
                <w:sz w:val="22"/>
                <w:szCs w:val="22"/>
              </w:rPr>
            </w:pPr>
          </w:p>
          <w:p w14:paraId="09779081" w14:textId="77777777" w:rsidR="001034C7" w:rsidRDefault="00000000">
            <w:pPr>
              <w:pBdr>
                <w:top w:val="nil"/>
                <w:left w:val="nil"/>
                <w:bottom w:val="nil"/>
                <w:right w:val="nil"/>
                <w:between w:val="nil"/>
              </w:pBdr>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Depende</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pangyayari</w:t>
            </w:r>
            <w:proofErr w:type="spellEnd"/>
            <w:r>
              <w:rPr>
                <w:rFonts w:ascii="Arial" w:eastAsia="Arial" w:hAnsi="Arial" w:cs="Arial"/>
                <w:i/>
                <w:color w:val="202124"/>
                <w:sz w:val="22"/>
                <w:szCs w:val="22"/>
                <w:shd w:val="clear" w:color="auto" w:fill="F8F9FA"/>
              </w:rPr>
              <w:t>:</w:t>
            </w:r>
          </w:p>
          <w:p w14:paraId="4AEF6766"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Biktima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Sunog</w:t>
            </w:r>
            <w:proofErr w:type="spellEnd"/>
            <w:r>
              <w:rPr>
                <w:rFonts w:ascii="Arial" w:eastAsia="Arial" w:hAnsi="Arial" w:cs="Arial"/>
                <w:i/>
                <w:color w:val="202124"/>
                <w:sz w:val="22"/>
                <w:szCs w:val="22"/>
                <w:shd w:val="clear" w:color="auto" w:fill="F8F9FA"/>
              </w:rPr>
              <w:t xml:space="preserve">: Police Report/ Bureau of Fire Protection Report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Bureau of Fire</w:t>
            </w:r>
          </w:p>
          <w:p w14:paraId="5D5E9948" w14:textId="77777777" w:rsidR="001034C7" w:rsidRDefault="001034C7">
            <w:pPr>
              <w:pBdr>
                <w:top w:val="nil"/>
                <w:left w:val="nil"/>
                <w:bottom w:val="nil"/>
                <w:right w:val="nil"/>
                <w:between w:val="nil"/>
              </w:pBdr>
              <w:rPr>
                <w:rFonts w:ascii="Arial" w:eastAsia="Arial" w:hAnsi="Arial" w:cs="Arial"/>
                <w:sz w:val="22"/>
                <w:szCs w:val="22"/>
              </w:rPr>
            </w:pPr>
          </w:p>
          <w:p w14:paraId="112B4835"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For Distressed OFs:</w:t>
            </w:r>
            <w:r>
              <w:rPr>
                <w:rFonts w:ascii="Arial" w:eastAsia="Arial" w:hAnsi="Arial" w:cs="Arial"/>
                <w:color w:val="000000"/>
                <w:sz w:val="22"/>
                <w:szCs w:val="22"/>
              </w:rPr>
              <w:t xml:space="preserve"> Passport, Travel Document/s, certification from OWWA or the Barangay</w:t>
            </w:r>
          </w:p>
          <w:p w14:paraId="447DE60E" w14:textId="77777777" w:rsidR="001034C7" w:rsidRDefault="001034C7">
            <w:pPr>
              <w:pBdr>
                <w:top w:val="nil"/>
                <w:left w:val="nil"/>
                <w:bottom w:val="nil"/>
                <w:right w:val="nil"/>
                <w:between w:val="nil"/>
              </w:pBdr>
              <w:rPr>
                <w:rFonts w:ascii="Arial" w:eastAsia="Arial" w:hAnsi="Arial" w:cs="Arial"/>
                <w:sz w:val="22"/>
                <w:szCs w:val="22"/>
              </w:rPr>
            </w:pPr>
          </w:p>
          <w:p w14:paraId="2CEF87E5"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lastRenderedPageBreak/>
              <w:t xml:space="preserve">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Distressed OF: </w:t>
            </w:r>
            <w:proofErr w:type="spellStart"/>
            <w:r>
              <w:rPr>
                <w:rFonts w:ascii="Arial" w:eastAsia="Arial" w:hAnsi="Arial" w:cs="Arial"/>
                <w:i/>
                <w:color w:val="202124"/>
                <w:sz w:val="22"/>
                <w:szCs w:val="22"/>
                <w:shd w:val="clear" w:color="auto" w:fill="F8F9FA"/>
              </w:rPr>
              <w:t>Pasaporte</w:t>
            </w:r>
            <w:proofErr w:type="spellEnd"/>
            <w:r>
              <w:rPr>
                <w:rFonts w:ascii="Arial" w:eastAsia="Arial" w:hAnsi="Arial" w:cs="Arial"/>
                <w:i/>
                <w:color w:val="202124"/>
                <w:sz w:val="22"/>
                <w:szCs w:val="22"/>
                <w:shd w:val="clear" w:color="auto" w:fill="F8F9FA"/>
              </w:rPr>
              <w:t xml:space="preserve">, Travel Document/s, </w:t>
            </w:r>
            <w:proofErr w:type="spellStart"/>
            <w:r>
              <w:rPr>
                <w:rFonts w:ascii="Arial" w:eastAsia="Arial" w:hAnsi="Arial" w:cs="Arial"/>
                <w:i/>
                <w:color w:val="202124"/>
                <w:sz w:val="22"/>
                <w:szCs w:val="22"/>
                <w:shd w:val="clear" w:color="auto" w:fill="F8F9FA"/>
              </w:rPr>
              <w:t>sertipikasyon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OWWA o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Barangay</w:t>
            </w:r>
          </w:p>
          <w:p w14:paraId="7C3D29BD" w14:textId="77777777" w:rsidR="001034C7" w:rsidRDefault="001034C7">
            <w:pPr>
              <w:pBdr>
                <w:top w:val="nil"/>
                <w:left w:val="nil"/>
                <w:bottom w:val="nil"/>
                <w:right w:val="nil"/>
                <w:between w:val="nil"/>
              </w:pBdr>
              <w:rPr>
                <w:rFonts w:ascii="Arial" w:eastAsia="Arial" w:hAnsi="Arial" w:cs="Arial"/>
                <w:sz w:val="22"/>
                <w:szCs w:val="22"/>
              </w:rPr>
            </w:pPr>
          </w:p>
          <w:p w14:paraId="517737C9"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For Rescued Client:</w:t>
            </w:r>
            <w:r>
              <w:rPr>
                <w:rFonts w:ascii="Arial" w:eastAsia="Arial" w:hAnsi="Arial" w:cs="Arial"/>
                <w:color w:val="000000"/>
                <w:sz w:val="22"/>
                <w:szCs w:val="22"/>
              </w:rPr>
              <w:t xml:space="preserve"> Certification from a social worker or Case manager from rescued clients.</w:t>
            </w:r>
          </w:p>
          <w:p w14:paraId="65A40B3C" w14:textId="77777777" w:rsidR="001034C7" w:rsidRDefault="001034C7">
            <w:pPr>
              <w:pBdr>
                <w:top w:val="nil"/>
                <w:left w:val="nil"/>
                <w:bottom w:val="nil"/>
                <w:right w:val="nil"/>
                <w:between w:val="nil"/>
              </w:pBdr>
              <w:rPr>
                <w:rFonts w:ascii="Arial" w:eastAsia="Arial" w:hAnsi="Arial" w:cs="Arial"/>
                <w:sz w:val="22"/>
                <w:szCs w:val="22"/>
              </w:rPr>
            </w:pPr>
          </w:p>
          <w:p w14:paraId="614FE83E"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Rescued Client: </w:t>
            </w:r>
            <w:proofErr w:type="spellStart"/>
            <w:r>
              <w:rPr>
                <w:rFonts w:ascii="Arial" w:eastAsia="Arial" w:hAnsi="Arial" w:cs="Arial"/>
                <w:i/>
                <w:color w:val="202124"/>
                <w:sz w:val="22"/>
                <w:szCs w:val="22"/>
                <w:shd w:val="clear" w:color="auto" w:fill="F8F9FA"/>
              </w:rPr>
              <w:t>Sertipikasyon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isang</w:t>
            </w:r>
            <w:proofErr w:type="spellEnd"/>
            <w:r>
              <w:rPr>
                <w:rFonts w:ascii="Arial" w:eastAsia="Arial" w:hAnsi="Arial" w:cs="Arial"/>
                <w:i/>
                <w:color w:val="202124"/>
                <w:sz w:val="22"/>
                <w:szCs w:val="22"/>
                <w:shd w:val="clear" w:color="auto" w:fill="F8F9FA"/>
              </w:rPr>
              <w:t xml:space="preserve"> social worker o Case manager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rescued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
          <w:p w14:paraId="518D7E7F" w14:textId="77777777" w:rsidR="001034C7" w:rsidRDefault="001034C7">
            <w:pPr>
              <w:pBdr>
                <w:top w:val="nil"/>
                <w:left w:val="nil"/>
                <w:bottom w:val="nil"/>
                <w:right w:val="nil"/>
                <w:between w:val="nil"/>
              </w:pBdr>
              <w:rPr>
                <w:rFonts w:ascii="Arial" w:eastAsia="Arial" w:hAnsi="Arial" w:cs="Arial"/>
                <w:sz w:val="22"/>
                <w:szCs w:val="22"/>
              </w:rPr>
            </w:pPr>
          </w:p>
          <w:p w14:paraId="3C3A9E29"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For victims of Online Sexual Exploitation:</w:t>
            </w:r>
            <w:r>
              <w:rPr>
                <w:rFonts w:ascii="Arial" w:eastAsia="Arial" w:hAnsi="Arial" w:cs="Arial"/>
                <w:color w:val="000000"/>
                <w:sz w:val="22"/>
                <w:szCs w:val="22"/>
              </w:rPr>
              <w:t xml:space="preserve"> Police Blotter and social worker’s certification for the victims of online sexual exploitation of children</w:t>
            </w:r>
          </w:p>
          <w:p w14:paraId="2FD2646F" w14:textId="77777777" w:rsidR="001034C7" w:rsidRDefault="001034C7">
            <w:pPr>
              <w:pBdr>
                <w:top w:val="nil"/>
                <w:left w:val="nil"/>
                <w:bottom w:val="nil"/>
                <w:right w:val="nil"/>
                <w:between w:val="nil"/>
              </w:pBdr>
              <w:rPr>
                <w:rFonts w:ascii="Arial" w:eastAsia="Arial" w:hAnsi="Arial" w:cs="Arial"/>
                <w:sz w:val="22"/>
                <w:szCs w:val="22"/>
              </w:rPr>
            </w:pPr>
          </w:p>
          <w:p w14:paraId="3563D27D"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biktima</w:t>
            </w:r>
            <w:proofErr w:type="spellEnd"/>
            <w:r>
              <w:rPr>
                <w:rFonts w:ascii="Arial" w:eastAsia="Arial" w:hAnsi="Arial" w:cs="Arial"/>
                <w:i/>
                <w:color w:val="202124"/>
                <w:sz w:val="22"/>
                <w:szCs w:val="22"/>
                <w:shd w:val="clear" w:color="auto" w:fill="F8F9FA"/>
              </w:rPr>
              <w:t xml:space="preserve"> ng Online Sexual Exploitation: Police Blotter at </w:t>
            </w:r>
            <w:proofErr w:type="spellStart"/>
            <w:r>
              <w:rPr>
                <w:rFonts w:ascii="Arial" w:eastAsia="Arial" w:hAnsi="Arial" w:cs="Arial"/>
                <w:i/>
                <w:color w:val="202124"/>
                <w:sz w:val="22"/>
                <w:szCs w:val="22"/>
                <w:shd w:val="clear" w:color="auto" w:fill="F8F9FA"/>
              </w:rPr>
              <w:t>sertipikasyon</w:t>
            </w:r>
            <w:proofErr w:type="spellEnd"/>
            <w:r>
              <w:rPr>
                <w:rFonts w:ascii="Arial" w:eastAsia="Arial" w:hAnsi="Arial" w:cs="Arial"/>
                <w:i/>
                <w:color w:val="202124"/>
                <w:sz w:val="22"/>
                <w:szCs w:val="22"/>
                <w:shd w:val="clear" w:color="auto" w:fill="F8F9FA"/>
              </w:rPr>
              <w:t xml:space="preserve"> ng social worker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biktima</w:t>
            </w:r>
            <w:proofErr w:type="spellEnd"/>
            <w:r>
              <w:rPr>
                <w:rFonts w:ascii="Arial" w:eastAsia="Arial" w:hAnsi="Arial" w:cs="Arial"/>
                <w:i/>
                <w:color w:val="202124"/>
                <w:sz w:val="22"/>
                <w:szCs w:val="22"/>
                <w:shd w:val="clear" w:color="auto" w:fill="F8F9FA"/>
              </w:rPr>
              <w:t xml:space="preserve"> ng online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sekswal</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pagsasamantala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bata</w:t>
            </w:r>
          </w:p>
          <w:p w14:paraId="518EC8EB" w14:textId="77777777" w:rsidR="001034C7" w:rsidRDefault="001034C7">
            <w:pPr>
              <w:pBdr>
                <w:top w:val="nil"/>
                <w:left w:val="nil"/>
                <w:bottom w:val="nil"/>
                <w:right w:val="nil"/>
                <w:between w:val="nil"/>
              </w:pBdr>
              <w:rPr>
                <w:rFonts w:ascii="Arial" w:eastAsia="Arial" w:hAnsi="Arial" w:cs="Arial"/>
                <w:sz w:val="22"/>
                <w:szCs w:val="22"/>
              </w:rPr>
            </w:pPr>
          </w:p>
          <w:p w14:paraId="6DBED275" w14:textId="77777777" w:rsidR="001034C7" w:rsidRDefault="00000000">
            <w:pPr>
              <w:rPr>
                <w:rFonts w:ascii="Arial" w:eastAsia="Arial" w:hAnsi="Arial" w:cs="Arial"/>
                <w:sz w:val="22"/>
                <w:szCs w:val="22"/>
              </w:rPr>
            </w:pPr>
            <w:r>
              <w:rPr>
                <w:rFonts w:ascii="Arial" w:eastAsia="Arial" w:hAnsi="Arial" w:cs="Arial"/>
                <w:b/>
                <w:sz w:val="22"/>
                <w:szCs w:val="22"/>
              </w:rPr>
              <w:t>For Locally stranded individuals (LSI):</w:t>
            </w:r>
            <w:r>
              <w:rPr>
                <w:rFonts w:ascii="Arial" w:eastAsia="Arial" w:hAnsi="Arial" w:cs="Arial"/>
                <w:sz w:val="22"/>
                <w:szCs w:val="22"/>
              </w:rPr>
              <w:t xml:space="preserve">  LSI without valid IDs, the Medical Certificate or the Travel Authority issued by the Philippine National Police will suffice and be accepted to prove his/her identity.</w:t>
            </w:r>
          </w:p>
          <w:p w14:paraId="4C9CD2B5" w14:textId="77777777" w:rsidR="001034C7" w:rsidRDefault="001034C7">
            <w:pPr>
              <w:rPr>
                <w:rFonts w:ascii="Arial" w:eastAsia="Arial" w:hAnsi="Arial" w:cs="Arial"/>
                <w:sz w:val="22"/>
                <w:szCs w:val="22"/>
              </w:rPr>
            </w:pPr>
          </w:p>
          <w:p w14:paraId="374C3B80"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Locally stranded individuals (LSI): LSI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walang</w:t>
            </w:r>
            <w:proofErr w:type="spellEnd"/>
            <w:r>
              <w:rPr>
                <w:rFonts w:ascii="Arial" w:eastAsia="Arial" w:hAnsi="Arial" w:cs="Arial"/>
                <w:i/>
                <w:color w:val="202124"/>
                <w:sz w:val="22"/>
                <w:szCs w:val="22"/>
                <w:shd w:val="clear" w:color="auto" w:fill="F8F9FA"/>
              </w:rPr>
              <w:t xml:space="preserve"> valid ID, ang Medical Certificate </w:t>
            </w:r>
            <w:proofErr w:type="spellStart"/>
            <w:r>
              <w:rPr>
                <w:rFonts w:ascii="Arial" w:eastAsia="Arial" w:hAnsi="Arial" w:cs="Arial"/>
                <w:i/>
                <w:color w:val="202124"/>
                <w:sz w:val="22"/>
                <w:szCs w:val="22"/>
                <w:shd w:val="clear" w:color="auto" w:fill="F8F9FA"/>
              </w:rPr>
              <w:t>o</w:t>
            </w:r>
            <w:proofErr w:type="spellEnd"/>
            <w:r>
              <w:rPr>
                <w:rFonts w:ascii="Arial" w:eastAsia="Arial" w:hAnsi="Arial" w:cs="Arial"/>
                <w:i/>
                <w:color w:val="202124"/>
                <w:sz w:val="22"/>
                <w:szCs w:val="22"/>
                <w:shd w:val="clear" w:color="auto" w:fill="F8F9FA"/>
              </w:rPr>
              <w:t xml:space="preserve"> Travel Authority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inisyu</w:t>
            </w:r>
            <w:proofErr w:type="spellEnd"/>
            <w:r>
              <w:rPr>
                <w:rFonts w:ascii="Arial" w:eastAsia="Arial" w:hAnsi="Arial" w:cs="Arial"/>
                <w:i/>
                <w:color w:val="202124"/>
                <w:sz w:val="22"/>
                <w:szCs w:val="22"/>
                <w:shd w:val="clear" w:color="auto" w:fill="F8F9FA"/>
              </w:rPr>
              <w:t xml:space="preserve"> ng Philippine National Police </w:t>
            </w:r>
            <w:proofErr w:type="spellStart"/>
            <w:r>
              <w:rPr>
                <w:rFonts w:ascii="Arial" w:eastAsia="Arial" w:hAnsi="Arial" w:cs="Arial"/>
                <w:i/>
                <w:color w:val="202124"/>
                <w:sz w:val="22"/>
                <w:szCs w:val="22"/>
                <w:shd w:val="clear" w:color="auto" w:fill="F8F9FA"/>
              </w:rPr>
              <w:t>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sapat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tatanggapin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upang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patunayan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kanyang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pagkakakilanlan</w:t>
            </w:r>
            <w:proofErr w:type="spellEnd"/>
            <w:r>
              <w:rPr>
                <w:rFonts w:ascii="Arial" w:eastAsia="Arial" w:hAnsi="Arial" w:cs="Arial"/>
                <w:i/>
                <w:color w:val="202124"/>
                <w:sz w:val="22"/>
                <w:szCs w:val="22"/>
                <w:shd w:val="clear" w:color="auto" w:fill="F8F9FA"/>
              </w:rPr>
              <w:t>.</w:t>
            </w:r>
          </w:p>
          <w:p w14:paraId="02937DDD" w14:textId="77777777" w:rsidR="001034C7" w:rsidRDefault="001034C7">
            <w:pPr>
              <w:rPr>
                <w:rFonts w:ascii="Arial" w:eastAsia="Arial" w:hAnsi="Arial" w:cs="Arial"/>
                <w:sz w:val="22"/>
                <w:szCs w:val="22"/>
              </w:rPr>
            </w:pPr>
          </w:p>
        </w:tc>
        <w:tc>
          <w:tcPr>
            <w:tcW w:w="6000" w:type="dxa"/>
            <w:gridSpan w:val="5"/>
          </w:tcPr>
          <w:p w14:paraId="6F502B06"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Police Station, Bureau of Fire, Philippine Embassy / Consulate, Social Worker from welfare agencies.</w:t>
            </w:r>
          </w:p>
          <w:p w14:paraId="718F77AB" w14:textId="77777777" w:rsidR="001034C7" w:rsidRDefault="001034C7">
            <w:pPr>
              <w:pBdr>
                <w:top w:val="nil"/>
                <w:left w:val="nil"/>
                <w:bottom w:val="nil"/>
                <w:right w:val="nil"/>
                <w:between w:val="nil"/>
              </w:pBdr>
              <w:rPr>
                <w:rFonts w:ascii="Arial" w:eastAsia="Arial" w:hAnsi="Arial" w:cs="Arial"/>
                <w:sz w:val="22"/>
                <w:szCs w:val="22"/>
              </w:rPr>
            </w:pPr>
          </w:p>
          <w:p w14:paraId="27EEE105"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Police Station, Bureau of Fire, Philippine Embassy / Consulate, Social Worker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welfare agencies.</w:t>
            </w:r>
          </w:p>
          <w:p w14:paraId="123B4713" w14:textId="77777777" w:rsidR="001034C7" w:rsidRDefault="001034C7">
            <w:pPr>
              <w:pBdr>
                <w:top w:val="nil"/>
                <w:left w:val="nil"/>
                <w:bottom w:val="nil"/>
                <w:right w:val="nil"/>
                <w:between w:val="nil"/>
              </w:pBdr>
              <w:rPr>
                <w:rFonts w:ascii="Arial" w:eastAsia="Arial" w:hAnsi="Arial" w:cs="Arial"/>
                <w:sz w:val="22"/>
                <w:szCs w:val="22"/>
              </w:rPr>
            </w:pPr>
          </w:p>
          <w:p w14:paraId="0722579B" w14:textId="77777777" w:rsidR="001034C7" w:rsidRDefault="001034C7">
            <w:pPr>
              <w:rPr>
                <w:rFonts w:ascii="Arial" w:eastAsia="Arial" w:hAnsi="Arial" w:cs="Arial"/>
                <w:sz w:val="22"/>
                <w:szCs w:val="22"/>
              </w:rPr>
            </w:pPr>
          </w:p>
        </w:tc>
      </w:tr>
      <w:tr w:rsidR="001034C7" w14:paraId="6C824B52" w14:textId="77777777">
        <w:tc>
          <w:tcPr>
            <w:tcW w:w="4140" w:type="dxa"/>
            <w:gridSpan w:val="2"/>
          </w:tcPr>
          <w:p w14:paraId="2B8002B5"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For all other incidents:</w:t>
            </w:r>
          </w:p>
          <w:p w14:paraId="68F4A91A"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Barangay Certificate of Residency or Certificate of Indigency or Certificate of the Client is in Need of Assistance as well as other documents from legal authorities/regulating agencies, as may be applicable.</w:t>
            </w:r>
          </w:p>
          <w:p w14:paraId="0D083200" w14:textId="77777777" w:rsidR="001034C7" w:rsidRDefault="001034C7">
            <w:pPr>
              <w:pBdr>
                <w:top w:val="nil"/>
                <w:left w:val="nil"/>
                <w:bottom w:val="nil"/>
                <w:right w:val="nil"/>
                <w:between w:val="nil"/>
              </w:pBdr>
              <w:rPr>
                <w:rFonts w:ascii="Arial" w:eastAsia="Arial" w:hAnsi="Arial" w:cs="Arial"/>
                <w:sz w:val="22"/>
                <w:szCs w:val="22"/>
              </w:rPr>
            </w:pPr>
          </w:p>
          <w:p w14:paraId="0E72DE87"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lastRenderedPageBreak/>
              <w:t xml:space="preserve">Ang Barangay Certificate of Residency o Certificate of Indigency o Certificate of the Client ay </w:t>
            </w:r>
            <w:proofErr w:type="spellStart"/>
            <w:r>
              <w:rPr>
                <w:rFonts w:ascii="Arial" w:eastAsia="Arial" w:hAnsi="Arial" w:cs="Arial"/>
                <w:i/>
                <w:color w:val="202124"/>
                <w:sz w:val="22"/>
                <w:szCs w:val="22"/>
                <w:shd w:val="clear" w:color="auto" w:fill="F8F9FA"/>
              </w:rPr>
              <w:t>Nangangailangan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Tulong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pati</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rin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iba</w:t>
            </w:r>
            <w:proofErr w:type="spellEnd"/>
            <w:r>
              <w:rPr>
                <w:rFonts w:ascii="Arial" w:eastAsia="Arial" w:hAnsi="Arial" w:cs="Arial"/>
                <w:i/>
                <w:color w:val="202124"/>
                <w:sz w:val="22"/>
                <w:szCs w:val="22"/>
                <w:shd w:val="clear" w:color="auto" w:fill="F8F9FA"/>
              </w:rPr>
              <w:t xml:space="preserve"> pang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dokumento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legal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awtoridad</w:t>
            </w:r>
            <w:proofErr w:type="spellEnd"/>
            <w:r>
              <w:rPr>
                <w:rFonts w:ascii="Arial" w:eastAsia="Arial" w:hAnsi="Arial" w:cs="Arial"/>
                <w:i/>
                <w:color w:val="202124"/>
                <w:sz w:val="22"/>
                <w:szCs w:val="22"/>
                <w:shd w:val="clear" w:color="auto" w:fill="F8F9FA"/>
              </w:rPr>
              <w:t xml:space="preserve">/regulating agencies,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naaangkop</w:t>
            </w:r>
            <w:proofErr w:type="spellEnd"/>
            <w:r>
              <w:rPr>
                <w:rFonts w:ascii="Arial" w:eastAsia="Arial" w:hAnsi="Arial" w:cs="Arial"/>
                <w:i/>
                <w:color w:val="202124"/>
                <w:sz w:val="22"/>
                <w:szCs w:val="22"/>
                <w:shd w:val="clear" w:color="auto" w:fill="F8F9FA"/>
              </w:rPr>
              <w:t>.</w:t>
            </w:r>
          </w:p>
          <w:p w14:paraId="67CFA12E" w14:textId="77777777" w:rsidR="001034C7" w:rsidRDefault="001034C7">
            <w:pPr>
              <w:rPr>
                <w:rFonts w:ascii="Arial" w:eastAsia="Arial" w:hAnsi="Arial" w:cs="Arial"/>
                <w:sz w:val="22"/>
                <w:szCs w:val="22"/>
              </w:rPr>
            </w:pPr>
          </w:p>
        </w:tc>
        <w:tc>
          <w:tcPr>
            <w:tcW w:w="6000" w:type="dxa"/>
            <w:gridSpan w:val="5"/>
          </w:tcPr>
          <w:p w14:paraId="23674E22" w14:textId="77777777" w:rsidR="001034C7" w:rsidRDefault="00000000">
            <w:pPr>
              <w:rPr>
                <w:rFonts w:ascii="Arial" w:eastAsia="Arial" w:hAnsi="Arial" w:cs="Arial"/>
                <w:sz w:val="22"/>
                <w:szCs w:val="22"/>
              </w:rPr>
            </w:pPr>
            <w:r>
              <w:rPr>
                <w:rFonts w:ascii="Arial" w:eastAsia="Arial" w:hAnsi="Arial" w:cs="Arial"/>
                <w:sz w:val="22"/>
                <w:szCs w:val="22"/>
              </w:rPr>
              <w:lastRenderedPageBreak/>
              <w:t>From the Barangay where the client is presently residing</w:t>
            </w:r>
          </w:p>
          <w:p w14:paraId="4D2D41D2" w14:textId="77777777" w:rsidR="001034C7" w:rsidRDefault="001034C7">
            <w:pPr>
              <w:rPr>
                <w:rFonts w:ascii="Arial" w:eastAsia="Arial" w:hAnsi="Arial" w:cs="Arial"/>
                <w:sz w:val="22"/>
                <w:szCs w:val="22"/>
              </w:rPr>
            </w:pPr>
          </w:p>
          <w:p w14:paraId="5C42FC77"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Mula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Barangay kung </w:t>
            </w:r>
            <w:proofErr w:type="spellStart"/>
            <w:r>
              <w:rPr>
                <w:rFonts w:ascii="Arial" w:eastAsia="Arial" w:hAnsi="Arial" w:cs="Arial"/>
                <w:i/>
                <w:color w:val="202124"/>
                <w:sz w:val="22"/>
                <w:szCs w:val="22"/>
                <w:shd w:val="clear" w:color="auto" w:fill="F8F9FA"/>
              </w:rPr>
              <w:t>saan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kasalukuyang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naninirahan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
          <w:p w14:paraId="10DC3FA5" w14:textId="77777777" w:rsidR="001034C7" w:rsidRDefault="00000000">
            <w:pPr>
              <w:rPr>
                <w:rFonts w:ascii="Arial" w:eastAsia="Arial" w:hAnsi="Arial" w:cs="Arial"/>
                <w:sz w:val="22"/>
                <w:szCs w:val="22"/>
              </w:rPr>
            </w:pPr>
            <w:r>
              <w:rPr>
                <w:rFonts w:ascii="Arial" w:eastAsia="Arial" w:hAnsi="Arial" w:cs="Arial"/>
                <w:sz w:val="22"/>
                <w:szCs w:val="22"/>
              </w:rPr>
              <w:t>.</w:t>
            </w:r>
          </w:p>
        </w:tc>
      </w:tr>
      <w:tr w:rsidR="001034C7" w14:paraId="09A58F79" w14:textId="77777777">
        <w:tc>
          <w:tcPr>
            <w:tcW w:w="10140" w:type="dxa"/>
            <w:gridSpan w:val="7"/>
            <w:shd w:val="clear" w:color="auto" w:fill="A3E7FF"/>
          </w:tcPr>
          <w:p w14:paraId="5D907356" w14:textId="77777777" w:rsidR="001034C7" w:rsidRDefault="00000000">
            <w:pPr>
              <w:rPr>
                <w:rFonts w:ascii="Arial" w:eastAsia="Arial" w:hAnsi="Arial" w:cs="Arial"/>
                <w:sz w:val="22"/>
                <w:szCs w:val="22"/>
              </w:rPr>
            </w:pPr>
            <w:r>
              <w:rPr>
                <w:rFonts w:ascii="Arial" w:eastAsia="Arial" w:hAnsi="Arial" w:cs="Arial"/>
                <w:b/>
                <w:sz w:val="22"/>
                <w:szCs w:val="22"/>
              </w:rPr>
              <w:t>PROVISION OF PPE</w:t>
            </w:r>
          </w:p>
        </w:tc>
      </w:tr>
      <w:tr w:rsidR="001034C7" w14:paraId="70946239" w14:textId="77777777">
        <w:tc>
          <w:tcPr>
            <w:tcW w:w="4140" w:type="dxa"/>
            <w:gridSpan w:val="2"/>
          </w:tcPr>
          <w:p w14:paraId="2F7DD7A5" w14:textId="77777777" w:rsidR="001034C7" w:rsidRDefault="00000000">
            <w:pPr>
              <w:rPr>
                <w:rFonts w:ascii="Arial" w:eastAsia="Arial" w:hAnsi="Arial" w:cs="Arial"/>
                <w:sz w:val="22"/>
                <w:szCs w:val="22"/>
              </w:rPr>
            </w:pPr>
            <w:r>
              <w:rPr>
                <w:rFonts w:ascii="Arial" w:eastAsia="Arial" w:hAnsi="Arial" w:cs="Arial"/>
                <w:sz w:val="22"/>
                <w:szCs w:val="22"/>
              </w:rPr>
              <w:t>1. Valid Solo parent identification card of the client/ person to be interviewed</w:t>
            </w:r>
          </w:p>
          <w:p w14:paraId="09C6A1BF" w14:textId="77777777" w:rsidR="001034C7" w:rsidRDefault="001034C7">
            <w:pPr>
              <w:rPr>
                <w:rFonts w:ascii="Arial" w:eastAsia="Arial" w:hAnsi="Arial" w:cs="Arial"/>
                <w:sz w:val="22"/>
                <w:szCs w:val="22"/>
              </w:rPr>
            </w:pPr>
          </w:p>
          <w:p w14:paraId="2437D6D5" w14:textId="77777777" w:rsidR="001034C7" w:rsidRDefault="00000000">
            <w:pPr>
              <w:spacing w:line="308" w:lineRule="auto"/>
              <w:rPr>
                <w:rFonts w:ascii="Arial" w:eastAsia="Arial" w:hAnsi="Arial" w:cs="Arial"/>
                <w:sz w:val="22"/>
                <w:szCs w:val="22"/>
              </w:rPr>
            </w:pPr>
            <w:r>
              <w:rPr>
                <w:rFonts w:ascii="Arial" w:eastAsia="Arial" w:hAnsi="Arial" w:cs="Arial"/>
                <w:i/>
                <w:color w:val="202124"/>
                <w:sz w:val="22"/>
                <w:szCs w:val="22"/>
                <w:shd w:val="clear" w:color="auto" w:fill="F8F9FA"/>
              </w:rPr>
              <w:t xml:space="preserve">Solo parent identification card 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roofErr w:type="spellStart"/>
            <w:r>
              <w:rPr>
                <w:rFonts w:ascii="Arial" w:eastAsia="Arial" w:hAnsi="Arial" w:cs="Arial"/>
                <w:i/>
                <w:color w:val="202124"/>
                <w:sz w:val="22"/>
                <w:szCs w:val="22"/>
                <w:shd w:val="clear" w:color="auto" w:fill="F8F9FA"/>
              </w:rPr>
              <w:t>taong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iinterbyuhin</w:t>
            </w:r>
            <w:proofErr w:type="spellEnd"/>
          </w:p>
        </w:tc>
        <w:tc>
          <w:tcPr>
            <w:tcW w:w="6000" w:type="dxa"/>
            <w:gridSpan w:val="5"/>
          </w:tcPr>
          <w:p w14:paraId="0D3976EF" w14:textId="77777777" w:rsidR="001034C7" w:rsidRDefault="00000000">
            <w:pPr>
              <w:rPr>
                <w:rFonts w:ascii="Arial" w:eastAsia="Arial" w:hAnsi="Arial" w:cs="Arial"/>
                <w:sz w:val="22"/>
                <w:szCs w:val="22"/>
              </w:rPr>
            </w:pPr>
            <w:r>
              <w:rPr>
                <w:rFonts w:ascii="Arial" w:eastAsia="Arial" w:hAnsi="Arial" w:cs="Arial"/>
                <w:sz w:val="22"/>
                <w:szCs w:val="22"/>
              </w:rPr>
              <w:t>Local Government Unit</w:t>
            </w:r>
          </w:p>
        </w:tc>
      </w:tr>
      <w:tr w:rsidR="001034C7" w14:paraId="50CA6935" w14:textId="77777777">
        <w:tc>
          <w:tcPr>
            <w:tcW w:w="4140" w:type="dxa"/>
            <w:gridSpan w:val="2"/>
          </w:tcPr>
          <w:p w14:paraId="078915C7"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RT-PCR* Test Result, if applicable;</w:t>
            </w:r>
          </w:p>
          <w:p w14:paraId="31152A84" w14:textId="77777777" w:rsidR="001034C7" w:rsidRDefault="00000000">
            <w:pPr>
              <w:rPr>
                <w:rFonts w:ascii="Arial" w:eastAsia="Arial" w:hAnsi="Arial" w:cs="Arial"/>
                <w:sz w:val="22"/>
                <w:szCs w:val="22"/>
              </w:rPr>
            </w:pPr>
            <w:r>
              <w:rPr>
                <w:rFonts w:ascii="Arial" w:eastAsia="Arial" w:hAnsi="Arial" w:cs="Arial"/>
                <w:sz w:val="22"/>
                <w:szCs w:val="22"/>
              </w:rPr>
              <w:t>*Reverse Transcription - Polymerase Chain Reaction</w:t>
            </w:r>
          </w:p>
          <w:p w14:paraId="140CDEC6" w14:textId="77777777" w:rsidR="001034C7" w:rsidRDefault="001034C7">
            <w:pPr>
              <w:rPr>
                <w:rFonts w:ascii="Arial" w:eastAsia="Arial" w:hAnsi="Arial" w:cs="Arial"/>
                <w:sz w:val="22"/>
                <w:szCs w:val="22"/>
              </w:rPr>
            </w:pPr>
          </w:p>
          <w:p w14:paraId="4CCB1D15" w14:textId="77777777" w:rsidR="001034C7" w:rsidRDefault="00000000">
            <w:pPr>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RT-PCR* Test </w:t>
            </w:r>
            <w:proofErr w:type="spellStart"/>
            <w:r>
              <w:rPr>
                <w:rFonts w:ascii="Arial" w:eastAsia="Arial" w:hAnsi="Arial" w:cs="Arial"/>
                <w:i/>
                <w:color w:val="202124"/>
                <w:sz w:val="22"/>
                <w:szCs w:val="22"/>
                <w:shd w:val="clear" w:color="auto" w:fill="F8F9FA"/>
              </w:rPr>
              <w:t>Resulta</w:t>
            </w:r>
            <w:proofErr w:type="spellEnd"/>
            <w:r>
              <w:rPr>
                <w:rFonts w:ascii="Arial" w:eastAsia="Arial" w:hAnsi="Arial" w:cs="Arial"/>
                <w:i/>
                <w:color w:val="202124"/>
                <w:sz w:val="22"/>
                <w:szCs w:val="22"/>
                <w:shd w:val="clear" w:color="auto" w:fill="F8F9FA"/>
              </w:rPr>
              <w:t xml:space="preserve">, kung </w:t>
            </w:r>
            <w:proofErr w:type="spellStart"/>
            <w:r>
              <w:rPr>
                <w:rFonts w:ascii="Arial" w:eastAsia="Arial" w:hAnsi="Arial" w:cs="Arial"/>
                <w:i/>
                <w:color w:val="202124"/>
                <w:sz w:val="22"/>
                <w:szCs w:val="22"/>
                <w:shd w:val="clear" w:color="auto" w:fill="F8F9FA"/>
              </w:rPr>
              <w:t>naaangkop</w:t>
            </w:r>
            <w:proofErr w:type="spellEnd"/>
            <w:r>
              <w:rPr>
                <w:rFonts w:ascii="Arial" w:eastAsia="Arial" w:hAnsi="Arial" w:cs="Arial"/>
                <w:i/>
                <w:color w:val="202124"/>
                <w:sz w:val="22"/>
                <w:szCs w:val="22"/>
                <w:shd w:val="clear" w:color="auto" w:fill="F8F9FA"/>
              </w:rPr>
              <w:t>;</w:t>
            </w:r>
          </w:p>
          <w:p w14:paraId="27278F97"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*Reverse Transcription - Polymerase Chain Reaction</w:t>
            </w:r>
          </w:p>
          <w:p w14:paraId="33BC48FB" w14:textId="77777777" w:rsidR="001034C7" w:rsidRDefault="001034C7">
            <w:pPr>
              <w:rPr>
                <w:rFonts w:ascii="Arial" w:eastAsia="Arial" w:hAnsi="Arial" w:cs="Arial"/>
                <w:sz w:val="22"/>
                <w:szCs w:val="22"/>
              </w:rPr>
            </w:pPr>
          </w:p>
        </w:tc>
        <w:tc>
          <w:tcPr>
            <w:tcW w:w="6000" w:type="dxa"/>
            <w:gridSpan w:val="5"/>
          </w:tcPr>
          <w:p w14:paraId="594896B4" w14:textId="77777777" w:rsidR="001034C7" w:rsidRDefault="001034C7">
            <w:pPr>
              <w:rPr>
                <w:rFonts w:ascii="Arial" w:eastAsia="Arial" w:hAnsi="Arial" w:cs="Arial"/>
                <w:sz w:val="22"/>
                <w:szCs w:val="22"/>
              </w:rPr>
            </w:pPr>
          </w:p>
        </w:tc>
      </w:tr>
      <w:tr w:rsidR="001034C7" w14:paraId="37FB8371" w14:textId="77777777">
        <w:tc>
          <w:tcPr>
            <w:tcW w:w="1830" w:type="dxa"/>
            <w:shd w:val="clear" w:color="auto" w:fill="A3E7FF"/>
          </w:tcPr>
          <w:p w14:paraId="0032ECBA" w14:textId="77777777" w:rsidR="001034C7" w:rsidRDefault="00000000">
            <w:pPr>
              <w:rPr>
                <w:rFonts w:ascii="Arial" w:eastAsia="Arial" w:hAnsi="Arial" w:cs="Arial"/>
                <w:b/>
                <w:sz w:val="22"/>
                <w:szCs w:val="22"/>
              </w:rPr>
            </w:pPr>
            <w:r>
              <w:rPr>
                <w:rFonts w:ascii="Arial" w:eastAsia="Arial" w:hAnsi="Arial" w:cs="Arial"/>
                <w:b/>
                <w:sz w:val="22"/>
                <w:szCs w:val="22"/>
              </w:rPr>
              <w:t>CLIENT STEPS</w:t>
            </w:r>
          </w:p>
        </w:tc>
        <w:tc>
          <w:tcPr>
            <w:tcW w:w="2880" w:type="dxa"/>
            <w:gridSpan w:val="3"/>
            <w:shd w:val="clear" w:color="auto" w:fill="A3E7FF"/>
          </w:tcPr>
          <w:p w14:paraId="3CB04036" w14:textId="77777777" w:rsidR="001034C7" w:rsidRDefault="00000000">
            <w:pPr>
              <w:rPr>
                <w:rFonts w:ascii="Arial" w:eastAsia="Arial" w:hAnsi="Arial" w:cs="Arial"/>
                <w:b/>
                <w:sz w:val="22"/>
                <w:szCs w:val="22"/>
              </w:rPr>
            </w:pPr>
            <w:r>
              <w:rPr>
                <w:rFonts w:ascii="Arial" w:eastAsia="Arial" w:hAnsi="Arial" w:cs="Arial"/>
                <w:b/>
                <w:sz w:val="22"/>
                <w:szCs w:val="22"/>
              </w:rPr>
              <w:t>AGENCY ACTIONS</w:t>
            </w:r>
          </w:p>
        </w:tc>
        <w:tc>
          <w:tcPr>
            <w:tcW w:w="930" w:type="dxa"/>
            <w:shd w:val="clear" w:color="auto" w:fill="A3E7FF"/>
          </w:tcPr>
          <w:p w14:paraId="509C2AA3" w14:textId="77777777" w:rsidR="001034C7" w:rsidRDefault="00000000">
            <w:pPr>
              <w:rPr>
                <w:rFonts w:ascii="Arial" w:eastAsia="Arial" w:hAnsi="Arial" w:cs="Arial"/>
                <w:b/>
                <w:sz w:val="22"/>
                <w:szCs w:val="22"/>
              </w:rPr>
            </w:pPr>
            <w:r>
              <w:rPr>
                <w:rFonts w:ascii="Arial" w:eastAsia="Arial" w:hAnsi="Arial" w:cs="Arial"/>
                <w:b/>
                <w:sz w:val="22"/>
                <w:szCs w:val="22"/>
              </w:rPr>
              <w:t>FEES TO BE PAID</w:t>
            </w:r>
          </w:p>
        </w:tc>
        <w:tc>
          <w:tcPr>
            <w:tcW w:w="1830" w:type="dxa"/>
            <w:shd w:val="clear" w:color="auto" w:fill="A3E7FF"/>
          </w:tcPr>
          <w:p w14:paraId="121CA155" w14:textId="77777777" w:rsidR="001034C7" w:rsidRDefault="00000000">
            <w:pPr>
              <w:rPr>
                <w:rFonts w:ascii="Arial" w:eastAsia="Arial" w:hAnsi="Arial" w:cs="Arial"/>
                <w:b/>
                <w:sz w:val="22"/>
                <w:szCs w:val="22"/>
              </w:rPr>
            </w:pPr>
            <w:r>
              <w:rPr>
                <w:rFonts w:ascii="Arial" w:eastAsia="Arial" w:hAnsi="Arial" w:cs="Arial"/>
                <w:b/>
                <w:sz w:val="22"/>
                <w:szCs w:val="22"/>
              </w:rPr>
              <w:t>PROCESSING TIME</w:t>
            </w:r>
          </w:p>
        </w:tc>
        <w:tc>
          <w:tcPr>
            <w:tcW w:w="2670" w:type="dxa"/>
            <w:shd w:val="clear" w:color="auto" w:fill="A3E7FF"/>
          </w:tcPr>
          <w:p w14:paraId="6F6605DB" w14:textId="77777777" w:rsidR="001034C7" w:rsidRDefault="00000000">
            <w:pPr>
              <w:rPr>
                <w:rFonts w:ascii="Arial" w:eastAsia="Arial" w:hAnsi="Arial" w:cs="Arial"/>
                <w:b/>
                <w:sz w:val="22"/>
                <w:szCs w:val="22"/>
              </w:rPr>
            </w:pPr>
            <w:r>
              <w:rPr>
                <w:rFonts w:ascii="Arial" w:eastAsia="Arial" w:hAnsi="Arial" w:cs="Arial"/>
                <w:b/>
                <w:sz w:val="22"/>
                <w:szCs w:val="22"/>
              </w:rPr>
              <w:t>PERSON RESPONSIBLE</w:t>
            </w:r>
          </w:p>
        </w:tc>
      </w:tr>
      <w:tr w:rsidR="001034C7" w14:paraId="6EF92E4A" w14:textId="77777777">
        <w:tc>
          <w:tcPr>
            <w:tcW w:w="1830" w:type="dxa"/>
          </w:tcPr>
          <w:p w14:paraId="46EE5AA5" w14:textId="77777777" w:rsidR="001034C7" w:rsidRDefault="00000000">
            <w:pPr>
              <w:rPr>
                <w:rFonts w:ascii="Arial" w:eastAsia="Arial" w:hAnsi="Arial" w:cs="Arial"/>
                <w:sz w:val="22"/>
                <w:szCs w:val="22"/>
              </w:rPr>
            </w:pPr>
            <w:r>
              <w:rPr>
                <w:rFonts w:ascii="Arial" w:eastAsia="Arial" w:hAnsi="Arial" w:cs="Arial"/>
                <w:sz w:val="22"/>
                <w:szCs w:val="22"/>
              </w:rPr>
              <w:t>1. Receipt of application for assistance of a solo parent</w:t>
            </w:r>
          </w:p>
          <w:p w14:paraId="4118488E" w14:textId="77777777" w:rsidR="001034C7" w:rsidRDefault="001034C7">
            <w:pPr>
              <w:rPr>
                <w:rFonts w:ascii="Arial" w:eastAsia="Arial" w:hAnsi="Arial" w:cs="Arial"/>
                <w:sz w:val="22"/>
                <w:szCs w:val="22"/>
              </w:rPr>
            </w:pPr>
          </w:p>
          <w:p w14:paraId="5BA4368B"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Pagtanggap</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aplikasyon</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tulong</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isang</w:t>
            </w:r>
            <w:proofErr w:type="spellEnd"/>
            <w:r>
              <w:rPr>
                <w:rFonts w:ascii="Arial" w:eastAsia="Arial" w:hAnsi="Arial" w:cs="Arial"/>
                <w:i/>
                <w:color w:val="202124"/>
                <w:sz w:val="22"/>
                <w:szCs w:val="22"/>
                <w:shd w:val="clear" w:color="auto" w:fill="F8F9FA"/>
              </w:rPr>
              <w:t xml:space="preserve"> solo parent</w:t>
            </w:r>
          </w:p>
          <w:p w14:paraId="45CD4CDC" w14:textId="77777777" w:rsidR="001034C7" w:rsidRDefault="001034C7">
            <w:pPr>
              <w:rPr>
                <w:rFonts w:ascii="Arial" w:eastAsia="Arial" w:hAnsi="Arial" w:cs="Arial"/>
                <w:sz w:val="22"/>
                <w:szCs w:val="22"/>
              </w:rPr>
            </w:pPr>
          </w:p>
        </w:tc>
        <w:tc>
          <w:tcPr>
            <w:tcW w:w="2880" w:type="dxa"/>
            <w:gridSpan w:val="3"/>
          </w:tcPr>
          <w:p w14:paraId="700A7002" w14:textId="77777777" w:rsidR="001034C7" w:rsidRDefault="00000000">
            <w:pPr>
              <w:rPr>
                <w:rFonts w:ascii="Arial" w:eastAsia="Arial" w:hAnsi="Arial" w:cs="Arial"/>
                <w:sz w:val="22"/>
                <w:szCs w:val="22"/>
              </w:rPr>
            </w:pPr>
            <w:r>
              <w:rPr>
                <w:rFonts w:ascii="Arial" w:eastAsia="Arial" w:hAnsi="Arial" w:cs="Arial"/>
                <w:sz w:val="22"/>
                <w:szCs w:val="22"/>
              </w:rPr>
              <w:t>1.1 Admin personnel will direct the client to the solo parent focal</w:t>
            </w:r>
          </w:p>
          <w:p w14:paraId="5B77DFA1" w14:textId="77777777" w:rsidR="001034C7" w:rsidRDefault="001034C7">
            <w:pPr>
              <w:rPr>
                <w:rFonts w:ascii="Arial" w:eastAsia="Arial" w:hAnsi="Arial" w:cs="Arial"/>
                <w:sz w:val="22"/>
                <w:szCs w:val="22"/>
              </w:rPr>
            </w:pPr>
          </w:p>
          <w:p w14:paraId="20CB1AB4"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Ididirekta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tauhan</w:t>
            </w:r>
            <w:proofErr w:type="spellEnd"/>
            <w:r>
              <w:rPr>
                <w:rFonts w:ascii="Arial" w:eastAsia="Arial" w:hAnsi="Arial" w:cs="Arial"/>
                <w:i/>
                <w:color w:val="202124"/>
                <w:sz w:val="22"/>
                <w:szCs w:val="22"/>
                <w:shd w:val="clear" w:color="auto" w:fill="F8F9FA"/>
              </w:rPr>
              <w:t xml:space="preserve"> ng admin ang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solo parent focal</w:t>
            </w:r>
          </w:p>
          <w:p w14:paraId="2ACC1E7E" w14:textId="77777777" w:rsidR="001034C7" w:rsidRDefault="001034C7">
            <w:pPr>
              <w:rPr>
                <w:rFonts w:ascii="Arial" w:eastAsia="Arial" w:hAnsi="Arial" w:cs="Arial"/>
                <w:sz w:val="22"/>
                <w:szCs w:val="22"/>
              </w:rPr>
            </w:pPr>
          </w:p>
          <w:p w14:paraId="73BA9CF7" w14:textId="77777777" w:rsidR="001034C7" w:rsidRDefault="00000000">
            <w:pPr>
              <w:rPr>
                <w:rFonts w:ascii="Arial" w:eastAsia="Arial" w:hAnsi="Arial" w:cs="Arial"/>
                <w:sz w:val="22"/>
                <w:szCs w:val="22"/>
              </w:rPr>
            </w:pPr>
            <w:r>
              <w:rPr>
                <w:rFonts w:ascii="Arial" w:eastAsia="Arial" w:hAnsi="Arial" w:cs="Arial"/>
                <w:sz w:val="22"/>
                <w:szCs w:val="22"/>
              </w:rPr>
              <w:t>1.2 If necessary, the client will be provided with a queueing number</w:t>
            </w:r>
          </w:p>
          <w:p w14:paraId="59249DB9" w14:textId="77777777" w:rsidR="001034C7" w:rsidRDefault="001034C7">
            <w:pPr>
              <w:rPr>
                <w:rFonts w:ascii="Arial" w:eastAsia="Arial" w:hAnsi="Arial" w:cs="Arial"/>
                <w:sz w:val="22"/>
                <w:szCs w:val="22"/>
              </w:rPr>
            </w:pPr>
          </w:p>
          <w:p w14:paraId="6CC3B4EB" w14:textId="77777777" w:rsidR="001034C7" w:rsidRDefault="00000000">
            <w:pPr>
              <w:spacing w:line="308" w:lineRule="auto"/>
              <w:rPr>
                <w:rFonts w:ascii="Arial" w:eastAsia="Arial" w:hAnsi="Arial" w:cs="Arial"/>
                <w:b/>
                <w:i/>
                <w:color w:val="202124"/>
                <w:sz w:val="22"/>
                <w:szCs w:val="22"/>
                <w:shd w:val="clear" w:color="auto" w:fill="F8F9FA"/>
              </w:rPr>
            </w:pPr>
            <w:r>
              <w:rPr>
                <w:rFonts w:ascii="Arial" w:eastAsia="Arial" w:hAnsi="Arial" w:cs="Arial"/>
                <w:b/>
                <w:i/>
                <w:color w:val="202124"/>
                <w:sz w:val="22"/>
                <w:szCs w:val="22"/>
                <w:shd w:val="clear" w:color="auto" w:fill="F8F9FA"/>
              </w:rPr>
              <w:t xml:space="preserve">Kung </w:t>
            </w:r>
            <w:proofErr w:type="spellStart"/>
            <w:r>
              <w:rPr>
                <w:rFonts w:ascii="Arial" w:eastAsia="Arial" w:hAnsi="Arial" w:cs="Arial"/>
                <w:b/>
                <w:i/>
                <w:color w:val="202124"/>
                <w:sz w:val="22"/>
                <w:szCs w:val="22"/>
                <w:shd w:val="clear" w:color="auto" w:fill="F8F9FA"/>
              </w:rPr>
              <w:t>kinakailangan</w:t>
            </w:r>
            <w:proofErr w:type="spellEnd"/>
            <w:r>
              <w:rPr>
                <w:rFonts w:ascii="Arial" w:eastAsia="Arial" w:hAnsi="Arial" w:cs="Arial"/>
                <w:b/>
                <w:i/>
                <w:color w:val="202124"/>
                <w:sz w:val="22"/>
                <w:szCs w:val="22"/>
                <w:shd w:val="clear" w:color="auto" w:fill="F8F9FA"/>
              </w:rPr>
              <w:t xml:space="preserve">, ang </w:t>
            </w:r>
            <w:proofErr w:type="spellStart"/>
            <w:r>
              <w:rPr>
                <w:rFonts w:ascii="Arial" w:eastAsia="Arial" w:hAnsi="Arial" w:cs="Arial"/>
                <w:b/>
                <w:i/>
                <w:color w:val="202124"/>
                <w:sz w:val="22"/>
                <w:szCs w:val="22"/>
                <w:shd w:val="clear" w:color="auto" w:fill="F8F9FA"/>
              </w:rPr>
              <w:t>kliyente</w:t>
            </w:r>
            <w:proofErr w:type="spellEnd"/>
            <w:r>
              <w:rPr>
                <w:rFonts w:ascii="Arial" w:eastAsia="Arial" w:hAnsi="Arial" w:cs="Arial"/>
                <w:b/>
                <w:i/>
                <w:color w:val="202124"/>
                <w:sz w:val="22"/>
                <w:szCs w:val="22"/>
                <w:shd w:val="clear" w:color="auto" w:fill="F8F9FA"/>
              </w:rPr>
              <w:t xml:space="preserve"> ay </w:t>
            </w:r>
            <w:proofErr w:type="spellStart"/>
            <w:r>
              <w:rPr>
                <w:rFonts w:ascii="Arial" w:eastAsia="Arial" w:hAnsi="Arial" w:cs="Arial"/>
                <w:b/>
                <w:i/>
                <w:color w:val="202124"/>
                <w:sz w:val="22"/>
                <w:szCs w:val="22"/>
                <w:shd w:val="clear" w:color="auto" w:fill="F8F9FA"/>
              </w:rPr>
              <w:t>bibigyan</w:t>
            </w:r>
            <w:proofErr w:type="spellEnd"/>
            <w:r>
              <w:rPr>
                <w:rFonts w:ascii="Arial" w:eastAsia="Arial" w:hAnsi="Arial" w:cs="Arial"/>
                <w:b/>
                <w:i/>
                <w:color w:val="202124"/>
                <w:sz w:val="22"/>
                <w:szCs w:val="22"/>
                <w:shd w:val="clear" w:color="auto" w:fill="F8F9FA"/>
              </w:rPr>
              <w:t xml:space="preserve"> ng </w:t>
            </w:r>
            <w:proofErr w:type="spellStart"/>
            <w:r>
              <w:rPr>
                <w:rFonts w:ascii="Arial" w:eastAsia="Arial" w:hAnsi="Arial" w:cs="Arial"/>
                <w:b/>
                <w:i/>
                <w:color w:val="202124"/>
                <w:sz w:val="22"/>
                <w:szCs w:val="22"/>
                <w:shd w:val="clear" w:color="auto" w:fill="F8F9FA"/>
              </w:rPr>
              <w:t>numero</w:t>
            </w:r>
            <w:proofErr w:type="spellEnd"/>
            <w:r>
              <w:rPr>
                <w:rFonts w:ascii="Arial" w:eastAsia="Arial" w:hAnsi="Arial" w:cs="Arial"/>
                <w:b/>
                <w:i/>
                <w:color w:val="202124"/>
                <w:sz w:val="22"/>
                <w:szCs w:val="22"/>
                <w:shd w:val="clear" w:color="auto" w:fill="F8F9FA"/>
              </w:rPr>
              <w:t xml:space="preserve"> ng pila</w:t>
            </w:r>
          </w:p>
          <w:p w14:paraId="2B009F19" w14:textId="77777777" w:rsidR="001034C7" w:rsidRDefault="001034C7">
            <w:pPr>
              <w:rPr>
                <w:rFonts w:ascii="Arial" w:eastAsia="Arial" w:hAnsi="Arial" w:cs="Arial"/>
                <w:sz w:val="22"/>
                <w:szCs w:val="22"/>
              </w:rPr>
            </w:pPr>
          </w:p>
        </w:tc>
        <w:tc>
          <w:tcPr>
            <w:tcW w:w="930" w:type="dxa"/>
          </w:tcPr>
          <w:p w14:paraId="51E44225" w14:textId="77777777" w:rsidR="001034C7" w:rsidRDefault="00000000">
            <w:pPr>
              <w:rPr>
                <w:rFonts w:ascii="Arial" w:eastAsia="Arial" w:hAnsi="Arial" w:cs="Arial"/>
                <w:sz w:val="22"/>
                <w:szCs w:val="22"/>
              </w:rPr>
            </w:pPr>
            <w:r>
              <w:rPr>
                <w:rFonts w:ascii="Arial" w:eastAsia="Arial" w:hAnsi="Arial" w:cs="Arial"/>
                <w:sz w:val="22"/>
                <w:szCs w:val="22"/>
              </w:rPr>
              <w:t>None</w:t>
            </w:r>
          </w:p>
          <w:p w14:paraId="3CCA6AE5" w14:textId="77777777" w:rsidR="001034C7" w:rsidRDefault="001034C7">
            <w:pPr>
              <w:rPr>
                <w:rFonts w:ascii="Arial" w:eastAsia="Arial" w:hAnsi="Arial" w:cs="Arial"/>
                <w:sz w:val="22"/>
                <w:szCs w:val="22"/>
              </w:rPr>
            </w:pPr>
          </w:p>
          <w:p w14:paraId="3C73AAC8" w14:textId="77777777" w:rsidR="001034C7" w:rsidRDefault="00000000">
            <w:pPr>
              <w:rPr>
                <w:rFonts w:ascii="Arial" w:eastAsia="Arial" w:hAnsi="Arial" w:cs="Arial"/>
                <w:i/>
                <w:sz w:val="22"/>
                <w:szCs w:val="22"/>
              </w:rPr>
            </w:pPr>
            <w:r>
              <w:rPr>
                <w:rFonts w:ascii="Arial" w:eastAsia="Arial" w:hAnsi="Arial" w:cs="Arial"/>
                <w:i/>
                <w:sz w:val="22"/>
                <w:szCs w:val="22"/>
              </w:rPr>
              <w:t>Wala</w:t>
            </w:r>
          </w:p>
        </w:tc>
        <w:tc>
          <w:tcPr>
            <w:tcW w:w="1830" w:type="dxa"/>
          </w:tcPr>
          <w:p w14:paraId="3C6BA175" w14:textId="77777777" w:rsidR="001034C7" w:rsidRDefault="00000000">
            <w:pPr>
              <w:rPr>
                <w:rFonts w:ascii="Arial" w:eastAsia="Arial" w:hAnsi="Arial" w:cs="Arial"/>
                <w:sz w:val="22"/>
                <w:szCs w:val="22"/>
              </w:rPr>
            </w:pPr>
            <w:r>
              <w:rPr>
                <w:rFonts w:ascii="Arial" w:eastAsia="Arial" w:hAnsi="Arial" w:cs="Arial"/>
                <w:sz w:val="22"/>
                <w:szCs w:val="22"/>
              </w:rPr>
              <w:t>5 minutes</w:t>
            </w:r>
          </w:p>
          <w:p w14:paraId="081DE770" w14:textId="77777777" w:rsidR="001034C7" w:rsidRDefault="001034C7">
            <w:pPr>
              <w:rPr>
                <w:rFonts w:ascii="Arial" w:eastAsia="Arial" w:hAnsi="Arial" w:cs="Arial"/>
                <w:sz w:val="22"/>
                <w:szCs w:val="22"/>
              </w:rPr>
            </w:pPr>
          </w:p>
          <w:p w14:paraId="7E4476AB" w14:textId="77777777" w:rsidR="001034C7" w:rsidRDefault="00000000">
            <w:pPr>
              <w:rPr>
                <w:rFonts w:ascii="Arial" w:eastAsia="Arial" w:hAnsi="Arial" w:cs="Arial"/>
                <w:i/>
                <w:sz w:val="22"/>
                <w:szCs w:val="22"/>
              </w:rPr>
            </w:pPr>
            <w:r>
              <w:rPr>
                <w:rFonts w:ascii="Arial" w:eastAsia="Arial" w:hAnsi="Arial" w:cs="Arial"/>
                <w:i/>
                <w:sz w:val="22"/>
                <w:szCs w:val="22"/>
              </w:rPr>
              <w:t xml:space="preserve">5 </w:t>
            </w:r>
            <w:proofErr w:type="spellStart"/>
            <w:r>
              <w:rPr>
                <w:rFonts w:ascii="Arial" w:eastAsia="Arial" w:hAnsi="Arial" w:cs="Arial"/>
                <w:i/>
                <w:sz w:val="22"/>
                <w:szCs w:val="22"/>
              </w:rPr>
              <w:t>minuto</w:t>
            </w:r>
            <w:proofErr w:type="spellEnd"/>
          </w:p>
        </w:tc>
        <w:tc>
          <w:tcPr>
            <w:tcW w:w="2670" w:type="dxa"/>
          </w:tcPr>
          <w:p w14:paraId="23898D29" w14:textId="77777777" w:rsidR="001034C7" w:rsidRDefault="00000000">
            <w:pPr>
              <w:rPr>
                <w:rFonts w:ascii="Arial" w:eastAsia="Arial" w:hAnsi="Arial" w:cs="Arial"/>
                <w:sz w:val="22"/>
                <w:szCs w:val="22"/>
              </w:rPr>
            </w:pPr>
            <w:r>
              <w:rPr>
                <w:rFonts w:ascii="Arial" w:eastAsia="Arial" w:hAnsi="Arial" w:cs="Arial"/>
                <w:sz w:val="22"/>
                <w:szCs w:val="22"/>
              </w:rPr>
              <w:t>Administrative Staff</w:t>
            </w:r>
          </w:p>
        </w:tc>
      </w:tr>
      <w:tr w:rsidR="001034C7" w14:paraId="4BE67E5A" w14:textId="77777777">
        <w:tc>
          <w:tcPr>
            <w:tcW w:w="1830" w:type="dxa"/>
          </w:tcPr>
          <w:p w14:paraId="6871C943" w14:textId="77777777" w:rsidR="001034C7" w:rsidRDefault="00000000">
            <w:pPr>
              <w:rPr>
                <w:rFonts w:ascii="Arial" w:eastAsia="Arial" w:hAnsi="Arial" w:cs="Arial"/>
                <w:sz w:val="22"/>
                <w:szCs w:val="22"/>
              </w:rPr>
            </w:pPr>
            <w:r>
              <w:rPr>
                <w:rFonts w:ascii="Arial" w:eastAsia="Arial" w:hAnsi="Arial" w:cs="Arial"/>
                <w:sz w:val="22"/>
                <w:szCs w:val="22"/>
              </w:rPr>
              <w:t>2. Submit required documents for assistance</w:t>
            </w:r>
          </w:p>
          <w:p w14:paraId="7042FD42" w14:textId="77777777" w:rsidR="001034C7" w:rsidRDefault="001034C7">
            <w:pPr>
              <w:rPr>
                <w:rFonts w:ascii="Arial" w:eastAsia="Arial" w:hAnsi="Arial" w:cs="Arial"/>
                <w:sz w:val="22"/>
                <w:szCs w:val="22"/>
              </w:rPr>
            </w:pPr>
          </w:p>
          <w:p w14:paraId="54FAB8B9"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kinakailangang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dokumento</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tulong</w:t>
            </w:r>
            <w:proofErr w:type="spellEnd"/>
          </w:p>
          <w:p w14:paraId="318D72D7" w14:textId="77777777" w:rsidR="001034C7" w:rsidRDefault="001034C7">
            <w:pPr>
              <w:rPr>
                <w:rFonts w:ascii="Arial" w:eastAsia="Arial" w:hAnsi="Arial" w:cs="Arial"/>
                <w:sz w:val="22"/>
                <w:szCs w:val="22"/>
              </w:rPr>
            </w:pPr>
          </w:p>
        </w:tc>
        <w:tc>
          <w:tcPr>
            <w:tcW w:w="2880" w:type="dxa"/>
            <w:gridSpan w:val="3"/>
          </w:tcPr>
          <w:p w14:paraId="1A7B6F95" w14:textId="77777777" w:rsidR="001034C7" w:rsidRDefault="00000000">
            <w:pPr>
              <w:rPr>
                <w:rFonts w:ascii="Arial" w:eastAsia="Arial" w:hAnsi="Arial" w:cs="Arial"/>
                <w:sz w:val="22"/>
                <w:szCs w:val="22"/>
              </w:rPr>
            </w:pPr>
            <w:r>
              <w:rPr>
                <w:rFonts w:ascii="Arial" w:eastAsia="Arial" w:hAnsi="Arial" w:cs="Arial"/>
                <w:sz w:val="22"/>
                <w:szCs w:val="22"/>
              </w:rPr>
              <w:lastRenderedPageBreak/>
              <w:t xml:space="preserve">2.1 Checking of the authenticity and completeness of presented </w:t>
            </w:r>
            <w:r>
              <w:rPr>
                <w:rFonts w:ascii="Arial" w:eastAsia="Arial" w:hAnsi="Arial" w:cs="Arial"/>
                <w:sz w:val="22"/>
                <w:szCs w:val="22"/>
              </w:rPr>
              <w:lastRenderedPageBreak/>
              <w:t xml:space="preserve">documentary requirements, along with the valid Solo Parent ID </w:t>
            </w:r>
          </w:p>
          <w:p w14:paraId="0C7479EE" w14:textId="77777777" w:rsidR="001034C7" w:rsidRDefault="001034C7">
            <w:pPr>
              <w:rPr>
                <w:rFonts w:ascii="Arial" w:eastAsia="Arial" w:hAnsi="Arial" w:cs="Arial"/>
                <w:b/>
                <w:sz w:val="22"/>
                <w:szCs w:val="22"/>
              </w:rPr>
            </w:pPr>
          </w:p>
          <w:p w14:paraId="33B205DF" w14:textId="23DF07F7" w:rsidR="001034C7" w:rsidRPr="007F4FCF" w:rsidRDefault="00000000" w:rsidP="007F4FCF">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Pagsusuri</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pagiging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tunay</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pagkakumpleto</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ipinakitang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kinakailangan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dokumentaryo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kasama</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wastong</w:t>
            </w:r>
            <w:proofErr w:type="spellEnd"/>
            <w:r>
              <w:rPr>
                <w:rFonts w:ascii="Arial" w:eastAsia="Arial" w:hAnsi="Arial" w:cs="Arial"/>
                <w:i/>
                <w:color w:val="202124"/>
                <w:sz w:val="22"/>
                <w:szCs w:val="22"/>
                <w:shd w:val="clear" w:color="auto" w:fill="F8F9FA"/>
              </w:rPr>
              <w:t xml:space="preserve"> Solo Parent ID</w:t>
            </w:r>
          </w:p>
          <w:p w14:paraId="4F980D75" w14:textId="77777777" w:rsidR="001034C7" w:rsidRDefault="001034C7">
            <w:pPr>
              <w:rPr>
                <w:rFonts w:ascii="Arial" w:eastAsia="Arial" w:hAnsi="Arial" w:cs="Arial"/>
                <w:sz w:val="22"/>
                <w:szCs w:val="22"/>
              </w:rPr>
            </w:pPr>
          </w:p>
          <w:p w14:paraId="17492C5B" w14:textId="77777777" w:rsidR="001034C7" w:rsidRDefault="00000000" w:rsidP="007F4FCF">
            <w:pPr>
              <w:pBdr>
                <w:top w:val="nil"/>
                <w:left w:val="nil"/>
                <w:bottom w:val="nil"/>
                <w:right w:val="nil"/>
                <w:between w:val="nil"/>
              </w:pBdr>
              <w:jc w:val="left"/>
              <w:rPr>
                <w:color w:val="000000"/>
                <w:sz w:val="22"/>
                <w:szCs w:val="22"/>
              </w:rPr>
            </w:pPr>
            <w:r>
              <w:rPr>
                <w:rFonts w:ascii="Arial" w:eastAsia="Arial" w:hAnsi="Arial" w:cs="Arial"/>
                <w:color w:val="000000"/>
                <w:sz w:val="22"/>
                <w:szCs w:val="22"/>
              </w:rPr>
              <w:t>If clients have incomplete requirements, give a list of required documents and advise the client to come back upon completion of requirements</w:t>
            </w:r>
          </w:p>
          <w:p w14:paraId="6D375348" w14:textId="77777777" w:rsidR="001034C7" w:rsidRDefault="001034C7">
            <w:pPr>
              <w:pBdr>
                <w:top w:val="nil"/>
                <w:left w:val="nil"/>
                <w:bottom w:val="nil"/>
                <w:right w:val="nil"/>
                <w:between w:val="nil"/>
              </w:pBdr>
              <w:jc w:val="left"/>
              <w:rPr>
                <w:rFonts w:ascii="Arial" w:eastAsia="Arial" w:hAnsi="Arial" w:cs="Arial"/>
                <w:sz w:val="22"/>
                <w:szCs w:val="22"/>
              </w:rPr>
            </w:pPr>
          </w:p>
          <w:p w14:paraId="7E82E225"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Kung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may </w:t>
            </w:r>
            <w:proofErr w:type="spellStart"/>
            <w:r>
              <w:rPr>
                <w:rFonts w:ascii="Arial" w:eastAsia="Arial" w:hAnsi="Arial" w:cs="Arial"/>
                <w:i/>
                <w:color w:val="202124"/>
                <w:sz w:val="22"/>
                <w:szCs w:val="22"/>
                <w:shd w:val="clear" w:color="auto" w:fill="F8F9FA"/>
              </w:rPr>
              <w:t>hindi</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kumpletong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kinakailangan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magbigay</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isang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listahan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kinakailangang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dokumento</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payuhan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bumalik</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pagkatapos</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makumpleto</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kinakailangan</w:t>
            </w:r>
            <w:proofErr w:type="spellEnd"/>
          </w:p>
          <w:p w14:paraId="44A30261" w14:textId="77777777" w:rsidR="001034C7" w:rsidRDefault="001034C7">
            <w:pPr>
              <w:rPr>
                <w:rFonts w:ascii="Arial" w:eastAsia="Arial" w:hAnsi="Arial" w:cs="Arial"/>
                <w:sz w:val="22"/>
                <w:szCs w:val="22"/>
              </w:rPr>
            </w:pPr>
          </w:p>
          <w:p w14:paraId="3C9F192E" w14:textId="77777777" w:rsidR="001034C7" w:rsidRDefault="00000000">
            <w:pPr>
              <w:rPr>
                <w:rFonts w:ascii="Arial" w:eastAsia="Arial" w:hAnsi="Arial" w:cs="Arial"/>
                <w:sz w:val="22"/>
                <w:szCs w:val="22"/>
              </w:rPr>
            </w:pPr>
            <w:r>
              <w:rPr>
                <w:rFonts w:ascii="Arial" w:eastAsia="Arial" w:hAnsi="Arial" w:cs="Arial"/>
                <w:sz w:val="22"/>
                <w:szCs w:val="22"/>
              </w:rPr>
              <w:t>2.2 If the requirements are complete, the social worker will interview the client utilizing the general intake sheet and recommend assistance based on the assessed needs</w:t>
            </w:r>
          </w:p>
          <w:p w14:paraId="3E95E0AA" w14:textId="77777777" w:rsidR="001034C7" w:rsidRDefault="001034C7">
            <w:pPr>
              <w:rPr>
                <w:rFonts w:ascii="Arial" w:eastAsia="Arial" w:hAnsi="Arial" w:cs="Arial"/>
                <w:sz w:val="22"/>
                <w:szCs w:val="22"/>
              </w:rPr>
            </w:pPr>
          </w:p>
          <w:p w14:paraId="16D8A344"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Kung </w:t>
            </w:r>
            <w:proofErr w:type="spellStart"/>
            <w:r>
              <w:rPr>
                <w:rFonts w:ascii="Arial" w:eastAsia="Arial" w:hAnsi="Arial" w:cs="Arial"/>
                <w:i/>
                <w:color w:val="202124"/>
                <w:sz w:val="22"/>
                <w:szCs w:val="22"/>
                <w:shd w:val="clear" w:color="auto" w:fill="F8F9FA"/>
              </w:rPr>
              <w:t>kumpleto</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kinakailangan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pakikipanayam</w:t>
            </w:r>
            <w:proofErr w:type="spellEnd"/>
            <w:r>
              <w:rPr>
                <w:rFonts w:ascii="Arial" w:eastAsia="Arial" w:hAnsi="Arial" w:cs="Arial"/>
                <w:i/>
                <w:color w:val="202124"/>
                <w:sz w:val="22"/>
                <w:szCs w:val="22"/>
                <w:shd w:val="clear" w:color="auto" w:fill="F8F9FA"/>
              </w:rPr>
              <w:t xml:space="preserve"> ng social worker ang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gamit</w:t>
            </w:r>
            <w:proofErr w:type="spellEnd"/>
            <w:r>
              <w:rPr>
                <w:rFonts w:ascii="Arial" w:eastAsia="Arial" w:hAnsi="Arial" w:cs="Arial"/>
                <w:i/>
                <w:color w:val="202124"/>
                <w:sz w:val="22"/>
                <w:szCs w:val="22"/>
                <w:shd w:val="clear" w:color="auto" w:fill="F8F9FA"/>
              </w:rPr>
              <w:t xml:space="preserve"> ang general intake sheet at </w:t>
            </w:r>
            <w:proofErr w:type="spellStart"/>
            <w:r>
              <w:rPr>
                <w:rFonts w:ascii="Arial" w:eastAsia="Arial" w:hAnsi="Arial" w:cs="Arial"/>
                <w:i/>
                <w:color w:val="202124"/>
                <w:sz w:val="22"/>
                <w:szCs w:val="22"/>
                <w:shd w:val="clear" w:color="auto" w:fill="F8F9FA"/>
              </w:rPr>
              <w:t>magrerekomenda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tulong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lastRenderedPageBreak/>
              <w:t>batay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tinasa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pangangailangan</w:t>
            </w:r>
            <w:proofErr w:type="spellEnd"/>
          </w:p>
          <w:p w14:paraId="0FFC2273" w14:textId="77777777" w:rsidR="001034C7" w:rsidRDefault="001034C7">
            <w:pPr>
              <w:rPr>
                <w:rFonts w:ascii="Arial" w:eastAsia="Arial" w:hAnsi="Arial" w:cs="Arial"/>
                <w:sz w:val="22"/>
                <w:szCs w:val="22"/>
              </w:rPr>
            </w:pPr>
          </w:p>
          <w:p w14:paraId="56C258D6" w14:textId="77777777" w:rsidR="001034C7" w:rsidRDefault="001034C7">
            <w:pPr>
              <w:rPr>
                <w:rFonts w:ascii="Arial" w:eastAsia="Arial" w:hAnsi="Arial" w:cs="Arial"/>
                <w:sz w:val="22"/>
                <w:szCs w:val="22"/>
              </w:rPr>
            </w:pPr>
          </w:p>
        </w:tc>
        <w:tc>
          <w:tcPr>
            <w:tcW w:w="930" w:type="dxa"/>
          </w:tcPr>
          <w:p w14:paraId="78D6F962" w14:textId="77777777" w:rsidR="001034C7" w:rsidRDefault="00000000">
            <w:pPr>
              <w:rPr>
                <w:rFonts w:ascii="Arial" w:eastAsia="Arial" w:hAnsi="Arial" w:cs="Arial"/>
                <w:sz w:val="22"/>
                <w:szCs w:val="22"/>
              </w:rPr>
            </w:pPr>
            <w:r>
              <w:rPr>
                <w:rFonts w:ascii="Arial" w:eastAsia="Arial" w:hAnsi="Arial" w:cs="Arial"/>
                <w:sz w:val="22"/>
                <w:szCs w:val="22"/>
              </w:rPr>
              <w:lastRenderedPageBreak/>
              <w:t>None</w:t>
            </w:r>
          </w:p>
          <w:p w14:paraId="6A2A172A" w14:textId="77777777" w:rsidR="001034C7" w:rsidRDefault="001034C7">
            <w:pPr>
              <w:rPr>
                <w:rFonts w:ascii="Arial" w:eastAsia="Arial" w:hAnsi="Arial" w:cs="Arial"/>
                <w:sz w:val="22"/>
                <w:szCs w:val="22"/>
              </w:rPr>
            </w:pPr>
          </w:p>
          <w:p w14:paraId="6BC79C1E" w14:textId="77777777" w:rsidR="001034C7" w:rsidRDefault="00000000">
            <w:pPr>
              <w:rPr>
                <w:rFonts w:ascii="Arial" w:eastAsia="Arial" w:hAnsi="Arial" w:cs="Arial"/>
                <w:i/>
                <w:sz w:val="22"/>
                <w:szCs w:val="22"/>
              </w:rPr>
            </w:pPr>
            <w:r>
              <w:rPr>
                <w:rFonts w:ascii="Arial" w:eastAsia="Arial" w:hAnsi="Arial" w:cs="Arial"/>
                <w:i/>
                <w:sz w:val="22"/>
                <w:szCs w:val="22"/>
              </w:rPr>
              <w:t>Wala</w:t>
            </w:r>
          </w:p>
          <w:p w14:paraId="63BD2062" w14:textId="77777777" w:rsidR="001034C7" w:rsidRDefault="001034C7">
            <w:pPr>
              <w:rPr>
                <w:rFonts w:ascii="Arial" w:eastAsia="Arial" w:hAnsi="Arial" w:cs="Arial"/>
                <w:sz w:val="22"/>
                <w:szCs w:val="22"/>
              </w:rPr>
            </w:pPr>
          </w:p>
          <w:p w14:paraId="6990489C" w14:textId="77777777" w:rsidR="001034C7" w:rsidRDefault="001034C7">
            <w:pPr>
              <w:rPr>
                <w:rFonts w:ascii="Arial" w:eastAsia="Arial" w:hAnsi="Arial" w:cs="Arial"/>
                <w:sz w:val="22"/>
                <w:szCs w:val="22"/>
              </w:rPr>
            </w:pPr>
          </w:p>
          <w:p w14:paraId="5F3E6FEC" w14:textId="77777777" w:rsidR="001034C7" w:rsidRDefault="001034C7">
            <w:pPr>
              <w:rPr>
                <w:rFonts w:ascii="Arial" w:eastAsia="Arial" w:hAnsi="Arial" w:cs="Arial"/>
                <w:sz w:val="22"/>
                <w:szCs w:val="22"/>
              </w:rPr>
            </w:pPr>
          </w:p>
          <w:p w14:paraId="7958961C" w14:textId="77777777" w:rsidR="001034C7" w:rsidRDefault="001034C7">
            <w:pPr>
              <w:rPr>
                <w:rFonts w:ascii="Arial" w:eastAsia="Arial" w:hAnsi="Arial" w:cs="Arial"/>
                <w:sz w:val="22"/>
                <w:szCs w:val="22"/>
              </w:rPr>
            </w:pPr>
          </w:p>
          <w:p w14:paraId="5683A728" w14:textId="77777777" w:rsidR="001034C7" w:rsidRDefault="001034C7">
            <w:pPr>
              <w:rPr>
                <w:rFonts w:ascii="Arial" w:eastAsia="Arial" w:hAnsi="Arial" w:cs="Arial"/>
                <w:sz w:val="22"/>
                <w:szCs w:val="22"/>
              </w:rPr>
            </w:pPr>
          </w:p>
          <w:p w14:paraId="13B09475" w14:textId="77777777" w:rsidR="001034C7" w:rsidRDefault="001034C7">
            <w:pPr>
              <w:rPr>
                <w:rFonts w:ascii="Arial" w:eastAsia="Arial" w:hAnsi="Arial" w:cs="Arial"/>
                <w:sz w:val="22"/>
                <w:szCs w:val="22"/>
              </w:rPr>
            </w:pPr>
          </w:p>
          <w:p w14:paraId="783C07B2" w14:textId="77777777" w:rsidR="001034C7" w:rsidRDefault="001034C7">
            <w:pPr>
              <w:rPr>
                <w:rFonts w:ascii="Arial" w:eastAsia="Arial" w:hAnsi="Arial" w:cs="Arial"/>
                <w:sz w:val="22"/>
                <w:szCs w:val="22"/>
              </w:rPr>
            </w:pPr>
          </w:p>
          <w:p w14:paraId="32002489" w14:textId="77777777" w:rsidR="001034C7" w:rsidRDefault="001034C7">
            <w:pPr>
              <w:rPr>
                <w:rFonts w:ascii="Arial" w:eastAsia="Arial" w:hAnsi="Arial" w:cs="Arial"/>
                <w:sz w:val="22"/>
                <w:szCs w:val="22"/>
              </w:rPr>
            </w:pPr>
          </w:p>
          <w:p w14:paraId="4A8672C3" w14:textId="77777777" w:rsidR="001034C7" w:rsidRDefault="001034C7">
            <w:pPr>
              <w:rPr>
                <w:rFonts w:ascii="Arial" w:eastAsia="Arial" w:hAnsi="Arial" w:cs="Arial"/>
                <w:sz w:val="22"/>
                <w:szCs w:val="22"/>
              </w:rPr>
            </w:pPr>
          </w:p>
          <w:p w14:paraId="22ED7843" w14:textId="77777777" w:rsidR="001034C7" w:rsidRDefault="001034C7">
            <w:pPr>
              <w:rPr>
                <w:rFonts w:ascii="Arial" w:eastAsia="Arial" w:hAnsi="Arial" w:cs="Arial"/>
                <w:sz w:val="22"/>
                <w:szCs w:val="22"/>
              </w:rPr>
            </w:pPr>
          </w:p>
          <w:p w14:paraId="0B2B5884" w14:textId="77777777" w:rsidR="001034C7" w:rsidRDefault="001034C7">
            <w:pPr>
              <w:rPr>
                <w:rFonts w:ascii="Arial" w:eastAsia="Arial" w:hAnsi="Arial" w:cs="Arial"/>
                <w:sz w:val="22"/>
                <w:szCs w:val="22"/>
              </w:rPr>
            </w:pPr>
          </w:p>
          <w:p w14:paraId="18EF7FF2" w14:textId="77777777" w:rsidR="001034C7" w:rsidRDefault="001034C7">
            <w:pPr>
              <w:rPr>
                <w:rFonts w:ascii="Arial" w:eastAsia="Arial" w:hAnsi="Arial" w:cs="Arial"/>
                <w:sz w:val="22"/>
                <w:szCs w:val="22"/>
              </w:rPr>
            </w:pPr>
          </w:p>
          <w:p w14:paraId="370C1F09" w14:textId="77777777" w:rsidR="001034C7" w:rsidRDefault="001034C7">
            <w:pPr>
              <w:rPr>
                <w:rFonts w:ascii="Arial" w:eastAsia="Arial" w:hAnsi="Arial" w:cs="Arial"/>
                <w:sz w:val="22"/>
                <w:szCs w:val="22"/>
              </w:rPr>
            </w:pPr>
          </w:p>
          <w:p w14:paraId="670F77FB" w14:textId="77777777" w:rsidR="001034C7" w:rsidRDefault="001034C7">
            <w:pPr>
              <w:rPr>
                <w:rFonts w:ascii="Arial" w:eastAsia="Arial" w:hAnsi="Arial" w:cs="Arial"/>
                <w:sz w:val="22"/>
                <w:szCs w:val="22"/>
              </w:rPr>
            </w:pPr>
          </w:p>
          <w:p w14:paraId="577ABE9C" w14:textId="77777777" w:rsidR="001034C7" w:rsidRDefault="001034C7">
            <w:pPr>
              <w:rPr>
                <w:rFonts w:ascii="Arial" w:eastAsia="Arial" w:hAnsi="Arial" w:cs="Arial"/>
                <w:sz w:val="22"/>
                <w:szCs w:val="22"/>
              </w:rPr>
            </w:pPr>
          </w:p>
          <w:p w14:paraId="1AEF4C21" w14:textId="77777777" w:rsidR="001034C7" w:rsidRDefault="001034C7">
            <w:pPr>
              <w:rPr>
                <w:rFonts w:ascii="Arial" w:eastAsia="Arial" w:hAnsi="Arial" w:cs="Arial"/>
                <w:sz w:val="22"/>
                <w:szCs w:val="22"/>
              </w:rPr>
            </w:pPr>
          </w:p>
          <w:p w14:paraId="69483F37" w14:textId="77777777" w:rsidR="001034C7" w:rsidRDefault="001034C7">
            <w:pPr>
              <w:rPr>
                <w:rFonts w:ascii="Arial" w:eastAsia="Arial" w:hAnsi="Arial" w:cs="Arial"/>
                <w:sz w:val="22"/>
                <w:szCs w:val="22"/>
              </w:rPr>
            </w:pPr>
          </w:p>
          <w:p w14:paraId="13AE07C9" w14:textId="77777777" w:rsidR="001034C7" w:rsidRDefault="001034C7">
            <w:pPr>
              <w:rPr>
                <w:rFonts w:ascii="Arial" w:eastAsia="Arial" w:hAnsi="Arial" w:cs="Arial"/>
                <w:sz w:val="22"/>
                <w:szCs w:val="22"/>
              </w:rPr>
            </w:pPr>
          </w:p>
          <w:p w14:paraId="166D6597" w14:textId="77777777" w:rsidR="001034C7" w:rsidRDefault="001034C7">
            <w:pPr>
              <w:rPr>
                <w:rFonts w:ascii="Arial" w:eastAsia="Arial" w:hAnsi="Arial" w:cs="Arial"/>
                <w:sz w:val="22"/>
                <w:szCs w:val="22"/>
              </w:rPr>
            </w:pPr>
          </w:p>
          <w:p w14:paraId="7DDF14D7" w14:textId="77777777" w:rsidR="001034C7" w:rsidRDefault="00000000">
            <w:pPr>
              <w:rPr>
                <w:rFonts w:ascii="Arial" w:eastAsia="Arial" w:hAnsi="Arial" w:cs="Arial"/>
                <w:sz w:val="22"/>
                <w:szCs w:val="22"/>
              </w:rPr>
            </w:pPr>
            <w:r>
              <w:rPr>
                <w:rFonts w:ascii="Arial" w:eastAsia="Arial" w:hAnsi="Arial" w:cs="Arial"/>
                <w:sz w:val="22"/>
                <w:szCs w:val="22"/>
              </w:rPr>
              <w:t>None</w:t>
            </w:r>
          </w:p>
          <w:p w14:paraId="722F64C7" w14:textId="77777777" w:rsidR="001034C7" w:rsidRDefault="001034C7">
            <w:pPr>
              <w:rPr>
                <w:rFonts w:ascii="Arial" w:eastAsia="Arial" w:hAnsi="Arial" w:cs="Arial"/>
                <w:sz w:val="22"/>
                <w:szCs w:val="22"/>
              </w:rPr>
            </w:pPr>
          </w:p>
          <w:p w14:paraId="1F3A1D0F" w14:textId="77777777" w:rsidR="001034C7" w:rsidRDefault="00000000">
            <w:pPr>
              <w:rPr>
                <w:rFonts w:ascii="Arial" w:eastAsia="Arial" w:hAnsi="Arial" w:cs="Arial"/>
                <w:i/>
                <w:sz w:val="22"/>
                <w:szCs w:val="22"/>
              </w:rPr>
            </w:pPr>
            <w:r>
              <w:rPr>
                <w:rFonts w:ascii="Arial" w:eastAsia="Arial" w:hAnsi="Arial" w:cs="Arial"/>
                <w:i/>
                <w:sz w:val="22"/>
                <w:szCs w:val="22"/>
              </w:rPr>
              <w:t>None</w:t>
            </w:r>
          </w:p>
          <w:p w14:paraId="1379782E" w14:textId="77777777" w:rsidR="001034C7" w:rsidRDefault="001034C7">
            <w:pPr>
              <w:rPr>
                <w:rFonts w:ascii="Arial" w:eastAsia="Arial" w:hAnsi="Arial" w:cs="Arial"/>
                <w:sz w:val="22"/>
                <w:szCs w:val="22"/>
              </w:rPr>
            </w:pPr>
          </w:p>
          <w:p w14:paraId="36044B3D" w14:textId="77777777" w:rsidR="001034C7" w:rsidRDefault="001034C7">
            <w:pPr>
              <w:rPr>
                <w:rFonts w:ascii="Arial" w:eastAsia="Arial" w:hAnsi="Arial" w:cs="Arial"/>
                <w:sz w:val="22"/>
                <w:szCs w:val="22"/>
              </w:rPr>
            </w:pPr>
          </w:p>
          <w:p w14:paraId="5DC7246C" w14:textId="77777777" w:rsidR="001034C7" w:rsidRDefault="001034C7">
            <w:pPr>
              <w:rPr>
                <w:rFonts w:ascii="Arial" w:eastAsia="Arial" w:hAnsi="Arial" w:cs="Arial"/>
                <w:sz w:val="22"/>
                <w:szCs w:val="22"/>
              </w:rPr>
            </w:pPr>
          </w:p>
          <w:p w14:paraId="3BCD2517" w14:textId="77777777" w:rsidR="001034C7" w:rsidRDefault="001034C7">
            <w:pPr>
              <w:rPr>
                <w:rFonts w:ascii="Arial" w:eastAsia="Arial" w:hAnsi="Arial" w:cs="Arial"/>
                <w:sz w:val="22"/>
                <w:szCs w:val="22"/>
              </w:rPr>
            </w:pPr>
          </w:p>
          <w:p w14:paraId="4814C5BC" w14:textId="77777777" w:rsidR="001034C7" w:rsidRDefault="001034C7">
            <w:pPr>
              <w:rPr>
                <w:rFonts w:ascii="Arial" w:eastAsia="Arial" w:hAnsi="Arial" w:cs="Arial"/>
                <w:sz w:val="22"/>
                <w:szCs w:val="22"/>
              </w:rPr>
            </w:pPr>
          </w:p>
          <w:p w14:paraId="5FF2AA17" w14:textId="77777777" w:rsidR="001034C7" w:rsidRDefault="001034C7">
            <w:pPr>
              <w:rPr>
                <w:rFonts w:ascii="Arial" w:eastAsia="Arial" w:hAnsi="Arial" w:cs="Arial"/>
                <w:sz w:val="22"/>
                <w:szCs w:val="22"/>
              </w:rPr>
            </w:pPr>
          </w:p>
          <w:p w14:paraId="7B742AAA" w14:textId="77777777" w:rsidR="001034C7" w:rsidRDefault="001034C7">
            <w:pPr>
              <w:rPr>
                <w:rFonts w:ascii="Arial" w:eastAsia="Arial" w:hAnsi="Arial" w:cs="Arial"/>
                <w:sz w:val="22"/>
                <w:szCs w:val="22"/>
              </w:rPr>
            </w:pPr>
          </w:p>
          <w:p w14:paraId="3295B4B1" w14:textId="77777777" w:rsidR="001034C7" w:rsidRDefault="001034C7">
            <w:pPr>
              <w:rPr>
                <w:rFonts w:ascii="Arial" w:eastAsia="Arial" w:hAnsi="Arial" w:cs="Arial"/>
                <w:sz w:val="22"/>
                <w:szCs w:val="22"/>
              </w:rPr>
            </w:pPr>
          </w:p>
          <w:p w14:paraId="3441CABC" w14:textId="77777777" w:rsidR="001034C7" w:rsidRDefault="001034C7">
            <w:pPr>
              <w:rPr>
                <w:rFonts w:ascii="Arial" w:eastAsia="Arial" w:hAnsi="Arial" w:cs="Arial"/>
                <w:sz w:val="22"/>
                <w:szCs w:val="22"/>
              </w:rPr>
            </w:pPr>
          </w:p>
        </w:tc>
        <w:tc>
          <w:tcPr>
            <w:tcW w:w="1830" w:type="dxa"/>
          </w:tcPr>
          <w:p w14:paraId="5B0B5F5E" w14:textId="77777777" w:rsidR="001034C7" w:rsidRDefault="00000000">
            <w:pPr>
              <w:rPr>
                <w:rFonts w:ascii="Arial" w:eastAsia="Arial" w:hAnsi="Arial" w:cs="Arial"/>
                <w:sz w:val="22"/>
                <w:szCs w:val="22"/>
              </w:rPr>
            </w:pPr>
            <w:r>
              <w:rPr>
                <w:rFonts w:ascii="Arial" w:eastAsia="Arial" w:hAnsi="Arial" w:cs="Arial"/>
                <w:sz w:val="22"/>
                <w:szCs w:val="22"/>
              </w:rPr>
              <w:lastRenderedPageBreak/>
              <w:t>10 minutes</w:t>
            </w:r>
          </w:p>
          <w:p w14:paraId="5E568784" w14:textId="77777777" w:rsidR="001034C7" w:rsidRDefault="001034C7">
            <w:pPr>
              <w:rPr>
                <w:rFonts w:ascii="Arial" w:eastAsia="Arial" w:hAnsi="Arial" w:cs="Arial"/>
                <w:sz w:val="22"/>
                <w:szCs w:val="22"/>
              </w:rPr>
            </w:pPr>
          </w:p>
          <w:p w14:paraId="3899C226" w14:textId="77777777" w:rsidR="001034C7" w:rsidRDefault="00000000">
            <w:pPr>
              <w:rPr>
                <w:rFonts w:ascii="Arial" w:eastAsia="Arial" w:hAnsi="Arial" w:cs="Arial"/>
                <w:i/>
                <w:sz w:val="22"/>
                <w:szCs w:val="22"/>
              </w:rPr>
            </w:pPr>
            <w:r>
              <w:rPr>
                <w:rFonts w:ascii="Arial" w:eastAsia="Arial" w:hAnsi="Arial" w:cs="Arial"/>
                <w:i/>
                <w:sz w:val="22"/>
                <w:szCs w:val="22"/>
              </w:rPr>
              <w:t xml:space="preserve">10 </w:t>
            </w:r>
            <w:proofErr w:type="spellStart"/>
            <w:r>
              <w:rPr>
                <w:rFonts w:ascii="Arial" w:eastAsia="Arial" w:hAnsi="Arial" w:cs="Arial"/>
                <w:i/>
                <w:sz w:val="22"/>
                <w:szCs w:val="22"/>
              </w:rPr>
              <w:t>minuto</w:t>
            </w:r>
            <w:proofErr w:type="spellEnd"/>
          </w:p>
          <w:p w14:paraId="7DB9F48E" w14:textId="77777777" w:rsidR="001034C7" w:rsidRDefault="001034C7">
            <w:pPr>
              <w:rPr>
                <w:rFonts w:ascii="Arial" w:eastAsia="Arial" w:hAnsi="Arial" w:cs="Arial"/>
                <w:sz w:val="22"/>
                <w:szCs w:val="22"/>
              </w:rPr>
            </w:pPr>
          </w:p>
          <w:p w14:paraId="61E7FA19" w14:textId="77777777" w:rsidR="001034C7" w:rsidRDefault="001034C7">
            <w:pPr>
              <w:rPr>
                <w:rFonts w:ascii="Arial" w:eastAsia="Arial" w:hAnsi="Arial" w:cs="Arial"/>
                <w:sz w:val="22"/>
                <w:szCs w:val="22"/>
              </w:rPr>
            </w:pPr>
          </w:p>
          <w:p w14:paraId="1B727D81" w14:textId="77777777" w:rsidR="001034C7" w:rsidRDefault="001034C7">
            <w:pPr>
              <w:rPr>
                <w:rFonts w:ascii="Arial" w:eastAsia="Arial" w:hAnsi="Arial" w:cs="Arial"/>
                <w:sz w:val="22"/>
                <w:szCs w:val="22"/>
              </w:rPr>
            </w:pPr>
          </w:p>
          <w:p w14:paraId="12459156" w14:textId="77777777" w:rsidR="001034C7" w:rsidRDefault="001034C7">
            <w:pPr>
              <w:rPr>
                <w:rFonts w:ascii="Arial" w:eastAsia="Arial" w:hAnsi="Arial" w:cs="Arial"/>
                <w:sz w:val="22"/>
                <w:szCs w:val="22"/>
              </w:rPr>
            </w:pPr>
          </w:p>
          <w:p w14:paraId="11E5510F" w14:textId="77777777" w:rsidR="001034C7" w:rsidRDefault="001034C7">
            <w:pPr>
              <w:rPr>
                <w:rFonts w:ascii="Arial" w:eastAsia="Arial" w:hAnsi="Arial" w:cs="Arial"/>
                <w:sz w:val="22"/>
                <w:szCs w:val="22"/>
              </w:rPr>
            </w:pPr>
          </w:p>
          <w:p w14:paraId="2563647F" w14:textId="77777777" w:rsidR="001034C7" w:rsidRDefault="001034C7">
            <w:pPr>
              <w:rPr>
                <w:rFonts w:ascii="Arial" w:eastAsia="Arial" w:hAnsi="Arial" w:cs="Arial"/>
                <w:sz w:val="22"/>
                <w:szCs w:val="22"/>
              </w:rPr>
            </w:pPr>
          </w:p>
          <w:p w14:paraId="711330E1" w14:textId="77777777" w:rsidR="001034C7" w:rsidRDefault="001034C7">
            <w:pPr>
              <w:rPr>
                <w:rFonts w:ascii="Arial" w:eastAsia="Arial" w:hAnsi="Arial" w:cs="Arial"/>
                <w:sz w:val="22"/>
                <w:szCs w:val="22"/>
              </w:rPr>
            </w:pPr>
          </w:p>
          <w:p w14:paraId="0847124A" w14:textId="77777777" w:rsidR="001034C7" w:rsidRDefault="001034C7">
            <w:pPr>
              <w:rPr>
                <w:rFonts w:ascii="Arial" w:eastAsia="Arial" w:hAnsi="Arial" w:cs="Arial"/>
                <w:sz w:val="22"/>
                <w:szCs w:val="22"/>
              </w:rPr>
            </w:pPr>
          </w:p>
          <w:p w14:paraId="29955FC0" w14:textId="77777777" w:rsidR="001034C7" w:rsidRDefault="001034C7">
            <w:pPr>
              <w:rPr>
                <w:rFonts w:ascii="Arial" w:eastAsia="Arial" w:hAnsi="Arial" w:cs="Arial"/>
                <w:sz w:val="22"/>
                <w:szCs w:val="22"/>
              </w:rPr>
            </w:pPr>
          </w:p>
          <w:p w14:paraId="62870B6F" w14:textId="77777777" w:rsidR="001034C7" w:rsidRDefault="001034C7">
            <w:pPr>
              <w:rPr>
                <w:rFonts w:ascii="Arial" w:eastAsia="Arial" w:hAnsi="Arial" w:cs="Arial"/>
                <w:sz w:val="22"/>
                <w:szCs w:val="22"/>
              </w:rPr>
            </w:pPr>
          </w:p>
          <w:p w14:paraId="71CE947C" w14:textId="77777777" w:rsidR="001034C7" w:rsidRDefault="001034C7">
            <w:pPr>
              <w:rPr>
                <w:rFonts w:ascii="Arial" w:eastAsia="Arial" w:hAnsi="Arial" w:cs="Arial"/>
                <w:sz w:val="22"/>
                <w:szCs w:val="22"/>
              </w:rPr>
            </w:pPr>
          </w:p>
          <w:p w14:paraId="1D236038" w14:textId="77777777" w:rsidR="001034C7" w:rsidRDefault="001034C7">
            <w:pPr>
              <w:rPr>
                <w:rFonts w:ascii="Arial" w:eastAsia="Arial" w:hAnsi="Arial" w:cs="Arial"/>
                <w:sz w:val="22"/>
                <w:szCs w:val="22"/>
              </w:rPr>
            </w:pPr>
          </w:p>
          <w:p w14:paraId="712F11E4" w14:textId="77777777" w:rsidR="001034C7" w:rsidRDefault="001034C7">
            <w:pPr>
              <w:rPr>
                <w:rFonts w:ascii="Arial" w:eastAsia="Arial" w:hAnsi="Arial" w:cs="Arial"/>
                <w:sz w:val="22"/>
                <w:szCs w:val="22"/>
              </w:rPr>
            </w:pPr>
          </w:p>
          <w:p w14:paraId="35CE57F5" w14:textId="77777777" w:rsidR="001034C7" w:rsidRDefault="001034C7">
            <w:pPr>
              <w:rPr>
                <w:rFonts w:ascii="Arial" w:eastAsia="Arial" w:hAnsi="Arial" w:cs="Arial"/>
                <w:sz w:val="22"/>
                <w:szCs w:val="22"/>
              </w:rPr>
            </w:pPr>
          </w:p>
          <w:p w14:paraId="48111CDB" w14:textId="77777777" w:rsidR="001034C7" w:rsidRDefault="001034C7">
            <w:pPr>
              <w:rPr>
                <w:rFonts w:ascii="Arial" w:eastAsia="Arial" w:hAnsi="Arial" w:cs="Arial"/>
                <w:sz w:val="22"/>
                <w:szCs w:val="22"/>
              </w:rPr>
            </w:pPr>
          </w:p>
          <w:p w14:paraId="538CE901" w14:textId="77777777" w:rsidR="001034C7" w:rsidRDefault="001034C7">
            <w:pPr>
              <w:rPr>
                <w:rFonts w:ascii="Arial" w:eastAsia="Arial" w:hAnsi="Arial" w:cs="Arial"/>
                <w:sz w:val="22"/>
                <w:szCs w:val="22"/>
              </w:rPr>
            </w:pPr>
          </w:p>
          <w:p w14:paraId="5FD3B755" w14:textId="77777777" w:rsidR="001034C7" w:rsidRDefault="001034C7">
            <w:pPr>
              <w:rPr>
                <w:rFonts w:ascii="Arial" w:eastAsia="Arial" w:hAnsi="Arial" w:cs="Arial"/>
                <w:sz w:val="22"/>
                <w:szCs w:val="22"/>
              </w:rPr>
            </w:pPr>
          </w:p>
          <w:p w14:paraId="582D2E44" w14:textId="77777777" w:rsidR="001034C7" w:rsidRDefault="001034C7">
            <w:pPr>
              <w:rPr>
                <w:rFonts w:ascii="Arial" w:eastAsia="Arial" w:hAnsi="Arial" w:cs="Arial"/>
                <w:sz w:val="22"/>
                <w:szCs w:val="22"/>
              </w:rPr>
            </w:pPr>
          </w:p>
          <w:p w14:paraId="5854C03E" w14:textId="77777777" w:rsidR="001034C7" w:rsidRDefault="001034C7">
            <w:pPr>
              <w:rPr>
                <w:rFonts w:ascii="Arial" w:eastAsia="Arial" w:hAnsi="Arial" w:cs="Arial"/>
                <w:sz w:val="22"/>
                <w:szCs w:val="22"/>
              </w:rPr>
            </w:pPr>
          </w:p>
          <w:p w14:paraId="465FE6AF" w14:textId="77777777" w:rsidR="001034C7" w:rsidRDefault="00000000">
            <w:pPr>
              <w:rPr>
                <w:rFonts w:ascii="Arial" w:eastAsia="Arial" w:hAnsi="Arial" w:cs="Arial"/>
                <w:sz w:val="22"/>
                <w:szCs w:val="22"/>
              </w:rPr>
            </w:pPr>
            <w:r>
              <w:rPr>
                <w:rFonts w:ascii="Arial" w:eastAsia="Arial" w:hAnsi="Arial" w:cs="Arial"/>
                <w:sz w:val="22"/>
                <w:szCs w:val="22"/>
              </w:rPr>
              <w:t>10 minutes</w:t>
            </w:r>
          </w:p>
          <w:p w14:paraId="6821B172" w14:textId="77777777" w:rsidR="001034C7" w:rsidRDefault="001034C7">
            <w:pPr>
              <w:rPr>
                <w:rFonts w:ascii="Arial" w:eastAsia="Arial" w:hAnsi="Arial" w:cs="Arial"/>
                <w:sz w:val="22"/>
                <w:szCs w:val="22"/>
              </w:rPr>
            </w:pPr>
          </w:p>
          <w:p w14:paraId="6FA15580" w14:textId="77777777" w:rsidR="001034C7" w:rsidRDefault="00000000">
            <w:pPr>
              <w:rPr>
                <w:rFonts w:ascii="Arial" w:eastAsia="Arial" w:hAnsi="Arial" w:cs="Arial"/>
                <w:i/>
                <w:sz w:val="22"/>
                <w:szCs w:val="22"/>
              </w:rPr>
            </w:pPr>
            <w:r>
              <w:rPr>
                <w:rFonts w:ascii="Arial" w:eastAsia="Arial" w:hAnsi="Arial" w:cs="Arial"/>
                <w:i/>
                <w:sz w:val="22"/>
                <w:szCs w:val="22"/>
              </w:rPr>
              <w:t xml:space="preserve">10 </w:t>
            </w:r>
            <w:proofErr w:type="spellStart"/>
            <w:r>
              <w:rPr>
                <w:rFonts w:ascii="Arial" w:eastAsia="Arial" w:hAnsi="Arial" w:cs="Arial"/>
                <w:i/>
                <w:sz w:val="22"/>
                <w:szCs w:val="22"/>
              </w:rPr>
              <w:t>minuto</w:t>
            </w:r>
            <w:proofErr w:type="spellEnd"/>
          </w:p>
        </w:tc>
        <w:tc>
          <w:tcPr>
            <w:tcW w:w="2670" w:type="dxa"/>
          </w:tcPr>
          <w:p w14:paraId="1B5A0FB4" w14:textId="77777777" w:rsidR="001034C7" w:rsidRDefault="00000000">
            <w:pPr>
              <w:rPr>
                <w:rFonts w:ascii="Arial" w:eastAsia="Arial" w:hAnsi="Arial" w:cs="Arial"/>
                <w:sz w:val="22"/>
                <w:szCs w:val="22"/>
              </w:rPr>
            </w:pPr>
            <w:r>
              <w:rPr>
                <w:rFonts w:ascii="Arial" w:eastAsia="Arial" w:hAnsi="Arial" w:cs="Arial"/>
                <w:sz w:val="22"/>
                <w:szCs w:val="22"/>
              </w:rPr>
              <w:lastRenderedPageBreak/>
              <w:t>CBSS Social Worker</w:t>
            </w:r>
          </w:p>
          <w:p w14:paraId="69193E23" w14:textId="77777777" w:rsidR="001034C7" w:rsidRDefault="001034C7">
            <w:pPr>
              <w:rPr>
                <w:rFonts w:ascii="Arial" w:eastAsia="Arial" w:hAnsi="Arial" w:cs="Arial"/>
                <w:sz w:val="22"/>
                <w:szCs w:val="22"/>
              </w:rPr>
            </w:pPr>
          </w:p>
          <w:p w14:paraId="0871A514" w14:textId="77777777" w:rsidR="001034C7" w:rsidRDefault="001034C7">
            <w:pPr>
              <w:rPr>
                <w:rFonts w:ascii="Arial" w:eastAsia="Arial" w:hAnsi="Arial" w:cs="Arial"/>
                <w:sz w:val="22"/>
                <w:szCs w:val="22"/>
              </w:rPr>
            </w:pPr>
          </w:p>
          <w:p w14:paraId="0AD69403" w14:textId="77777777" w:rsidR="001034C7" w:rsidRDefault="001034C7">
            <w:pPr>
              <w:rPr>
                <w:rFonts w:ascii="Arial" w:eastAsia="Arial" w:hAnsi="Arial" w:cs="Arial"/>
                <w:sz w:val="22"/>
                <w:szCs w:val="22"/>
              </w:rPr>
            </w:pPr>
          </w:p>
          <w:p w14:paraId="64F8DCDA" w14:textId="77777777" w:rsidR="001034C7" w:rsidRDefault="001034C7">
            <w:pPr>
              <w:rPr>
                <w:rFonts w:ascii="Arial" w:eastAsia="Arial" w:hAnsi="Arial" w:cs="Arial"/>
                <w:sz w:val="22"/>
                <w:szCs w:val="22"/>
              </w:rPr>
            </w:pPr>
          </w:p>
          <w:p w14:paraId="3A3D8604" w14:textId="77777777" w:rsidR="001034C7" w:rsidRDefault="001034C7">
            <w:pPr>
              <w:rPr>
                <w:rFonts w:ascii="Arial" w:eastAsia="Arial" w:hAnsi="Arial" w:cs="Arial"/>
                <w:sz w:val="22"/>
                <w:szCs w:val="22"/>
              </w:rPr>
            </w:pPr>
          </w:p>
          <w:p w14:paraId="654B13BA" w14:textId="77777777" w:rsidR="001034C7" w:rsidRDefault="001034C7">
            <w:pPr>
              <w:rPr>
                <w:rFonts w:ascii="Arial" w:eastAsia="Arial" w:hAnsi="Arial" w:cs="Arial"/>
                <w:sz w:val="22"/>
                <w:szCs w:val="22"/>
              </w:rPr>
            </w:pPr>
          </w:p>
          <w:p w14:paraId="0C40C354" w14:textId="77777777" w:rsidR="001034C7" w:rsidRDefault="001034C7">
            <w:pPr>
              <w:rPr>
                <w:rFonts w:ascii="Arial" w:eastAsia="Arial" w:hAnsi="Arial" w:cs="Arial"/>
                <w:sz w:val="22"/>
                <w:szCs w:val="22"/>
              </w:rPr>
            </w:pPr>
          </w:p>
          <w:p w14:paraId="2B92318D" w14:textId="77777777" w:rsidR="001034C7" w:rsidRDefault="001034C7">
            <w:pPr>
              <w:rPr>
                <w:rFonts w:ascii="Arial" w:eastAsia="Arial" w:hAnsi="Arial" w:cs="Arial"/>
                <w:sz w:val="22"/>
                <w:szCs w:val="22"/>
              </w:rPr>
            </w:pPr>
          </w:p>
          <w:p w14:paraId="2283C55E" w14:textId="77777777" w:rsidR="001034C7" w:rsidRDefault="001034C7">
            <w:pPr>
              <w:rPr>
                <w:rFonts w:ascii="Arial" w:eastAsia="Arial" w:hAnsi="Arial" w:cs="Arial"/>
                <w:sz w:val="22"/>
                <w:szCs w:val="22"/>
              </w:rPr>
            </w:pPr>
          </w:p>
          <w:p w14:paraId="34376424" w14:textId="77777777" w:rsidR="001034C7" w:rsidRDefault="001034C7">
            <w:pPr>
              <w:rPr>
                <w:rFonts w:ascii="Arial" w:eastAsia="Arial" w:hAnsi="Arial" w:cs="Arial"/>
                <w:sz w:val="22"/>
                <w:szCs w:val="22"/>
              </w:rPr>
            </w:pPr>
          </w:p>
          <w:p w14:paraId="4C098D5F" w14:textId="77777777" w:rsidR="001034C7" w:rsidRDefault="001034C7">
            <w:pPr>
              <w:rPr>
                <w:rFonts w:ascii="Arial" w:eastAsia="Arial" w:hAnsi="Arial" w:cs="Arial"/>
                <w:sz w:val="22"/>
                <w:szCs w:val="22"/>
              </w:rPr>
            </w:pPr>
          </w:p>
          <w:p w14:paraId="25815C9D" w14:textId="77777777" w:rsidR="001034C7" w:rsidRDefault="001034C7">
            <w:pPr>
              <w:rPr>
                <w:rFonts w:ascii="Arial" w:eastAsia="Arial" w:hAnsi="Arial" w:cs="Arial"/>
                <w:sz w:val="22"/>
                <w:szCs w:val="22"/>
              </w:rPr>
            </w:pPr>
          </w:p>
          <w:p w14:paraId="6ECACA79" w14:textId="77777777" w:rsidR="001034C7" w:rsidRDefault="001034C7">
            <w:pPr>
              <w:rPr>
                <w:rFonts w:ascii="Arial" w:eastAsia="Arial" w:hAnsi="Arial" w:cs="Arial"/>
                <w:sz w:val="22"/>
                <w:szCs w:val="22"/>
              </w:rPr>
            </w:pPr>
          </w:p>
          <w:p w14:paraId="74C6832F" w14:textId="77777777" w:rsidR="001034C7" w:rsidRDefault="001034C7">
            <w:pPr>
              <w:rPr>
                <w:rFonts w:ascii="Arial" w:eastAsia="Arial" w:hAnsi="Arial" w:cs="Arial"/>
                <w:sz w:val="22"/>
                <w:szCs w:val="22"/>
              </w:rPr>
            </w:pPr>
          </w:p>
          <w:p w14:paraId="7EA38C65" w14:textId="77777777" w:rsidR="001034C7" w:rsidRDefault="001034C7">
            <w:pPr>
              <w:rPr>
                <w:rFonts w:ascii="Arial" w:eastAsia="Arial" w:hAnsi="Arial" w:cs="Arial"/>
                <w:sz w:val="22"/>
                <w:szCs w:val="22"/>
              </w:rPr>
            </w:pPr>
          </w:p>
          <w:p w14:paraId="634DF54D" w14:textId="77777777" w:rsidR="001034C7" w:rsidRDefault="001034C7">
            <w:pPr>
              <w:rPr>
                <w:rFonts w:ascii="Arial" w:eastAsia="Arial" w:hAnsi="Arial" w:cs="Arial"/>
                <w:sz w:val="22"/>
                <w:szCs w:val="22"/>
              </w:rPr>
            </w:pPr>
          </w:p>
          <w:p w14:paraId="40C8797E" w14:textId="77777777" w:rsidR="001034C7" w:rsidRDefault="001034C7">
            <w:pPr>
              <w:rPr>
                <w:rFonts w:ascii="Arial" w:eastAsia="Arial" w:hAnsi="Arial" w:cs="Arial"/>
                <w:sz w:val="22"/>
                <w:szCs w:val="22"/>
              </w:rPr>
            </w:pPr>
          </w:p>
          <w:p w14:paraId="65E9AD8A" w14:textId="77777777" w:rsidR="001034C7" w:rsidRDefault="001034C7">
            <w:pPr>
              <w:rPr>
                <w:rFonts w:ascii="Arial" w:eastAsia="Arial" w:hAnsi="Arial" w:cs="Arial"/>
                <w:sz w:val="22"/>
                <w:szCs w:val="22"/>
              </w:rPr>
            </w:pPr>
          </w:p>
          <w:p w14:paraId="50B36E02" w14:textId="77777777" w:rsidR="001034C7" w:rsidRDefault="001034C7">
            <w:pPr>
              <w:rPr>
                <w:rFonts w:ascii="Arial" w:eastAsia="Arial" w:hAnsi="Arial" w:cs="Arial"/>
                <w:sz w:val="22"/>
                <w:szCs w:val="22"/>
              </w:rPr>
            </w:pPr>
          </w:p>
          <w:p w14:paraId="0E902BA1" w14:textId="77777777" w:rsidR="001034C7" w:rsidRDefault="00000000">
            <w:pPr>
              <w:rPr>
                <w:rFonts w:ascii="Arial" w:eastAsia="Arial" w:hAnsi="Arial" w:cs="Arial"/>
                <w:sz w:val="22"/>
                <w:szCs w:val="22"/>
              </w:rPr>
            </w:pPr>
            <w:r>
              <w:rPr>
                <w:rFonts w:ascii="Arial" w:eastAsia="Arial" w:hAnsi="Arial" w:cs="Arial"/>
                <w:sz w:val="22"/>
                <w:szCs w:val="22"/>
              </w:rPr>
              <w:t>CBSS Social Worker</w:t>
            </w:r>
          </w:p>
        </w:tc>
      </w:tr>
      <w:tr w:rsidR="001034C7" w14:paraId="23BD0B31" w14:textId="77777777">
        <w:tc>
          <w:tcPr>
            <w:tcW w:w="10140" w:type="dxa"/>
            <w:gridSpan w:val="7"/>
            <w:shd w:val="clear" w:color="auto" w:fill="A3E7FF"/>
          </w:tcPr>
          <w:p w14:paraId="648A2BBE" w14:textId="77777777" w:rsidR="001034C7" w:rsidRDefault="00000000">
            <w:pPr>
              <w:rPr>
                <w:rFonts w:ascii="Arial" w:eastAsia="Arial" w:hAnsi="Arial" w:cs="Arial"/>
                <w:b/>
                <w:sz w:val="22"/>
                <w:szCs w:val="22"/>
              </w:rPr>
            </w:pPr>
            <w:r>
              <w:rPr>
                <w:rFonts w:ascii="Arial" w:eastAsia="Arial" w:hAnsi="Arial" w:cs="Arial"/>
                <w:b/>
                <w:sz w:val="22"/>
                <w:szCs w:val="22"/>
              </w:rPr>
              <w:lastRenderedPageBreak/>
              <w:t>Provision of Psychosocial support, AICS, and Supplemental Livelihood Program</w:t>
            </w:r>
          </w:p>
        </w:tc>
      </w:tr>
      <w:tr w:rsidR="001034C7" w14:paraId="353FBD04" w14:textId="77777777">
        <w:tc>
          <w:tcPr>
            <w:tcW w:w="1830" w:type="dxa"/>
          </w:tcPr>
          <w:p w14:paraId="2663113F" w14:textId="77777777" w:rsidR="001034C7" w:rsidRDefault="001034C7">
            <w:pPr>
              <w:rPr>
                <w:rFonts w:ascii="Arial" w:eastAsia="Arial" w:hAnsi="Arial" w:cs="Arial"/>
                <w:sz w:val="22"/>
                <w:szCs w:val="22"/>
              </w:rPr>
            </w:pPr>
          </w:p>
        </w:tc>
        <w:tc>
          <w:tcPr>
            <w:tcW w:w="2880" w:type="dxa"/>
            <w:gridSpan w:val="3"/>
          </w:tcPr>
          <w:p w14:paraId="41996B70"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2.3 Provision of Psychosocial support- The psychosocial services for solo parents are part of the comprehensive program for solo parents and their children, to aid them in their role performance of being a solo parent. </w:t>
            </w:r>
          </w:p>
          <w:p w14:paraId="35BB8174" w14:textId="77777777" w:rsidR="001034C7" w:rsidRDefault="001034C7">
            <w:pPr>
              <w:pBdr>
                <w:top w:val="nil"/>
                <w:left w:val="nil"/>
                <w:bottom w:val="nil"/>
                <w:right w:val="nil"/>
                <w:between w:val="nil"/>
              </w:pBdr>
              <w:rPr>
                <w:rFonts w:ascii="Arial" w:eastAsia="Arial" w:hAnsi="Arial" w:cs="Arial"/>
                <w:sz w:val="22"/>
                <w:szCs w:val="22"/>
              </w:rPr>
            </w:pPr>
          </w:p>
          <w:p w14:paraId="756209D7"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Probisyon</w:t>
            </w:r>
            <w:proofErr w:type="spellEnd"/>
            <w:r>
              <w:rPr>
                <w:rFonts w:ascii="Arial" w:eastAsia="Arial" w:hAnsi="Arial" w:cs="Arial"/>
                <w:i/>
                <w:color w:val="202124"/>
                <w:sz w:val="22"/>
                <w:szCs w:val="22"/>
                <w:shd w:val="clear" w:color="auto" w:fill="F8F9FA"/>
              </w:rPr>
              <w:t xml:space="preserve"> ng Psychosocial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suporta</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serbisyong</w:t>
            </w:r>
            <w:proofErr w:type="spellEnd"/>
            <w:r>
              <w:rPr>
                <w:rFonts w:ascii="Arial" w:eastAsia="Arial" w:hAnsi="Arial" w:cs="Arial"/>
                <w:i/>
                <w:color w:val="202124"/>
                <w:sz w:val="22"/>
                <w:szCs w:val="22"/>
                <w:shd w:val="clear" w:color="auto" w:fill="F8F9FA"/>
              </w:rPr>
              <w:t xml:space="preserve"> psychosocial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solong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magulang</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bahagi</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komprehensibong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programa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solong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magulang</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kanilang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anak</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upang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tulungan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sila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kanilang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pagganap</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tungkulin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bilang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isang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solong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magulang</w:t>
            </w:r>
            <w:proofErr w:type="spellEnd"/>
            <w:r>
              <w:rPr>
                <w:rFonts w:ascii="Arial" w:eastAsia="Arial" w:hAnsi="Arial" w:cs="Arial"/>
                <w:i/>
                <w:color w:val="202124"/>
                <w:sz w:val="22"/>
                <w:szCs w:val="22"/>
                <w:shd w:val="clear" w:color="auto" w:fill="F8F9FA"/>
              </w:rPr>
              <w:t>.</w:t>
            </w:r>
          </w:p>
          <w:p w14:paraId="4D2080FB" w14:textId="77777777" w:rsidR="001034C7" w:rsidRDefault="001034C7">
            <w:pPr>
              <w:pBdr>
                <w:top w:val="nil"/>
                <w:left w:val="nil"/>
                <w:bottom w:val="nil"/>
                <w:right w:val="nil"/>
                <w:between w:val="nil"/>
              </w:pBdr>
              <w:rPr>
                <w:rFonts w:ascii="Arial" w:eastAsia="Arial" w:hAnsi="Arial" w:cs="Arial"/>
                <w:sz w:val="22"/>
                <w:szCs w:val="22"/>
              </w:rPr>
            </w:pPr>
          </w:p>
        </w:tc>
        <w:tc>
          <w:tcPr>
            <w:tcW w:w="930" w:type="dxa"/>
          </w:tcPr>
          <w:p w14:paraId="7300EB08" w14:textId="77777777" w:rsidR="001034C7" w:rsidRDefault="00000000">
            <w:pPr>
              <w:rPr>
                <w:rFonts w:ascii="Arial" w:eastAsia="Arial" w:hAnsi="Arial" w:cs="Arial"/>
                <w:sz w:val="22"/>
                <w:szCs w:val="22"/>
              </w:rPr>
            </w:pPr>
            <w:r>
              <w:rPr>
                <w:rFonts w:ascii="Arial" w:eastAsia="Arial" w:hAnsi="Arial" w:cs="Arial"/>
                <w:sz w:val="22"/>
                <w:szCs w:val="22"/>
              </w:rPr>
              <w:t>None</w:t>
            </w:r>
          </w:p>
          <w:p w14:paraId="0545878C" w14:textId="77777777" w:rsidR="001034C7" w:rsidRDefault="001034C7">
            <w:pPr>
              <w:rPr>
                <w:rFonts w:ascii="Arial" w:eastAsia="Arial" w:hAnsi="Arial" w:cs="Arial"/>
                <w:sz w:val="22"/>
                <w:szCs w:val="22"/>
              </w:rPr>
            </w:pPr>
          </w:p>
          <w:p w14:paraId="576DC03A" w14:textId="77777777" w:rsidR="001034C7" w:rsidRDefault="00000000">
            <w:pPr>
              <w:rPr>
                <w:rFonts w:ascii="Arial" w:eastAsia="Arial" w:hAnsi="Arial" w:cs="Arial"/>
                <w:i/>
                <w:sz w:val="22"/>
                <w:szCs w:val="22"/>
              </w:rPr>
            </w:pPr>
            <w:r>
              <w:rPr>
                <w:rFonts w:ascii="Arial" w:eastAsia="Arial" w:hAnsi="Arial" w:cs="Arial"/>
                <w:i/>
                <w:sz w:val="22"/>
                <w:szCs w:val="22"/>
              </w:rPr>
              <w:t>Wala</w:t>
            </w:r>
          </w:p>
        </w:tc>
        <w:tc>
          <w:tcPr>
            <w:tcW w:w="1830" w:type="dxa"/>
          </w:tcPr>
          <w:p w14:paraId="28745E05" w14:textId="77777777" w:rsidR="001034C7" w:rsidRDefault="00000000">
            <w:pPr>
              <w:rPr>
                <w:rFonts w:ascii="Arial" w:eastAsia="Arial" w:hAnsi="Arial" w:cs="Arial"/>
                <w:sz w:val="22"/>
                <w:szCs w:val="22"/>
              </w:rPr>
            </w:pPr>
            <w:r>
              <w:rPr>
                <w:rFonts w:ascii="Arial" w:eastAsia="Arial" w:hAnsi="Arial" w:cs="Arial"/>
                <w:sz w:val="22"/>
                <w:szCs w:val="22"/>
              </w:rPr>
              <w:t>30 minutes</w:t>
            </w:r>
          </w:p>
          <w:p w14:paraId="13479D57" w14:textId="77777777" w:rsidR="001034C7" w:rsidRDefault="001034C7">
            <w:pPr>
              <w:rPr>
                <w:rFonts w:ascii="Arial" w:eastAsia="Arial" w:hAnsi="Arial" w:cs="Arial"/>
                <w:sz w:val="22"/>
                <w:szCs w:val="22"/>
              </w:rPr>
            </w:pPr>
          </w:p>
          <w:p w14:paraId="3D6BDCEF" w14:textId="77777777" w:rsidR="001034C7" w:rsidRDefault="00000000">
            <w:pPr>
              <w:rPr>
                <w:rFonts w:ascii="Arial" w:eastAsia="Arial" w:hAnsi="Arial" w:cs="Arial"/>
                <w:i/>
                <w:sz w:val="22"/>
                <w:szCs w:val="22"/>
              </w:rPr>
            </w:pPr>
            <w:r>
              <w:rPr>
                <w:rFonts w:ascii="Arial" w:eastAsia="Arial" w:hAnsi="Arial" w:cs="Arial"/>
                <w:i/>
                <w:sz w:val="22"/>
                <w:szCs w:val="22"/>
              </w:rPr>
              <w:t xml:space="preserve">30 </w:t>
            </w:r>
            <w:proofErr w:type="spellStart"/>
            <w:r>
              <w:rPr>
                <w:rFonts w:ascii="Arial" w:eastAsia="Arial" w:hAnsi="Arial" w:cs="Arial"/>
                <w:i/>
                <w:sz w:val="22"/>
                <w:szCs w:val="22"/>
              </w:rPr>
              <w:t>minuto</w:t>
            </w:r>
            <w:proofErr w:type="spellEnd"/>
          </w:p>
        </w:tc>
        <w:tc>
          <w:tcPr>
            <w:tcW w:w="2670" w:type="dxa"/>
          </w:tcPr>
          <w:p w14:paraId="6E079DDB" w14:textId="77777777" w:rsidR="001034C7" w:rsidRDefault="00000000">
            <w:pPr>
              <w:rPr>
                <w:rFonts w:ascii="Arial" w:eastAsia="Arial" w:hAnsi="Arial" w:cs="Arial"/>
                <w:sz w:val="22"/>
                <w:szCs w:val="22"/>
              </w:rPr>
            </w:pPr>
            <w:r>
              <w:rPr>
                <w:rFonts w:ascii="Arial" w:eastAsia="Arial" w:hAnsi="Arial" w:cs="Arial"/>
                <w:sz w:val="22"/>
                <w:szCs w:val="22"/>
              </w:rPr>
              <w:t>CBSS Social Worker</w:t>
            </w:r>
          </w:p>
        </w:tc>
      </w:tr>
      <w:tr w:rsidR="001034C7" w14:paraId="5DC73874" w14:textId="77777777">
        <w:tc>
          <w:tcPr>
            <w:tcW w:w="1830" w:type="dxa"/>
          </w:tcPr>
          <w:p w14:paraId="69431000" w14:textId="77777777" w:rsidR="001034C7" w:rsidRDefault="001034C7">
            <w:pPr>
              <w:rPr>
                <w:rFonts w:ascii="Arial" w:eastAsia="Arial" w:hAnsi="Arial" w:cs="Arial"/>
                <w:sz w:val="22"/>
                <w:szCs w:val="22"/>
              </w:rPr>
            </w:pPr>
          </w:p>
        </w:tc>
        <w:tc>
          <w:tcPr>
            <w:tcW w:w="2880" w:type="dxa"/>
            <w:gridSpan w:val="3"/>
          </w:tcPr>
          <w:p w14:paraId="4CC9D020" w14:textId="77777777" w:rsidR="001034C7" w:rsidRDefault="00000000">
            <w:pPr>
              <w:rPr>
                <w:rFonts w:ascii="Arial" w:eastAsia="Arial" w:hAnsi="Arial" w:cs="Arial"/>
                <w:sz w:val="22"/>
                <w:szCs w:val="22"/>
              </w:rPr>
            </w:pPr>
            <w:r>
              <w:rPr>
                <w:rFonts w:ascii="Arial" w:eastAsia="Arial" w:hAnsi="Arial" w:cs="Arial"/>
                <w:sz w:val="22"/>
                <w:szCs w:val="22"/>
              </w:rPr>
              <w:t>2.3.1 If for AICS, solo parent focal will facilitate referral to CIS or SWADT</w:t>
            </w:r>
          </w:p>
          <w:p w14:paraId="75424CB0" w14:textId="77777777" w:rsidR="001034C7" w:rsidRDefault="001034C7">
            <w:pPr>
              <w:rPr>
                <w:rFonts w:ascii="Arial" w:eastAsia="Arial" w:hAnsi="Arial" w:cs="Arial"/>
                <w:sz w:val="22"/>
                <w:szCs w:val="22"/>
              </w:rPr>
            </w:pPr>
          </w:p>
          <w:p w14:paraId="0B84FFD1"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Kung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AICS, ang solo parent focal ay </w:t>
            </w:r>
            <w:proofErr w:type="spellStart"/>
            <w:r>
              <w:rPr>
                <w:rFonts w:ascii="Arial" w:eastAsia="Arial" w:hAnsi="Arial" w:cs="Arial"/>
                <w:i/>
                <w:color w:val="202124"/>
                <w:sz w:val="22"/>
                <w:szCs w:val="22"/>
                <w:shd w:val="clear" w:color="auto" w:fill="F8F9FA"/>
              </w:rPr>
              <w:t>magpapadali</w:t>
            </w:r>
            <w:proofErr w:type="spellEnd"/>
            <w:r>
              <w:rPr>
                <w:rFonts w:ascii="Arial" w:eastAsia="Arial" w:hAnsi="Arial" w:cs="Arial"/>
                <w:i/>
                <w:color w:val="202124"/>
                <w:sz w:val="22"/>
                <w:szCs w:val="22"/>
                <w:shd w:val="clear" w:color="auto" w:fill="F8F9FA"/>
              </w:rPr>
              <w:t xml:space="preserve"> ng referral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CIS o SWADT</w:t>
            </w:r>
          </w:p>
          <w:p w14:paraId="08569C6B" w14:textId="77777777" w:rsidR="001034C7" w:rsidRDefault="001034C7">
            <w:pPr>
              <w:rPr>
                <w:rFonts w:ascii="Arial" w:eastAsia="Arial" w:hAnsi="Arial" w:cs="Arial"/>
                <w:sz w:val="22"/>
                <w:szCs w:val="22"/>
              </w:rPr>
            </w:pPr>
          </w:p>
        </w:tc>
        <w:tc>
          <w:tcPr>
            <w:tcW w:w="930" w:type="dxa"/>
          </w:tcPr>
          <w:p w14:paraId="7DBB5DC7" w14:textId="77777777" w:rsidR="001034C7" w:rsidRDefault="00000000">
            <w:pPr>
              <w:rPr>
                <w:rFonts w:ascii="Arial" w:eastAsia="Arial" w:hAnsi="Arial" w:cs="Arial"/>
                <w:sz w:val="22"/>
                <w:szCs w:val="22"/>
              </w:rPr>
            </w:pPr>
            <w:r>
              <w:rPr>
                <w:rFonts w:ascii="Arial" w:eastAsia="Arial" w:hAnsi="Arial" w:cs="Arial"/>
                <w:sz w:val="22"/>
                <w:szCs w:val="22"/>
              </w:rPr>
              <w:t>None</w:t>
            </w:r>
          </w:p>
          <w:p w14:paraId="1809A23E" w14:textId="77777777" w:rsidR="001034C7" w:rsidRDefault="001034C7">
            <w:pPr>
              <w:rPr>
                <w:rFonts w:ascii="Arial" w:eastAsia="Arial" w:hAnsi="Arial" w:cs="Arial"/>
                <w:sz w:val="22"/>
                <w:szCs w:val="22"/>
              </w:rPr>
            </w:pPr>
          </w:p>
          <w:p w14:paraId="44A1DD3F" w14:textId="77777777" w:rsidR="001034C7" w:rsidRDefault="00000000">
            <w:pPr>
              <w:rPr>
                <w:rFonts w:ascii="Arial" w:eastAsia="Arial" w:hAnsi="Arial" w:cs="Arial"/>
                <w:i/>
                <w:sz w:val="22"/>
                <w:szCs w:val="22"/>
              </w:rPr>
            </w:pPr>
            <w:r>
              <w:rPr>
                <w:rFonts w:ascii="Arial" w:eastAsia="Arial" w:hAnsi="Arial" w:cs="Arial"/>
                <w:i/>
                <w:sz w:val="22"/>
                <w:szCs w:val="22"/>
              </w:rPr>
              <w:t>Wala</w:t>
            </w:r>
          </w:p>
        </w:tc>
        <w:tc>
          <w:tcPr>
            <w:tcW w:w="1830" w:type="dxa"/>
            <w:vMerge w:val="restart"/>
          </w:tcPr>
          <w:p w14:paraId="10B1809F" w14:textId="77777777" w:rsidR="001034C7" w:rsidRDefault="00000000">
            <w:pPr>
              <w:rPr>
                <w:rFonts w:ascii="Arial" w:eastAsia="Arial" w:hAnsi="Arial" w:cs="Arial"/>
                <w:sz w:val="22"/>
                <w:szCs w:val="22"/>
              </w:rPr>
            </w:pPr>
            <w:r>
              <w:rPr>
                <w:rFonts w:ascii="Arial" w:eastAsia="Arial" w:hAnsi="Arial" w:cs="Arial"/>
                <w:sz w:val="22"/>
                <w:szCs w:val="22"/>
              </w:rPr>
              <w:t>10 minutes</w:t>
            </w:r>
          </w:p>
          <w:p w14:paraId="04A01939" w14:textId="77777777" w:rsidR="001034C7" w:rsidRDefault="001034C7">
            <w:pPr>
              <w:rPr>
                <w:rFonts w:ascii="Arial" w:eastAsia="Arial" w:hAnsi="Arial" w:cs="Arial"/>
                <w:b/>
                <w:sz w:val="22"/>
                <w:szCs w:val="22"/>
              </w:rPr>
            </w:pPr>
          </w:p>
          <w:p w14:paraId="0CF461CC" w14:textId="77777777" w:rsidR="001034C7" w:rsidRDefault="00000000">
            <w:pPr>
              <w:rPr>
                <w:rFonts w:ascii="Arial" w:eastAsia="Arial" w:hAnsi="Arial" w:cs="Arial"/>
                <w:b/>
                <w:i/>
                <w:sz w:val="22"/>
                <w:szCs w:val="22"/>
              </w:rPr>
            </w:pPr>
            <w:r>
              <w:rPr>
                <w:rFonts w:ascii="Arial" w:eastAsia="Arial" w:hAnsi="Arial" w:cs="Arial"/>
                <w:b/>
                <w:i/>
                <w:sz w:val="22"/>
                <w:szCs w:val="22"/>
              </w:rPr>
              <w:t xml:space="preserve">10 </w:t>
            </w:r>
            <w:proofErr w:type="spellStart"/>
            <w:r>
              <w:rPr>
                <w:rFonts w:ascii="Arial" w:eastAsia="Arial" w:hAnsi="Arial" w:cs="Arial"/>
                <w:b/>
                <w:i/>
                <w:sz w:val="22"/>
                <w:szCs w:val="22"/>
              </w:rPr>
              <w:t>minuto</w:t>
            </w:r>
            <w:proofErr w:type="spellEnd"/>
          </w:p>
        </w:tc>
        <w:tc>
          <w:tcPr>
            <w:tcW w:w="2670" w:type="dxa"/>
          </w:tcPr>
          <w:p w14:paraId="16588A88" w14:textId="77777777" w:rsidR="001034C7" w:rsidRDefault="00000000">
            <w:pPr>
              <w:rPr>
                <w:rFonts w:ascii="Arial" w:eastAsia="Arial" w:hAnsi="Arial" w:cs="Arial"/>
                <w:sz w:val="22"/>
                <w:szCs w:val="22"/>
              </w:rPr>
            </w:pPr>
            <w:r>
              <w:rPr>
                <w:rFonts w:ascii="Arial" w:eastAsia="Arial" w:hAnsi="Arial" w:cs="Arial"/>
                <w:sz w:val="22"/>
                <w:szCs w:val="22"/>
              </w:rPr>
              <w:t>CBSS Social Worker and CIS/SWAD Social Worker</w:t>
            </w:r>
          </w:p>
        </w:tc>
      </w:tr>
      <w:tr w:rsidR="001034C7" w14:paraId="014B009B" w14:textId="77777777">
        <w:tc>
          <w:tcPr>
            <w:tcW w:w="1830" w:type="dxa"/>
          </w:tcPr>
          <w:p w14:paraId="3ECDAB0F" w14:textId="77777777" w:rsidR="001034C7" w:rsidRDefault="001034C7">
            <w:pPr>
              <w:rPr>
                <w:rFonts w:ascii="Arial" w:eastAsia="Arial" w:hAnsi="Arial" w:cs="Arial"/>
                <w:sz w:val="22"/>
                <w:szCs w:val="22"/>
              </w:rPr>
            </w:pPr>
          </w:p>
        </w:tc>
        <w:tc>
          <w:tcPr>
            <w:tcW w:w="2880" w:type="dxa"/>
            <w:gridSpan w:val="3"/>
          </w:tcPr>
          <w:p w14:paraId="73282E05" w14:textId="77777777" w:rsidR="001034C7" w:rsidRDefault="00000000">
            <w:pPr>
              <w:rPr>
                <w:rFonts w:ascii="Arial" w:eastAsia="Arial" w:hAnsi="Arial" w:cs="Arial"/>
                <w:sz w:val="22"/>
                <w:szCs w:val="22"/>
              </w:rPr>
            </w:pPr>
            <w:r>
              <w:rPr>
                <w:rFonts w:ascii="Arial" w:eastAsia="Arial" w:hAnsi="Arial" w:cs="Arial"/>
                <w:sz w:val="22"/>
                <w:szCs w:val="22"/>
              </w:rPr>
              <w:t>2.3.2 If for SLP, Solo parent focal will facilitate referral to SLP</w:t>
            </w:r>
          </w:p>
          <w:p w14:paraId="677A7245" w14:textId="77777777" w:rsidR="001034C7" w:rsidRDefault="001034C7">
            <w:pPr>
              <w:rPr>
                <w:rFonts w:ascii="Arial" w:eastAsia="Arial" w:hAnsi="Arial" w:cs="Arial"/>
                <w:sz w:val="22"/>
                <w:szCs w:val="22"/>
              </w:rPr>
            </w:pPr>
          </w:p>
          <w:p w14:paraId="5F7EB607"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Kung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AICS, ang solo parent focal ay </w:t>
            </w:r>
            <w:proofErr w:type="spellStart"/>
            <w:r>
              <w:rPr>
                <w:rFonts w:ascii="Arial" w:eastAsia="Arial" w:hAnsi="Arial" w:cs="Arial"/>
                <w:i/>
                <w:color w:val="202124"/>
                <w:sz w:val="22"/>
                <w:szCs w:val="22"/>
                <w:shd w:val="clear" w:color="auto" w:fill="F8F9FA"/>
              </w:rPr>
              <w:t>magpapadali</w:t>
            </w:r>
            <w:proofErr w:type="spellEnd"/>
            <w:r>
              <w:rPr>
                <w:rFonts w:ascii="Arial" w:eastAsia="Arial" w:hAnsi="Arial" w:cs="Arial"/>
                <w:i/>
                <w:color w:val="202124"/>
                <w:sz w:val="22"/>
                <w:szCs w:val="22"/>
                <w:shd w:val="clear" w:color="auto" w:fill="F8F9FA"/>
              </w:rPr>
              <w:t xml:space="preserve"> ng referral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CIS o SWADT</w:t>
            </w:r>
          </w:p>
          <w:p w14:paraId="1B1A1924" w14:textId="77777777" w:rsidR="001034C7" w:rsidRDefault="001034C7">
            <w:pPr>
              <w:rPr>
                <w:rFonts w:ascii="Arial" w:eastAsia="Arial" w:hAnsi="Arial" w:cs="Arial"/>
                <w:sz w:val="22"/>
                <w:szCs w:val="22"/>
              </w:rPr>
            </w:pPr>
          </w:p>
        </w:tc>
        <w:tc>
          <w:tcPr>
            <w:tcW w:w="930" w:type="dxa"/>
          </w:tcPr>
          <w:p w14:paraId="53433173" w14:textId="77777777" w:rsidR="001034C7" w:rsidRDefault="00000000">
            <w:pPr>
              <w:rPr>
                <w:rFonts w:ascii="Arial" w:eastAsia="Arial" w:hAnsi="Arial" w:cs="Arial"/>
                <w:sz w:val="22"/>
                <w:szCs w:val="22"/>
              </w:rPr>
            </w:pPr>
            <w:r>
              <w:rPr>
                <w:rFonts w:ascii="Arial" w:eastAsia="Arial" w:hAnsi="Arial" w:cs="Arial"/>
                <w:sz w:val="22"/>
                <w:szCs w:val="22"/>
              </w:rPr>
              <w:t>None</w:t>
            </w:r>
          </w:p>
          <w:p w14:paraId="53CCEB88" w14:textId="77777777" w:rsidR="001034C7" w:rsidRDefault="001034C7">
            <w:pPr>
              <w:rPr>
                <w:rFonts w:ascii="Arial" w:eastAsia="Arial" w:hAnsi="Arial" w:cs="Arial"/>
                <w:sz w:val="22"/>
                <w:szCs w:val="22"/>
              </w:rPr>
            </w:pPr>
          </w:p>
          <w:p w14:paraId="7774A9AD" w14:textId="77777777" w:rsidR="001034C7" w:rsidRDefault="00000000">
            <w:pPr>
              <w:rPr>
                <w:rFonts w:ascii="Arial" w:eastAsia="Arial" w:hAnsi="Arial" w:cs="Arial"/>
                <w:i/>
                <w:sz w:val="22"/>
                <w:szCs w:val="22"/>
              </w:rPr>
            </w:pPr>
            <w:r>
              <w:rPr>
                <w:rFonts w:ascii="Arial" w:eastAsia="Arial" w:hAnsi="Arial" w:cs="Arial"/>
                <w:i/>
                <w:sz w:val="22"/>
                <w:szCs w:val="22"/>
              </w:rPr>
              <w:t>Wala</w:t>
            </w:r>
          </w:p>
        </w:tc>
        <w:tc>
          <w:tcPr>
            <w:tcW w:w="1830" w:type="dxa"/>
            <w:vMerge/>
          </w:tcPr>
          <w:p w14:paraId="519E59EB"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2670" w:type="dxa"/>
          </w:tcPr>
          <w:p w14:paraId="42EC60D1" w14:textId="77777777" w:rsidR="001034C7" w:rsidRDefault="00000000">
            <w:pPr>
              <w:rPr>
                <w:rFonts w:ascii="Arial" w:eastAsia="Arial" w:hAnsi="Arial" w:cs="Arial"/>
                <w:sz w:val="22"/>
                <w:szCs w:val="22"/>
              </w:rPr>
            </w:pPr>
            <w:r>
              <w:rPr>
                <w:rFonts w:ascii="Arial" w:eastAsia="Arial" w:hAnsi="Arial" w:cs="Arial"/>
                <w:sz w:val="22"/>
                <w:szCs w:val="22"/>
              </w:rPr>
              <w:t>CBSS Social Worker and SLP Focal Person</w:t>
            </w:r>
          </w:p>
        </w:tc>
      </w:tr>
      <w:tr w:rsidR="001034C7" w14:paraId="18011C4B" w14:textId="77777777">
        <w:trPr>
          <w:trHeight w:val="681"/>
        </w:trPr>
        <w:tc>
          <w:tcPr>
            <w:tcW w:w="4710" w:type="dxa"/>
            <w:gridSpan w:val="4"/>
            <w:shd w:val="clear" w:color="auto" w:fill="A3E7FF"/>
          </w:tcPr>
          <w:p w14:paraId="3562E325" w14:textId="77777777" w:rsidR="001034C7" w:rsidRDefault="00000000">
            <w:pPr>
              <w:rPr>
                <w:rFonts w:ascii="Arial" w:eastAsia="Arial" w:hAnsi="Arial" w:cs="Arial"/>
                <w:b/>
                <w:sz w:val="22"/>
                <w:szCs w:val="22"/>
              </w:rPr>
            </w:pPr>
            <w:r>
              <w:rPr>
                <w:rFonts w:ascii="Arial" w:eastAsia="Arial" w:hAnsi="Arial" w:cs="Arial"/>
                <w:b/>
                <w:sz w:val="22"/>
                <w:szCs w:val="22"/>
              </w:rPr>
              <w:lastRenderedPageBreak/>
              <w:t>TOTAL</w:t>
            </w:r>
          </w:p>
        </w:tc>
        <w:tc>
          <w:tcPr>
            <w:tcW w:w="930" w:type="dxa"/>
            <w:shd w:val="clear" w:color="auto" w:fill="A3E7FF"/>
          </w:tcPr>
          <w:p w14:paraId="2DB0DC0F" w14:textId="77777777" w:rsidR="001034C7" w:rsidRDefault="00000000">
            <w:pPr>
              <w:rPr>
                <w:rFonts w:ascii="Arial" w:eastAsia="Arial" w:hAnsi="Arial" w:cs="Arial"/>
                <w:b/>
                <w:sz w:val="22"/>
                <w:szCs w:val="22"/>
              </w:rPr>
            </w:pPr>
            <w:r>
              <w:rPr>
                <w:rFonts w:ascii="Arial" w:eastAsia="Arial" w:hAnsi="Arial" w:cs="Arial"/>
                <w:b/>
                <w:sz w:val="22"/>
                <w:szCs w:val="22"/>
              </w:rPr>
              <w:t>None</w:t>
            </w:r>
          </w:p>
          <w:p w14:paraId="74F6F3AD" w14:textId="77777777" w:rsidR="001034C7" w:rsidRDefault="00000000">
            <w:pPr>
              <w:rPr>
                <w:rFonts w:ascii="Arial" w:eastAsia="Arial" w:hAnsi="Arial" w:cs="Arial"/>
                <w:i/>
                <w:sz w:val="22"/>
                <w:szCs w:val="22"/>
              </w:rPr>
            </w:pPr>
            <w:r>
              <w:rPr>
                <w:rFonts w:ascii="Arial" w:eastAsia="Arial" w:hAnsi="Arial" w:cs="Arial"/>
                <w:i/>
                <w:sz w:val="22"/>
                <w:szCs w:val="22"/>
              </w:rPr>
              <w:t>Wala</w:t>
            </w:r>
          </w:p>
        </w:tc>
        <w:tc>
          <w:tcPr>
            <w:tcW w:w="1830" w:type="dxa"/>
            <w:shd w:val="clear" w:color="auto" w:fill="A3E7FF"/>
          </w:tcPr>
          <w:p w14:paraId="40EF37F2" w14:textId="77777777" w:rsidR="001034C7" w:rsidRDefault="00000000">
            <w:pPr>
              <w:rPr>
                <w:rFonts w:ascii="Arial" w:eastAsia="Arial" w:hAnsi="Arial" w:cs="Arial"/>
                <w:b/>
                <w:sz w:val="22"/>
                <w:szCs w:val="22"/>
              </w:rPr>
            </w:pPr>
            <w:r>
              <w:rPr>
                <w:rFonts w:ascii="Arial" w:eastAsia="Arial" w:hAnsi="Arial" w:cs="Arial"/>
                <w:b/>
                <w:sz w:val="22"/>
                <w:szCs w:val="22"/>
              </w:rPr>
              <w:t>65 minutes</w:t>
            </w:r>
          </w:p>
          <w:p w14:paraId="344221BF" w14:textId="77777777" w:rsidR="001034C7" w:rsidRDefault="00000000">
            <w:pPr>
              <w:rPr>
                <w:rFonts w:ascii="Arial" w:eastAsia="Arial" w:hAnsi="Arial" w:cs="Arial"/>
                <w:i/>
                <w:sz w:val="22"/>
                <w:szCs w:val="22"/>
              </w:rPr>
            </w:pPr>
            <w:r>
              <w:rPr>
                <w:rFonts w:ascii="Arial" w:eastAsia="Arial" w:hAnsi="Arial" w:cs="Arial"/>
                <w:i/>
                <w:sz w:val="22"/>
                <w:szCs w:val="22"/>
              </w:rPr>
              <w:t xml:space="preserve">65 </w:t>
            </w:r>
            <w:proofErr w:type="spellStart"/>
            <w:r>
              <w:rPr>
                <w:rFonts w:ascii="Arial" w:eastAsia="Arial" w:hAnsi="Arial" w:cs="Arial"/>
                <w:i/>
                <w:sz w:val="22"/>
                <w:szCs w:val="22"/>
              </w:rPr>
              <w:t>minoto</w:t>
            </w:r>
            <w:proofErr w:type="spellEnd"/>
          </w:p>
        </w:tc>
        <w:tc>
          <w:tcPr>
            <w:tcW w:w="2670" w:type="dxa"/>
            <w:shd w:val="clear" w:color="auto" w:fill="A3E7FF"/>
          </w:tcPr>
          <w:p w14:paraId="68156644" w14:textId="77777777" w:rsidR="001034C7" w:rsidRDefault="001034C7">
            <w:pPr>
              <w:rPr>
                <w:rFonts w:ascii="Arial" w:eastAsia="Arial" w:hAnsi="Arial" w:cs="Arial"/>
                <w:b/>
                <w:sz w:val="22"/>
                <w:szCs w:val="22"/>
              </w:rPr>
            </w:pPr>
          </w:p>
        </w:tc>
      </w:tr>
      <w:tr w:rsidR="001034C7" w14:paraId="0E451F8C" w14:textId="77777777">
        <w:tc>
          <w:tcPr>
            <w:tcW w:w="10140" w:type="dxa"/>
            <w:gridSpan w:val="7"/>
            <w:shd w:val="clear" w:color="auto" w:fill="A3E7FF"/>
          </w:tcPr>
          <w:p w14:paraId="7DA717B3" w14:textId="77777777" w:rsidR="001034C7" w:rsidRDefault="00000000">
            <w:pPr>
              <w:rPr>
                <w:rFonts w:ascii="Arial" w:eastAsia="Arial" w:hAnsi="Arial" w:cs="Arial"/>
                <w:b/>
                <w:sz w:val="22"/>
                <w:szCs w:val="22"/>
              </w:rPr>
            </w:pPr>
            <w:r>
              <w:rPr>
                <w:rFonts w:ascii="Arial" w:eastAsia="Arial" w:hAnsi="Arial" w:cs="Arial"/>
                <w:b/>
                <w:sz w:val="22"/>
                <w:szCs w:val="22"/>
              </w:rPr>
              <w:t xml:space="preserve">Referral for concerned LGU and other Agencies </w:t>
            </w:r>
          </w:p>
        </w:tc>
      </w:tr>
      <w:tr w:rsidR="001034C7" w14:paraId="54051180" w14:textId="77777777">
        <w:tc>
          <w:tcPr>
            <w:tcW w:w="1830" w:type="dxa"/>
          </w:tcPr>
          <w:p w14:paraId="0CD7F888" w14:textId="77777777" w:rsidR="001034C7" w:rsidRDefault="001034C7">
            <w:pPr>
              <w:rPr>
                <w:rFonts w:ascii="Arial" w:eastAsia="Arial" w:hAnsi="Arial" w:cs="Arial"/>
                <w:sz w:val="22"/>
                <w:szCs w:val="22"/>
              </w:rPr>
            </w:pPr>
          </w:p>
        </w:tc>
        <w:tc>
          <w:tcPr>
            <w:tcW w:w="2880" w:type="dxa"/>
            <w:gridSpan w:val="3"/>
          </w:tcPr>
          <w:p w14:paraId="5466357F" w14:textId="77777777" w:rsidR="001034C7" w:rsidRDefault="00000000" w:rsidP="007F4FCF">
            <w:pPr>
              <w:pBdr>
                <w:top w:val="nil"/>
                <w:left w:val="nil"/>
                <w:bottom w:val="nil"/>
                <w:right w:val="nil"/>
                <w:between w:val="nil"/>
              </w:pBdr>
              <w:rPr>
                <w:i/>
                <w:color w:val="000000"/>
                <w:sz w:val="22"/>
                <w:szCs w:val="22"/>
              </w:rPr>
            </w:pPr>
            <w:r>
              <w:rPr>
                <w:rFonts w:ascii="Arial" w:eastAsia="Arial" w:hAnsi="Arial" w:cs="Arial"/>
                <w:i/>
                <w:color w:val="000000"/>
                <w:sz w:val="22"/>
                <w:szCs w:val="22"/>
              </w:rPr>
              <w:t>For all other services of the Department, the social worker further must refer the client to the bureau/office implementing the program that may respond to the client’s needs. Endorsement to the other national government agencies, partner NGOs, CSOs, residential care facilities (for protective custody) and others shall be done if the programs or resources of the DSWD could not meet the client’s needs.</w:t>
            </w:r>
          </w:p>
          <w:p w14:paraId="701F3CE6"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lahat ng </w:t>
            </w:r>
            <w:proofErr w:type="spellStart"/>
            <w:r>
              <w:rPr>
                <w:rFonts w:ascii="Arial" w:eastAsia="Arial" w:hAnsi="Arial" w:cs="Arial"/>
                <w:i/>
                <w:color w:val="202124"/>
                <w:sz w:val="22"/>
                <w:szCs w:val="22"/>
                <w:shd w:val="clear" w:color="auto" w:fill="F8F9FA"/>
              </w:rPr>
              <w:t>iba</w:t>
            </w:r>
            <w:proofErr w:type="spellEnd"/>
            <w:r>
              <w:rPr>
                <w:rFonts w:ascii="Arial" w:eastAsia="Arial" w:hAnsi="Arial" w:cs="Arial"/>
                <w:i/>
                <w:color w:val="202124"/>
                <w:sz w:val="22"/>
                <w:szCs w:val="22"/>
                <w:shd w:val="clear" w:color="auto" w:fill="F8F9FA"/>
              </w:rPr>
              <w:t xml:space="preserve"> pang </w:t>
            </w:r>
            <w:proofErr w:type="spellStart"/>
            <w:r>
              <w:rPr>
                <w:rFonts w:ascii="Arial" w:eastAsia="Arial" w:hAnsi="Arial" w:cs="Arial"/>
                <w:i/>
                <w:color w:val="202124"/>
                <w:sz w:val="22"/>
                <w:szCs w:val="22"/>
                <w:shd w:val="clear" w:color="auto" w:fill="F8F9FA"/>
              </w:rPr>
              <w:t>serbisyo</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Departamento</w:t>
            </w:r>
            <w:proofErr w:type="spellEnd"/>
            <w:r>
              <w:rPr>
                <w:rFonts w:ascii="Arial" w:eastAsia="Arial" w:hAnsi="Arial" w:cs="Arial"/>
                <w:i/>
                <w:color w:val="202124"/>
                <w:sz w:val="22"/>
                <w:szCs w:val="22"/>
                <w:shd w:val="clear" w:color="auto" w:fill="F8F9FA"/>
              </w:rPr>
              <w:t xml:space="preserve">, ang social worker ay </w:t>
            </w:r>
            <w:proofErr w:type="spellStart"/>
            <w:r>
              <w:rPr>
                <w:rFonts w:ascii="Arial" w:eastAsia="Arial" w:hAnsi="Arial" w:cs="Arial"/>
                <w:i/>
                <w:color w:val="202124"/>
                <w:sz w:val="22"/>
                <w:szCs w:val="22"/>
                <w:shd w:val="clear" w:color="auto" w:fill="F8F9FA"/>
              </w:rPr>
              <w:t>dapat</w:t>
            </w:r>
            <w:proofErr w:type="spellEnd"/>
            <w:r>
              <w:rPr>
                <w:rFonts w:ascii="Arial" w:eastAsia="Arial" w:hAnsi="Arial" w:cs="Arial"/>
                <w:i/>
                <w:color w:val="202124"/>
                <w:sz w:val="22"/>
                <w:szCs w:val="22"/>
                <w:shd w:val="clear" w:color="auto" w:fill="F8F9FA"/>
              </w:rPr>
              <w:t xml:space="preserve"> pang </w:t>
            </w:r>
            <w:proofErr w:type="spellStart"/>
            <w:r>
              <w:rPr>
                <w:rFonts w:ascii="Arial" w:eastAsia="Arial" w:hAnsi="Arial" w:cs="Arial"/>
                <w:i/>
                <w:color w:val="202124"/>
                <w:sz w:val="22"/>
                <w:szCs w:val="22"/>
                <w:shd w:val="clear" w:color="auto" w:fill="F8F9FA"/>
              </w:rPr>
              <w:t>i</w:t>
            </w:r>
            <w:proofErr w:type="spellEnd"/>
            <w:r>
              <w:rPr>
                <w:rFonts w:ascii="Arial" w:eastAsia="Arial" w:hAnsi="Arial" w:cs="Arial"/>
                <w:i/>
                <w:color w:val="202124"/>
                <w:sz w:val="22"/>
                <w:szCs w:val="22"/>
                <w:shd w:val="clear" w:color="auto" w:fill="F8F9FA"/>
              </w:rPr>
              <w:t xml:space="preserve">-refer ang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bureau/office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nagpapatupad</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programa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tumugon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pangangailangan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pag-endorso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iba</w:t>
            </w:r>
            <w:proofErr w:type="spellEnd"/>
            <w:r>
              <w:rPr>
                <w:rFonts w:ascii="Arial" w:eastAsia="Arial" w:hAnsi="Arial" w:cs="Arial"/>
                <w:i/>
                <w:color w:val="202124"/>
                <w:sz w:val="22"/>
                <w:szCs w:val="22"/>
                <w:shd w:val="clear" w:color="auto" w:fill="F8F9FA"/>
              </w:rPr>
              <w:t xml:space="preserve"> pang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ahensya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pambansang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pamahalaan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kasosyong</w:t>
            </w:r>
            <w:proofErr w:type="spellEnd"/>
            <w:r>
              <w:rPr>
                <w:rFonts w:ascii="Arial" w:eastAsia="Arial" w:hAnsi="Arial" w:cs="Arial"/>
                <w:i/>
                <w:color w:val="202124"/>
                <w:sz w:val="22"/>
                <w:szCs w:val="22"/>
                <w:shd w:val="clear" w:color="auto" w:fill="F8F9FA"/>
              </w:rPr>
              <w:t xml:space="preserve"> NGO,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CSO,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pasilidad</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pangangalaga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tirahan</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pangangalagang</w:t>
            </w:r>
            <w:proofErr w:type="spellEnd"/>
            <w:r>
              <w:rPr>
                <w:rFonts w:ascii="Arial" w:eastAsia="Arial" w:hAnsi="Arial" w:cs="Arial"/>
                <w:b/>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kustodiya</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iba</w:t>
            </w:r>
            <w:proofErr w:type="spellEnd"/>
            <w:r>
              <w:rPr>
                <w:rFonts w:ascii="Arial" w:eastAsia="Arial" w:hAnsi="Arial" w:cs="Arial"/>
                <w:i/>
                <w:color w:val="202124"/>
                <w:sz w:val="22"/>
                <w:szCs w:val="22"/>
                <w:shd w:val="clear" w:color="auto" w:fill="F8F9FA"/>
              </w:rPr>
              <w:t xml:space="preserve"> pa ay </w:t>
            </w:r>
            <w:proofErr w:type="spellStart"/>
            <w:r>
              <w:rPr>
                <w:rFonts w:ascii="Arial" w:eastAsia="Arial" w:hAnsi="Arial" w:cs="Arial"/>
                <w:i/>
                <w:color w:val="202124"/>
                <w:sz w:val="22"/>
                <w:szCs w:val="22"/>
                <w:shd w:val="clear" w:color="auto" w:fill="F8F9FA"/>
              </w:rPr>
              <w:t>dapat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gawin</w:t>
            </w:r>
            <w:proofErr w:type="spellEnd"/>
            <w:r>
              <w:rPr>
                <w:rFonts w:ascii="Arial" w:eastAsia="Arial" w:hAnsi="Arial" w:cs="Arial"/>
                <w:i/>
                <w:color w:val="202124"/>
                <w:sz w:val="22"/>
                <w:szCs w:val="22"/>
                <w:shd w:val="clear" w:color="auto" w:fill="F8F9FA"/>
              </w:rPr>
              <w:t xml:space="preserve"> kung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programa</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mapagkukunan</w:t>
            </w:r>
            <w:proofErr w:type="spellEnd"/>
            <w:r>
              <w:rPr>
                <w:rFonts w:ascii="Arial" w:eastAsia="Arial" w:hAnsi="Arial" w:cs="Arial"/>
                <w:i/>
                <w:color w:val="202124"/>
                <w:sz w:val="22"/>
                <w:szCs w:val="22"/>
                <w:shd w:val="clear" w:color="auto" w:fill="F8F9FA"/>
              </w:rPr>
              <w:t xml:space="preserve"> ng DSWD ay </w:t>
            </w:r>
            <w:proofErr w:type="spellStart"/>
            <w:r>
              <w:rPr>
                <w:rFonts w:ascii="Arial" w:eastAsia="Arial" w:hAnsi="Arial" w:cs="Arial"/>
                <w:i/>
                <w:color w:val="202124"/>
                <w:sz w:val="22"/>
                <w:szCs w:val="22"/>
                <w:shd w:val="clear" w:color="auto" w:fill="F8F9FA"/>
              </w:rPr>
              <w:t>hindi</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makatugon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pangangailangan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
          <w:p w14:paraId="60CAB355" w14:textId="77777777" w:rsidR="001034C7" w:rsidRDefault="001034C7">
            <w:pPr>
              <w:rPr>
                <w:rFonts w:ascii="Arial" w:eastAsia="Arial" w:hAnsi="Arial" w:cs="Arial"/>
                <w:sz w:val="22"/>
                <w:szCs w:val="22"/>
              </w:rPr>
            </w:pPr>
          </w:p>
          <w:p w14:paraId="5B4EA0B7" w14:textId="77777777" w:rsidR="001034C7" w:rsidRDefault="00000000">
            <w:pPr>
              <w:rPr>
                <w:rFonts w:ascii="Arial" w:eastAsia="Arial" w:hAnsi="Arial" w:cs="Arial"/>
                <w:sz w:val="22"/>
                <w:szCs w:val="22"/>
              </w:rPr>
            </w:pPr>
            <w:r>
              <w:rPr>
                <w:rFonts w:ascii="Arial" w:eastAsia="Arial" w:hAnsi="Arial" w:cs="Arial"/>
                <w:sz w:val="22"/>
                <w:szCs w:val="22"/>
              </w:rPr>
              <w:lastRenderedPageBreak/>
              <w:t>2.6 If for referral to concerned LGU or other agencies, in favor of the client who needs other local services that should be catered thereby- The social worker will prepare the referral letter</w:t>
            </w:r>
          </w:p>
          <w:p w14:paraId="72786857" w14:textId="77777777" w:rsidR="001034C7" w:rsidRDefault="001034C7">
            <w:pPr>
              <w:rPr>
                <w:rFonts w:ascii="Arial" w:eastAsia="Arial" w:hAnsi="Arial" w:cs="Arial"/>
                <w:i/>
                <w:sz w:val="22"/>
                <w:szCs w:val="22"/>
              </w:rPr>
            </w:pPr>
          </w:p>
          <w:p w14:paraId="2C829862" w14:textId="3B74C268" w:rsidR="001034C7" w:rsidRPr="007F4FCF" w:rsidRDefault="00000000" w:rsidP="007F4FCF">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Kung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referral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kinauukulang</w:t>
            </w:r>
            <w:proofErr w:type="spellEnd"/>
            <w:r>
              <w:rPr>
                <w:rFonts w:ascii="Arial" w:eastAsia="Arial" w:hAnsi="Arial" w:cs="Arial"/>
                <w:i/>
                <w:color w:val="202124"/>
                <w:sz w:val="22"/>
                <w:szCs w:val="22"/>
                <w:shd w:val="clear" w:color="auto" w:fill="F8F9FA"/>
              </w:rPr>
              <w:t xml:space="preserve"> LGU o </w:t>
            </w:r>
            <w:proofErr w:type="spellStart"/>
            <w:r>
              <w:rPr>
                <w:rFonts w:ascii="Arial" w:eastAsia="Arial" w:hAnsi="Arial" w:cs="Arial"/>
                <w:i/>
                <w:color w:val="202124"/>
                <w:sz w:val="22"/>
                <w:szCs w:val="22"/>
                <w:shd w:val="clear" w:color="auto" w:fill="F8F9FA"/>
              </w:rPr>
              <w:t>iba</w:t>
            </w:r>
            <w:proofErr w:type="spellEnd"/>
            <w:r>
              <w:rPr>
                <w:rFonts w:ascii="Arial" w:eastAsia="Arial" w:hAnsi="Arial" w:cs="Arial"/>
                <w:i/>
                <w:color w:val="202124"/>
                <w:sz w:val="22"/>
                <w:szCs w:val="22"/>
                <w:shd w:val="clear" w:color="auto" w:fill="F8F9FA"/>
              </w:rPr>
              <w:t xml:space="preserve"> pang </w:t>
            </w:r>
            <w:proofErr w:type="spellStart"/>
            <w:r>
              <w:rPr>
                <w:rFonts w:ascii="Arial" w:eastAsia="Arial" w:hAnsi="Arial" w:cs="Arial"/>
                <w:i/>
                <w:color w:val="202124"/>
                <w:sz w:val="22"/>
                <w:szCs w:val="22"/>
                <w:shd w:val="clear" w:color="auto" w:fill="F8F9FA"/>
              </w:rPr>
              <w:t>ahensya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pabor</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nangangailangan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iba</w:t>
            </w:r>
            <w:proofErr w:type="spellEnd"/>
            <w:r>
              <w:rPr>
                <w:rFonts w:ascii="Arial" w:eastAsia="Arial" w:hAnsi="Arial" w:cs="Arial"/>
                <w:i/>
                <w:color w:val="202124"/>
                <w:sz w:val="22"/>
                <w:szCs w:val="22"/>
                <w:shd w:val="clear" w:color="auto" w:fill="F8F9FA"/>
              </w:rPr>
              <w:t xml:space="preserve"> pang </w:t>
            </w:r>
            <w:proofErr w:type="spellStart"/>
            <w:r>
              <w:rPr>
                <w:rFonts w:ascii="Arial" w:eastAsia="Arial" w:hAnsi="Arial" w:cs="Arial"/>
                <w:i/>
                <w:color w:val="202124"/>
                <w:sz w:val="22"/>
                <w:szCs w:val="22"/>
                <w:shd w:val="clear" w:color="auto" w:fill="F8F9FA"/>
              </w:rPr>
              <w:t>lokal</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serbisyo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dapat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ibigay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gayon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Ihahanda</w:t>
            </w:r>
            <w:proofErr w:type="spellEnd"/>
            <w:r>
              <w:rPr>
                <w:rFonts w:ascii="Arial" w:eastAsia="Arial" w:hAnsi="Arial" w:cs="Arial"/>
                <w:i/>
                <w:color w:val="202124"/>
                <w:sz w:val="22"/>
                <w:szCs w:val="22"/>
                <w:shd w:val="clear" w:color="auto" w:fill="F8F9FA"/>
              </w:rPr>
              <w:t xml:space="preserve"> ng social worker ang referral letter</w:t>
            </w:r>
          </w:p>
          <w:p w14:paraId="291CA08C" w14:textId="77777777" w:rsidR="001034C7" w:rsidRDefault="001034C7">
            <w:pPr>
              <w:rPr>
                <w:rFonts w:ascii="Arial" w:eastAsia="Arial" w:hAnsi="Arial" w:cs="Arial"/>
                <w:sz w:val="22"/>
                <w:szCs w:val="22"/>
              </w:rPr>
            </w:pPr>
          </w:p>
          <w:p w14:paraId="4A47F67F" w14:textId="77777777" w:rsidR="001034C7" w:rsidRDefault="00000000" w:rsidP="007F4FCF">
            <w:pPr>
              <w:pBdr>
                <w:top w:val="nil"/>
                <w:left w:val="nil"/>
                <w:bottom w:val="nil"/>
                <w:right w:val="nil"/>
                <w:between w:val="nil"/>
              </w:pBdr>
              <w:jc w:val="left"/>
              <w:rPr>
                <w:i/>
                <w:color w:val="000000"/>
                <w:sz w:val="22"/>
                <w:szCs w:val="22"/>
              </w:rPr>
            </w:pPr>
            <w:r>
              <w:rPr>
                <w:rFonts w:ascii="Arial" w:eastAsia="Arial" w:hAnsi="Arial" w:cs="Arial"/>
                <w:i/>
                <w:color w:val="000000"/>
                <w:sz w:val="22"/>
                <w:szCs w:val="22"/>
              </w:rPr>
              <w:t>If necessary, the social worker handling the case shall prepare a case summary indicating his/her assessment and recommendation, and shall include it in the referral letter of the client. In all cases, the FO/LSWDO shall coordinate accordingly to ensure that the referrals are immediately and properly acted upon.  Coordination for the after-care and other social welfare support services for the client shall likewise be done by the handling social worker.</w:t>
            </w:r>
          </w:p>
          <w:p w14:paraId="45C84598" w14:textId="77777777" w:rsidR="001034C7" w:rsidRDefault="001034C7">
            <w:pPr>
              <w:pBdr>
                <w:top w:val="nil"/>
                <w:left w:val="nil"/>
                <w:bottom w:val="nil"/>
                <w:right w:val="nil"/>
                <w:between w:val="nil"/>
              </w:pBdr>
              <w:jc w:val="left"/>
              <w:rPr>
                <w:rFonts w:ascii="Arial" w:eastAsia="Arial" w:hAnsi="Arial" w:cs="Arial"/>
                <w:i/>
                <w:sz w:val="22"/>
                <w:szCs w:val="22"/>
              </w:rPr>
            </w:pPr>
          </w:p>
          <w:p w14:paraId="63715FF6" w14:textId="0952D47F" w:rsidR="001034C7" w:rsidRPr="007F4FCF" w:rsidRDefault="00000000" w:rsidP="007F4FCF">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Kung </w:t>
            </w:r>
            <w:proofErr w:type="spellStart"/>
            <w:r>
              <w:rPr>
                <w:rFonts w:ascii="Arial" w:eastAsia="Arial" w:hAnsi="Arial" w:cs="Arial"/>
                <w:i/>
                <w:color w:val="202124"/>
                <w:sz w:val="22"/>
                <w:szCs w:val="22"/>
                <w:shd w:val="clear" w:color="auto" w:fill="F8F9FA"/>
              </w:rPr>
              <w:t>kinakailangan</w:t>
            </w:r>
            <w:proofErr w:type="spellEnd"/>
            <w:r>
              <w:rPr>
                <w:rFonts w:ascii="Arial" w:eastAsia="Arial" w:hAnsi="Arial" w:cs="Arial"/>
                <w:i/>
                <w:color w:val="202124"/>
                <w:sz w:val="22"/>
                <w:szCs w:val="22"/>
                <w:shd w:val="clear" w:color="auto" w:fill="F8F9FA"/>
              </w:rPr>
              <w:t xml:space="preserve">, ang social worker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humahawak</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kaso</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dapat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maghanda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buod</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kaso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nagsasaad</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kanyang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pagtatasa</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rekomendasyon</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dapat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itong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isama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referral letter 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Sa lahat ng </w:t>
            </w:r>
            <w:proofErr w:type="spellStart"/>
            <w:r>
              <w:rPr>
                <w:rFonts w:ascii="Arial" w:eastAsia="Arial" w:hAnsi="Arial" w:cs="Arial"/>
                <w:i/>
                <w:color w:val="202124"/>
                <w:sz w:val="22"/>
                <w:szCs w:val="22"/>
                <w:shd w:val="clear" w:color="auto" w:fill="F8F9FA"/>
              </w:rPr>
              <w:lastRenderedPageBreak/>
              <w:t>kaso</w:t>
            </w:r>
            <w:proofErr w:type="spellEnd"/>
            <w:r>
              <w:rPr>
                <w:rFonts w:ascii="Arial" w:eastAsia="Arial" w:hAnsi="Arial" w:cs="Arial"/>
                <w:i/>
                <w:color w:val="202124"/>
                <w:sz w:val="22"/>
                <w:szCs w:val="22"/>
                <w:shd w:val="clear" w:color="auto" w:fill="F8F9FA"/>
              </w:rPr>
              <w:t xml:space="preserve">, ang FO/LSWDO ay </w:t>
            </w:r>
            <w:proofErr w:type="spellStart"/>
            <w:r>
              <w:rPr>
                <w:rFonts w:ascii="Arial" w:eastAsia="Arial" w:hAnsi="Arial" w:cs="Arial"/>
                <w:i/>
                <w:color w:val="202124"/>
                <w:sz w:val="22"/>
                <w:szCs w:val="22"/>
                <w:shd w:val="clear" w:color="auto" w:fill="F8F9FA"/>
              </w:rPr>
              <w:t>dapat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makipag-ugnayan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naaayon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upang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matiyak</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referral ay </w:t>
            </w:r>
            <w:proofErr w:type="spellStart"/>
            <w:r>
              <w:rPr>
                <w:rFonts w:ascii="Arial" w:eastAsia="Arial" w:hAnsi="Arial" w:cs="Arial"/>
                <w:i/>
                <w:color w:val="202124"/>
                <w:sz w:val="22"/>
                <w:szCs w:val="22"/>
                <w:shd w:val="clear" w:color="auto" w:fill="F8F9FA"/>
              </w:rPr>
              <w:t>kaagad</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maayos</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naaaksyunan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koordinasyon</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after-care at </w:t>
            </w:r>
            <w:proofErr w:type="spellStart"/>
            <w:r>
              <w:rPr>
                <w:rFonts w:ascii="Arial" w:eastAsia="Arial" w:hAnsi="Arial" w:cs="Arial"/>
                <w:i/>
                <w:color w:val="202124"/>
                <w:sz w:val="22"/>
                <w:szCs w:val="22"/>
                <w:shd w:val="clear" w:color="auto" w:fill="F8F9FA"/>
              </w:rPr>
              <w:t>iba</w:t>
            </w:r>
            <w:proofErr w:type="spellEnd"/>
            <w:r>
              <w:rPr>
                <w:rFonts w:ascii="Arial" w:eastAsia="Arial" w:hAnsi="Arial" w:cs="Arial"/>
                <w:i/>
                <w:color w:val="202124"/>
                <w:sz w:val="22"/>
                <w:szCs w:val="22"/>
                <w:shd w:val="clear" w:color="auto" w:fill="F8F9FA"/>
              </w:rPr>
              <w:t xml:space="preserve"> pang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serbisyong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suporta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social welfare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gagawin</w:t>
            </w:r>
            <w:proofErr w:type="spellEnd"/>
            <w:r>
              <w:rPr>
                <w:rFonts w:ascii="Arial" w:eastAsia="Arial" w:hAnsi="Arial" w:cs="Arial"/>
                <w:i/>
                <w:color w:val="202124"/>
                <w:sz w:val="22"/>
                <w:szCs w:val="22"/>
                <w:shd w:val="clear" w:color="auto" w:fill="F8F9FA"/>
              </w:rPr>
              <w:t xml:space="preserve"> din ng </w:t>
            </w:r>
            <w:proofErr w:type="spellStart"/>
            <w:r>
              <w:rPr>
                <w:rFonts w:ascii="Arial" w:eastAsia="Arial" w:hAnsi="Arial" w:cs="Arial"/>
                <w:i/>
                <w:color w:val="202124"/>
                <w:sz w:val="22"/>
                <w:szCs w:val="22"/>
                <w:shd w:val="clear" w:color="auto" w:fill="F8F9FA"/>
              </w:rPr>
              <w:t>humahawak</w:t>
            </w:r>
            <w:proofErr w:type="spellEnd"/>
            <w:r>
              <w:rPr>
                <w:rFonts w:ascii="Arial" w:eastAsia="Arial" w:hAnsi="Arial" w:cs="Arial"/>
                <w:i/>
                <w:color w:val="202124"/>
                <w:sz w:val="22"/>
                <w:szCs w:val="22"/>
                <w:shd w:val="clear" w:color="auto" w:fill="F8F9FA"/>
              </w:rPr>
              <w:t xml:space="preserve"> ng social worker.</w:t>
            </w:r>
          </w:p>
          <w:p w14:paraId="0F7B4AB2" w14:textId="77777777" w:rsidR="001034C7" w:rsidRDefault="001034C7">
            <w:pPr>
              <w:rPr>
                <w:rFonts w:ascii="Arial" w:eastAsia="Arial" w:hAnsi="Arial" w:cs="Arial"/>
                <w:sz w:val="22"/>
                <w:szCs w:val="22"/>
              </w:rPr>
            </w:pPr>
          </w:p>
          <w:p w14:paraId="07ED387A" w14:textId="77777777" w:rsidR="001034C7" w:rsidRDefault="00000000">
            <w:pPr>
              <w:rPr>
                <w:rFonts w:ascii="Arial" w:eastAsia="Arial" w:hAnsi="Arial" w:cs="Arial"/>
                <w:sz w:val="22"/>
                <w:szCs w:val="22"/>
              </w:rPr>
            </w:pPr>
            <w:r>
              <w:rPr>
                <w:rFonts w:ascii="Arial" w:eastAsia="Arial" w:hAnsi="Arial" w:cs="Arial"/>
                <w:sz w:val="22"/>
                <w:szCs w:val="22"/>
              </w:rPr>
              <w:t>2.7 the referral letter will be forwarded to the Unit head for initial</w:t>
            </w:r>
          </w:p>
          <w:p w14:paraId="329C616F" w14:textId="77777777" w:rsidR="001034C7" w:rsidRDefault="001034C7">
            <w:pPr>
              <w:rPr>
                <w:rFonts w:ascii="Arial" w:eastAsia="Arial" w:hAnsi="Arial" w:cs="Arial"/>
                <w:sz w:val="22"/>
                <w:szCs w:val="22"/>
              </w:rPr>
            </w:pPr>
          </w:p>
          <w:p w14:paraId="3452B33F" w14:textId="77777777" w:rsidR="001034C7" w:rsidRDefault="00000000">
            <w:pPr>
              <w:spacing w:line="308" w:lineRule="auto"/>
              <w:rPr>
                <w:rFonts w:ascii="Arial" w:eastAsia="Arial" w:hAnsi="Arial" w:cs="Arial"/>
                <w:b/>
                <w:i/>
                <w:color w:val="202124"/>
                <w:sz w:val="22"/>
                <w:szCs w:val="22"/>
                <w:shd w:val="clear" w:color="auto" w:fill="F8F9FA"/>
              </w:rPr>
            </w:pPr>
            <w:r>
              <w:rPr>
                <w:rFonts w:ascii="Arial" w:eastAsia="Arial" w:hAnsi="Arial" w:cs="Arial"/>
                <w:i/>
                <w:color w:val="202124"/>
                <w:sz w:val="22"/>
                <w:szCs w:val="22"/>
                <w:shd w:val="clear" w:color="auto" w:fill="F8F9FA"/>
              </w:rPr>
              <w:t xml:space="preserve">ang referral letter ay </w:t>
            </w:r>
            <w:proofErr w:type="spellStart"/>
            <w:r>
              <w:rPr>
                <w:rFonts w:ascii="Arial" w:eastAsia="Arial" w:hAnsi="Arial" w:cs="Arial"/>
                <w:i/>
                <w:color w:val="202124"/>
                <w:sz w:val="22"/>
                <w:szCs w:val="22"/>
                <w:shd w:val="clear" w:color="auto" w:fill="F8F9FA"/>
              </w:rPr>
              <w:t>ipapasa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Unit head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inisyal</w:t>
            </w:r>
            <w:proofErr w:type="spellEnd"/>
            <w:r>
              <w:rPr>
                <w:rFonts w:ascii="Arial" w:eastAsia="Arial" w:hAnsi="Arial" w:cs="Arial"/>
                <w:b/>
                <w:i/>
                <w:color w:val="202124"/>
                <w:sz w:val="22"/>
                <w:szCs w:val="22"/>
                <w:shd w:val="clear" w:color="auto" w:fill="F8F9FA"/>
              </w:rPr>
              <w:t>;</w:t>
            </w:r>
          </w:p>
          <w:p w14:paraId="63B33C25" w14:textId="77777777" w:rsidR="001034C7" w:rsidRDefault="001034C7">
            <w:pPr>
              <w:rPr>
                <w:rFonts w:ascii="Arial" w:eastAsia="Arial" w:hAnsi="Arial" w:cs="Arial"/>
                <w:sz w:val="22"/>
                <w:szCs w:val="22"/>
              </w:rPr>
            </w:pPr>
          </w:p>
          <w:p w14:paraId="6E17437C" w14:textId="77777777" w:rsidR="001034C7" w:rsidRDefault="00000000">
            <w:pPr>
              <w:rPr>
                <w:rFonts w:ascii="Arial" w:eastAsia="Arial" w:hAnsi="Arial" w:cs="Arial"/>
                <w:sz w:val="22"/>
                <w:szCs w:val="22"/>
              </w:rPr>
            </w:pPr>
            <w:r>
              <w:rPr>
                <w:rFonts w:ascii="Arial" w:eastAsia="Arial" w:hAnsi="Arial" w:cs="Arial"/>
                <w:sz w:val="22"/>
                <w:szCs w:val="22"/>
              </w:rPr>
              <w:t>If approved, it will be forwarded to the Assistant Regional Director (ARD) for initial and will be forwarded to the Regional Director (RD) for approval.</w:t>
            </w:r>
          </w:p>
          <w:p w14:paraId="0D84E968" w14:textId="77777777" w:rsidR="001034C7" w:rsidRDefault="001034C7">
            <w:pPr>
              <w:rPr>
                <w:rFonts w:ascii="Arial" w:eastAsia="Arial" w:hAnsi="Arial" w:cs="Arial"/>
                <w:sz w:val="22"/>
                <w:szCs w:val="22"/>
              </w:rPr>
            </w:pPr>
          </w:p>
          <w:p w14:paraId="3EFAE9E9"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Kung </w:t>
            </w:r>
            <w:proofErr w:type="spellStart"/>
            <w:r>
              <w:rPr>
                <w:rFonts w:ascii="Arial" w:eastAsia="Arial" w:hAnsi="Arial" w:cs="Arial"/>
                <w:i/>
                <w:color w:val="202124"/>
                <w:sz w:val="22"/>
                <w:szCs w:val="22"/>
                <w:shd w:val="clear" w:color="auto" w:fill="F8F9FA"/>
              </w:rPr>
              <w:t>maaprubahan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ipapasa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ito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Assistant Regional Director (ARD)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inisyal</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ipapasa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Regional Director (RD)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pag-apruba</w:t>
            </w:r>
            <w:proofErr w:type="spellEnd"/>
          </w:p>
          <w:p w14:paraId="3AEC7326" w14:textId="77777777" w:rsidR="001034C7" w:rsidRDefault="001034C7">
            <w:pPr>
              <w:rPr>
                <w:rFonts w:ascii="Arial" w:eastAsia="Arial" w:hAnsi="Arial" w:cs="Arial"/>
                <w:sz w:val="22"/>
                <w:szCs w:val="22"/>
              </w:rPr>
            </w:pPr>
          </w:p>
        </w:tc>
        <w:tc>
          <w:tcPr>
            <w:tcW w:w="930" w:type="dxa"/>
          </w:tcPr>
          <w:p w14:paraId="1C0A5B0A" w14:textId="77777777" w:rsidR="001034C7" w:rsidRDefault="001034C7">
            <w:pPr>
              <w:rPr>
                <w:rFonts w:ascii="Arial" w:eastAsia="Arial" w:hAnsi="Arial" w:cs="Arial"/>
                <w:sz w:val="22"/>
                <w:szCs w:val="22"/>
              </w:rPr>
            </w:pPr>
          </w:p>
          <w:p w14:paraId="54534721" w14:textId="77777777" w:rsidR="001034C7" w:rsidRDefault="001034C7">
            <w:pPr>
              <w:rPr>
                <w:rFonts w:ascii="Arial" w:eastAsia="Arial" w:hAnsi="Arial" w:cs="Arial"/>
                <w:sz w:val="22"/>
                <w:szCs w:val="22"/>
              </w:rPr>
            </w:pPr>
          </w:p>
          <w:p w14:paraId="19DC952E" w14:textId="77777777" w:rsidR="001034C7" w:rsidRDefault="001034C7">
            <w:pPr>
              <w:rPr>
                <w:rFonts w:ascii="Arial" w:eastAsia="Arial" w:hAnsi="Arial" w:cs="Arial"/>
                <w:sz w:val="22"/>
                <w:szCs w:val="22"/>
              </w:rPr>
            </w:pPr>
          </w:p>
          <w:p w14:paraId="3E53D788" w14:textId="77777777" w:rsidR="001034C7" w:rsidRDefault="001034C7">
            <w:pPr>
              <w:rPr>
                <w:rFonts w:ascii="Arial" w:eastAsia="Arial" w:hAnsi="Arial" w:cs="Arial"/>
                <w:sz w:val="22"/>
                <w:szCs w:val="22"/>
              </w:rPr>
            </w:pPr>
          </w:p>
          <w:p w14:paraId="318063BC" w14:textId="77777777" w:rsidR="001034C7" w:rsidRDefault="001034C7">
            <w:pPr>
              <w:rPr>
                <w:rFonts w:ascii="Arial" w:eastAsia="Arial" w:hAnsi="Arial" w:cs="Arial"/>
                <w:sz w:val="22"/>
                <w:szCs w:val="22"/>
              </w:rPr>
            </w:pPr>
          </w:p>
          <w:p w14:paraId="257EE948" w14:textId="77777777" w:rsidR="001034C7" w:rsidRDefault="001034C7">
            <w:pPr>
              <w:rPr>
                <w:rFonts w:ascii="Arial" w:eastAsia="Arial" w:hAnsi="Arial" w:cs="Arial"/>
                <w:sz w:val="22"/>
                <w:szCs w:val="22"/>
              </w:rPr>
            </w:pPr>
          </w:p>
          <w:p w14:paraId="10C83BA9" w14:textId="77777777" w:rsidR="001034C7" w:rsidRDefault="001034C7">
            <w:pPr>
              <w:rPr>
                <w:rFonts w:ascii="Arial" w:eastAsia="Arial" w:hAnsi="Arial" w:cs="Arial"/>
                <w:sz w:val="22"/>
                <w:szCs w:val="22"/>
              </w:rPr>
            </w:pPr>
          </w:p>
          <w:p w14:paraId="6CA58753" w14:textId="77777777" w:rsidR="001034C7" w:rsidRDefault="001034C7">
            <w:pPr>
              <w:rPr>
                <w:rFonts w:ascii="Arial" w:eastAsia="Arial" w:hAnsi="Arial" w:cs="Arial"/>
                <w:sz w:val="22"/>
                <w:szCs w:val="22"/>
              </w:rPr>
            </w:pPr>
          </w:p>
          <w:p w14:paraId="25457F8D" w14:textId="77777777" w:rsidR="001034C7" w:rsidRDefault="001034C7">
            <w:pPr>
              <w:rPr>
                <w:rFonts w:ascii="Arial" w:eastAsia="Arial" w:hAnsi="Arial" w:cs="Arial"/>
                <w:sz w:val="22"/>
                <w:szCs w:val="22"/>
              </w:rPr>
            </w:pPr>
          </w:p>
          <w:p w14:paraId="763B1C8F" w14:textId="77777777" w:rsidR="001034C7" w:rsidRDefault="001034C7">
            <w:pPr>
              <w:rPr>
                <w:rFonts w:ascii="Arial" w:eastAsia="Arial" w:hAnsi="Arial" w:cs="Arial"/>
                <w:sz w:val="22"/>
                <w:szCs w:val="22"/>
              </w:rPr>
            </w:pPr>
          </w:p>
          <w:p w14:paraId="54C3A012" w14:textId="77777777" w:rsidR="001034C7" w:rsidRDefault="001034C7">
            <w:pPr>
              <w:rPr>
                <w:rFonts w:ascii="Arial" w:eastAsia="Arial" w:hAnsi="Arial" w:cs="Arial"/>
                <w:sz w:val="22"/>
                <w:szCs w:val="22"/>
              </w:rPr>
            </w:pPr>
          </w:p>
          <w:p w14:paraId="6FE0B1C5" w14:textId="77777777" w:rsidR="001034C7" w:rsidRDefault="001034C7">
            <w:pPr>
              <w:rPr>
                <w:rFonts w:ascii="Arial" w:eastAsia="Arial" w:hAnsi="Arial" w:cs="Arial"/>
                <w:sz w:val="22"/>
                <w:szCs w:val="22"/>
              </w:rPr>
            </w:pPr>
          </w:p>
          <w:p w14:paraId="1A10CD9A" w14:textId="77777777" w:rsidR="001034C7" w:rsidRDefault="001034C7">
            <w:pPr>
              <w:rPr>
                <w:rFonts w:ascii="Arial" w:eastAsia="Arial" w:hAnsi="Arial" w:cs="Arial"/>
                <w:sz w:val="22"/>
                <w:szCs w:val="22"/>
              </w:rPr>
            </w:pPr>
          </w:p>
          <w:p w14:paraId="11AC4A51" w14:textId="77777777" w:rsidR="001034C7" w:rsidRDefault="001034C7">
            <w:pPr>
              <w:rPr>
                <w:rFonts w:ascii="Arial" w:eastAsia="Arial" w:hAnsi="Arial" w:cs="Arial"/>
                <w:sz w:val="22"/>
                <w:szCs w:val="22"/>
              </w:rPr>
            </w:pPr>
          </w:p>
          <w:p w14:paraId="19ABAFD6" w14:textId="77777777" w:rsidR="001034C7" w:rsidRDefault="001034C7">
            <w:pPr>
              <w:rPr>
                <w:rFonts w:ascii="Arial" w:eastAsia="Arial" w:hAnsi="Arial" w:cs="Arial"/>
                <w:sz w:val="22"/>
                <w:szCs w:val="22"/>
              </w:rPr>
            </w:pPr>
          </w:p>
          <w:p w14:paraId="6A85773C" w14:textId="77777777" w:rsidR="001034C7" w:rsidRDefault="001034C7">
            <w:pPr>
              <w:rPr>
                <w:rFonts w:ascii="Arial" w:eastAsia="Arial" w:hAnsi="Arial" w:cs="Arial"/>
                <w:sz w:val="22"/>
                <w:szCs w:val="22"/>
              </w:rPr>
            </w:pPr>
          </w:p>
          <w:p w14:paraId="1D3C387A" w14:textId="77777777" w:rsidR="001034C7" w:rsidRDefault="001034C7">
            <w:pPr>
              <w:rPr>
                <w:rFonts w:ascii="Arial" w:eastAsia="Arial" w:hAnsi="Arial" w:cs="Arial"/>
                <w:sz w:val="22"/>
                <w:szCs w:val="22"/>
              </w:rPr>
            </w:pPr>
          </w:p>
          <w:p w14:paraId="2A4F6794" w14:textId="77777777" w:rsidR="001034C7" w:rsidRDefault="001034C7">
            <w:pPr>
              <w:rPr>
                <w:rFonts w:ascii="Arial" w:eastAsia="Arial" w:hAnsi="Arial" w:cs="Arial"/>
                <w:sz w:val="22"/>
                <w:szCs w:val="22"/>
              </w:rPr>
            </w:pPr>
          </w:p>
          <w:p w14:paraId="434568A4" w14:textId="77777777" w:rsidR="001034C7" w:rsidRDefault="001034C7">
            <w:pPr>
              <w:rPr>
                <w:rFonts w:ascii="Arial" w:eastAsia="Arial" w:hAnsi="Arial" w:cs="Arial"/>
                <w:sz w:val="22"/>
                <w:szCs w:val="22"/>
              </w:rPr>
            </w:pPr>
          </w:p>
          <w:p w14:paraId="58CC272E" w14:textId="77777777" w:rsidR="001034C7" w:rsidRDefault="001034C7">
            <w:pPr>
              <w:rPr>
                <w:rFonts w:ascii="Arial" w:eastAsia="Arial" w:hAnsi="Arial" w:cs="Arial"/>
                <w:sz w:val="22"/>
                <w:szCs w:val="22"/>
              </w:rPr>
            </w:pPr>
          </w:p>
          <w:p w14:paraId="2B07F41E" w14:textId="77777777" w:rsidR="001034C7" w:rsidRDefault="001034C7">
            <w:pPr>
              <w:rPr>
                <w:rFonts w:ascii="Arial" w:eastAsia="Arial" w:hAnsi="Arial" w:cs="Arial"/>
                <w:sz w:val="22"/>
                <w:szCs w:val="22"/>
              </w:rPr>
            </w:pPr>
          </w:p>
          <w:p w14:paraId="6B2CE5A8" w14:textId="77777777" w:rsidR="001034C7" w:rsidRDefault="001034C7">
            <w:pPr>
              <w:rPr>
                <w:rFonts w:ascii="Arial" w:eastAsia="Arial" w:hAnsi="Arial" w:cs="Arial"/>
                <w:sz w:val="22"/>
                <w:szCs w:val="22"/>
              </w:rPr>
            </w:pPr>
          </w:p>
          <w:p w14:paraId="3473582A" w14:textId="77777777" w:rsidR="001034C7" w:rsidRDefault="001034C7">
            <w:pPr>
              <w:rPr>
                <w:rFonts w:ascii="Arial" w:eastAsia="Arial" w:hAnsi="Arial" w:cs="Arial"/>
                <w:sz w:val="22"/>
                <w:szCs w:val="22"/>
              </w:rPr>
            </w:pPr>
          </w:p>
          <w:p w14:paraId="480A2018" w14:textId="77777777" w:rsidR="001034C7" w:rsidRDefault="001034C7">
            <w:pPr>
              <w:rPr>
                <w:rFonts w:ascii="Arial" w:eastAsia="Arial" w:hAnsi="Arial" w:cs="Arial"/>
                <w:sz w:val="22"/>
                <w:szCs w:val="22"/>
              </w:rPr>
            </w:pPr>
          </w:p>
          <w:p w14:paraId="477E1495" w14:textId="77777777" w:rsidR="001034C7" w:rsidRDefault="001034C7">
            <w:pPr>
              <w:rPr>
                <w:rFonts w:ascii="Arial" w:eastAsia="Arial" w:hAnsi="Arial" w:cs="Arial"/>
                <w:sz w:val="22"/>
                <w:szCs w:val="22"/>
              </w:rPr>
            </w:pPr>
          </w:p>
          <w:p w14:paraId="4AE86621" w14:textId="77777777" w:rsidR="001034C7" w:rsidRDefault="001034C7">
            <w:pPr>
              <w:rPr>
                <w:rFonts w:ascii="Arial" w:eastAsia="Arial" w:hAnsi="Arial" w:cs="Arial"/>
                <w:sz w:val="22"/>
                <w:szCs w:val="22"/>
              </w:rPr>
            </w:pPr>
          </w:p>
          <w:p w14:paraId="50A2DD33" w14:textId="77777777" w:rsidR="001034C7" w:rsidRDefault="001034C7">
            <w:pPr>
              <w:rPr>
                <w:rFonts w:ascii="Arial" w:eastAsia="Arial" w:hAnsi="Arial" w:cs="Arial"/>
                <w:sz w:val="22"/>
                <w:szCs w:val="22"/>
              </w:rPr>
            </w:pPr>
          </w:p>
          <w:p w14:paraId="130CC5DF" w14:textId="77777777" w:rsidR="001034C7" w:rsidRDefault="001034C7">
            <w:pPr>
              <w:rPr>
                <w:rFonts w:ascii="Arial" w:eastAsia="Arial" w:hAnsi="Arial" w:cs="Arial"/>
                <w:sz w:val="22"/>
                <w:szCs w:val="22"/>
              </w:rPr>
            </w:pPr>
          </w:p>
          <w:p w14:paraId="6C0FB568" w14:textId="77777777" w:rsidR="001034C7" w:rsidRDefault="001034C7">
            <w:pPr>
              <w:rPr>
                <w:rFonts w:ascii="Arial" w:eastAsia="Arial" w:hAnsi="Arial" w:cs="Arial"/>
                <w:sz w:val="22"/>
                <w:szCs w:val="22"/>
              </w:rPr>
            </w:pPr>
          </w:p>
          <w:p w14:paraId="31AF35DE" w14:textId="77777777" w:rsidR="001034C7" w:rsidRDefault="001034C7">
            <w:pPr>
              <w:rPr>
                <w:rFonts w:ascii="Arial" w:eastAsia="Arial" w:hAnsi="Arial" w:cs="Arial"/>
                <w:sz w:val="22"/>
                <w:szCs w:val="22"/>
              </w:rPr>
            </w:pPr>
          </w:p>
          <w:p w14:paraId="29B24C75" w14:textId="77777777" w:rsidR="001034C7" w:rsidRDefault="001034C7">
            <w:pPr>
              <w:rPr>
                <w:rFonts w:ascii="Arial" w:eastAsia="Arial" w:hAnsi="Arial" w:cs="Arial"/>
                <w:sz w:val="22"/>
                <w:szCs w:val="22"/>
              </w:rPr>
            </w:pPr>
          </w:p>
          <w:p w14:paraId="382BF0EE" w14:textId="77777777" w:rsidR="001034C7" w:rsidRDefault="001034C7">
            <w:pPr>
              <w:rPr>
                <w:rFonts w:ascii="Arial" w:eastAsia="Arial" w:hAnsi="Arial" w:cs="Arial"/>
                <w:sz w:val="22"/>
                <w:szCs w:val="22"/>
              </w:rPr>
            </w:pPr>
          </w:p>
          <w:p w14:paraId="08C6BECB" w14:textId="77777777" w:rsidR="001034C7" w:rsidRDefault="001034C7">
            <w:pPr>
              <w:rPr>
                <w:rFonts w:ascii="Arial" w:eastAsia="Arial" w:hAnsi="Arial" w:cs="Arial"/>
                <w:sz w:val="22"/>
                <w:szCs w:val="22"/>
              </w:rPr>
            </w:pPr>
          </w:p>
          <w:p w14:paraId="4B922D8A" w14:textId="77777777" w:rsidR="001034C7" w:rsidRDefault="00000000">
            <w:pPr>
              <w:rPr>
                <w:rFonts w:ascii="Arial" w:eastAsia="Arial" w:hAnsi="Arial" w:cs="Arial"/>
                <w:sz w:val="22"/>
                <w:szCs w:val="22"/>
              </w:rPr>
            </w:pPr>
            <w:r>
              <w:rPr>
                <w:rFonts w:ascii="Arial" w:eastAsia="Arial" w:hAnsi="Arial" w:cs="Arial"/>
                <w:sz w:val="22"/>
                <w:szCs w:val="22"/>
              </w:rPr>
              <w:t>None</w:t>
            </w:r>
          </w:p>
          <w:p w14:paraId="41E9DF06" w14:textId="77777777" w:rsidR="001034C7" w:rsidRDefault="001034C7">
            <w:pPr>
              <w:rPr>
                <w:rFonts w:ascii="Arial" w:eastAsia="Arial" w:hAnsi="Arial" w:cs="Arial"/>
                <w:sz w:val="22"/>
                <w:szCs w:val="22"/>
              </w:rPr>
            </w:pPr>
          </w:p>
          <w:p w14:paraId="441DC57E" w14:textId="77777777" w:rsidR="001034C7" w:rsidRDefault="00000000">
            <w:pPr>
              <w:rPr>
                <w:rFonts w:ascii="Arial" w:eastAsia="Arial" w:hAnsi="Arial" w:cs="Arial"/>
                <w:i/>
                <w:sz w:val="22"/>
                <w:szCs w:val="22"/>
              </w:rPr>
            </w:pPr>
            <w:r>
              <w:rPr>
                <w:rFonts w:ascii="Arial" w:eastAsia="Arial" w:hAnsi="Arial" w:cs="Arial"/>
                <w:i/>
                <w:sz w:val="22"/>
                <w:szCs w:val="22"/>
              </w:rPr>
              <w:t>Wala</w:t>
            </w:r>
          </w:p>
        </w:tc>
        <w:tc>
          <w:tcPr>
            <w:tcW w:w="1830" w:type="dxa"/>
          </w:tcPr>
          <w:p w14:paraId="452E4438" w14:textId="77777777" w:rsidR="001034C7" w:rsidRDefault="001034C7">
            <w:pPr>
              <w:rPr>
                <w:rFonts w:ascii="Arial" w:eastAsia="Arial" w:hAnsi="Arial" w:cs="Arial"/>
                <w:sz w:val="22"/>
                <w:szCs w:val="22"/>
              </w:rPr>
            </w:pPr>
          </w:p>
          <w:p w14:paraId="1AFC0332" w14:textId="77777777" w:rsidR="001034C7" w:rsidRDefault="001034C7">
            <w:pPr>
              <w:rPr>
                <w:rFonts w:ascii="Arial" w:eastAsia="Arial" w:hAnsi="Arial" w:cs="Arial"/>
                <w:sz w:val="22"/>
                <w:szCs w:val="22"/>
              </w:rPr>
            </w:pPr>
          </w:p>
          <w:p w14:paraId="51134963" w14:textId="77777777" w:rsidR="001034C7" w:rsidRDefault="001034C7">
            <w:pPr>
              <w:rPr>
                <w:rFonts w:ascii="Arial" w:eastAsia="Arial" w:hAnsi="Arial" w:cs="Arial"/>
                <w:sz w:val="22"/>
                <w:szCs w:val="22"/>
              </w:rPr>
            </w:pPr>
          </w:p>
          <w:p w14:paraId="6BF34BF4" w14:textId="77777777" w:rsidR="001034C7" w:rsidRDefault="001034C7">
            <w:pPr>
              <w:rPr>
                <w:rFonts w:ascii="Arial" w:eastAsia="Arial" w:hAnsi="Arial" w:cs="Arial"/>
                <w:sz w:val="22"/>
                <w:szCs w:val="22"/>
              </w:rPr>
            </w:pPr>
          </w:p>
          <w:p w14:paraId="6FB5CC8B" w14:textId="77777777" w:rsidR="001034C7" w:rsidRDefault="001034C7">
            <w:pPr>
              <w:rPr>
                <w:rFonts w:ascii="Arial" w:eastAsia="Arial" w:hAnsi="Arial" w:cs="Arial"/>
                <w:sz w:val="22"/>
                <w:szCs w:val="22"/>
              </w:rPr>
            </w:pPr>
          </w:p>
          <w:p w14:paraId="2C74E8E8" w14:textId="77777777" w:rsidR="001034C7" w:rsidRDefault="001034C7">
            <w:pPr>
              <w:rPr>
                <w:rFonts w:ascii="Arial" w:eastAsia="Arial" w:hAnsi="Arial" w:cs="Arial"/>
                <w:sz w:val="22"/>
                <w:szCs w:val="22"/>
              </w:rPr>
            </w:pPr>
          </w:p>
          <w:p w14:paraId="1C17E23A" w14:textId="77777777" w:rsidR="001034C7" w:rsidRDefault="001034C7">
            <w:pPr>
              <w:rPr>
                <w:rFonts w:ascii="Arial" w:eastAsia="Arial" w:hAnsi="Arial" w:cs="Arial"/>
                <w:sz w:val="22"/>
                <w:szCs w:val="22"/>
              </w:rPr>
            </w:pPr>
          </w:p>
          <w:p w14:paraId="5B4E8BA8" w14:textId="77777777" w:rsidR="001034C7" w:rsidRDefault="001034C7">
            <w:pPr>
              <w:rPr>
                <w:rFonts w:ascii="Arial" w:eastAsia="Arial" w:hAnsi="Arial" w:cs="Arial"/>
                <w:sz w:val="22"/>
                <w:szCs w:val="22"/>
              </w:rPr>
            </w:pPr>
          </w:p>
          <w:p w14:paraId="6F509BE6" w14:textId="77777777" w:rsidR="001034C7" w:rsidRDefault="001034C7">
            <w:pPr>
              <w:rPr>
                <w:rFonts w:ascii="Arial" w:eastAsia="Arial" w:hAnsi="Arial" w:cs="Arial"/>
                <w:sz w:val="22"/>
                <w:szCs w:val="22"/>
              </w:rPr>
            </w:pPr>
          </w:p>
          <w:p w14:paraId="0279A7AA" w14:textId="77777777" w:rsidR="001034C7" w:rsidRDefault="001034C7">
            <w:pPr>
              <w:rPr>
                <w:rFonts w:ascii="Arial" w:eastAsia="Arial" w:hAnsi="Arial" w:cs="Arial"/>
                <w:sz w:val="22"/>
                <w:szCs w:val="22"/>
              </w:rPr>
            </w:pPr>
          </w:p>
          <w:p w14:paraId="1021E7D2" w14:textId="77777777" w:rsidR="001034C7" w:rsidRDefault="001034C7">
            <w:pPr>
              <w:rPr>
                <w:rFonts w:ascii="Arial" w:eastAsia="Arial" w:hAnsi="Arial" w:cs="Arial"/>
                <w:sz w:val="22"/>
                <w:szCs w:val="22"/>
              </w:rPr>
            </w:pPr>
          </w:p>
          <w:p w14:paraId="7FC72C91" w14:textId="77777777" w:rsidR="001034C7" w:rsidRDefault="001034C7">
            <w:pPr>
              <w:rPr>
                <w:rFonts w:ascii="Arial" w:eastAsia="Arial" w:hAnsi="Arial" w:cs="Arial"/>
                <w:sz w:val="22"/>
                <w:szCs w:val="22"/>
              </w:rPr>
            </w:pPr>
          </w:p>
          <w:p w14:paraId="1705C03F" w14:textId="77777777" w:rsidR="001034C7" w:rsidRDefault="001034C7">
            <w:pPr>
              <w:rPr>
                <w:rFonts w:ascii="Arial" w:eastAsia="Arial" w:hAnsi="Arial" w:cs="Arial"/>
                <w:sz w:val="22"/>
                <w:szCs w:val="22"/>
              </w:rPr>
            </w:pPr>
          </w:p>
          <w:p w14:paraId="52ACF73E" w14:textId="77777777" w:rsidR="001034C7" w:rsidRDefault="001034C7">
            <w:pPr>
              <w:rPr>
                <w:rFonts w:ascii="Arial" w:eastAsia="Arial" w:hAnsi="Arial" w:cs="Arial"/>
                <w:sz w:val="22"/>
                <w:szCs w:val="22"/>
              </w:rPr>
            </w:pPr>
          </w:p>
          <w:p w14:paraId="5095F4DE" w14:textId="77777777" w:rsidR="001034C7" w:rsidRDefault="001034C7">
            <w:pPr>
              <w:rPr>
                <w:rFonts w:ascii="Arial" w:eastAsia="Arial" w:hAnsi="Arial" w:cs="Arial"/>
                <w:sz w:val="22"/>
                <w:szCs w:val="22"/>
              </w:rPr>
            </w:pPr>
          </w:p>
          <w:p w14:paraId="23DFBF58" w14:textId="77777777" w:rsidR="001034C7" w:rsidRDefault="001034C7">
            <w:pPr>
              <w:rPr>
                <w:rFonts w:ascii="Arial" w:eastAsia="Arial" w:hAnsi="Arial" w:cs="Arial"/>
                <w:sz w:val="22"/>
                <w:szCs w:val="22"/>
              </w:rPr>
            </w:pPr>
          </w:p>
          <w:p w14:paraId="59BC4C83" w14:textId="77777777" w:rsidR="001034C7" w:rsidRDefault="001034C7">
            <w:pPr>
              <w:rPr>
                <w:rFonts w:ascii="Arial" w:eastAsia="Arial" w:hAnsi="Arial" w:cs="Arial"/>
                <w:sz w:val="22"/>
                <w:szCs w:val="22"/>
              </w:rPr>
            </w:pPr>
          </w:p>
          <w:p w14:paraId="27D02A9D" w14:textId="77777777" w:rsidR="001034C7" w:rsidRDefault="001034C7">
            <w:pPr>
              <w:rPr>
                <w:rFonts w:ascii="Arial" w:eastAsia="Arial" w:hAnsi="Arial" w:cs="Arial"/>
                <w:sz w:val="22"/>
                <w:szCs w:val="22"/>
              </w:rPr>
            </w:pPr>
          </w:p>
          <w:p w14:paraId="77FF8786" w14:textId="77777777" w:rsidR="001034C7" w:rsidRDefault="001034C7">
            <w:pPr>
              <w:rPr>
                <w:rFonts w:ascii="Arial" w:eastAsia="Arial" w:hAnsi="Arial" w:cs="Arial"/>
                <w:sz w:val="22"/>
                <w:szCs w:val="22"/>
              </w:rPr>
            </w:pPr>
          </w:p>
          <w:p w14:paraId="20FF0C41" w14:textId="77777777" w:rsidR="001034C7" w:rsidRDefault="001034C7">
            <w:pPr>
              <w:rPr>
                <w:rFonts w:ascii="Arial" w:eastAsia="Arial" w:hAnsi="Arial" w:cs="Arial"/>
                <w:sz w:val="22"/>
                <w:szCs w:val="22"/>
              </w:rPr>
            </w:pPr>
          </w:p>
          <w:p w14:paraId="7385D4BB" w14:textId="77777777" w:rsidR="001034C7" w:rsidRDefault="001034C7">
            <w:pPr>
              <w:rPr>
                <w:rFonts w:ascii="Arial" w:eastAsia="Arial" w:hAnsi="Arial" w:cs="Arial"/>
                <w:sz w:val="22"/>
                <w:szCs w:val="22"/>
              </w:rPr>
            </w:pPr>
          </w:p>
          <w:p w14:paraId="703EEFD5" w14:textId="77777777" w:rsidR="001034C7" w:rsidRDefault="001034C7">
            <w:pPr>
              <w:rPr>
                <w:rFonts w:ascii="Arial" w:eastAsia="Arial" w:hAnsi="Arial" w:cs="Arial"/>
                <w:sz w:val="22"/>
                <w:szCs w:val="22"/>
              </w:rPr>
            </w:pPr>
          </w:p>
          <w:p w14:paraId="3983BFC8" w14:textId="77777777" w:rsidR="001034C7" w:rsidRDefault="001034C7">
            <w:pPr>
              <w:rPr>
                <w:rFonts w:ascii="Arial" w:eastAsia="Arial" w:hAnsi="Arial" w:cs="Arial"/>
                <w:sz w:val="22"/>
                <w:szCs w:val="22"/>
              </w:rPr>
            </w:pPr>
          </w:p>
          <w:p w14:paraId="0E6129CF" w14:textId="77777777" w:rsidR="001034C7" w:rsidRDefault="001034C7">
            <w:pPr>
              <w:rPr>
                <w:rFonts w:ascii="Arial" w:eastAsia="Arial" w:hAnsi="Arial" w:cs="Arial"/>
                <w:sz w:val="22"/>
                <w:szCs w:val="22"/>
              </w:rPr>
            </w:pPr>
          </w:p>
          <w:p w14:paraId="408DAEFC" w14:textId="77777777" w:rsidR="001034C7" w:rsidRDefault="001034C7">
            <w:pPr>
              <w:rPr>
                <w:rFonts w:ascii="Arial" w:eastAsia="Arial" w:hAnsi="Arial" w:cs="Arial"/>
                <w:sz w:val="22"/>
                <w:szCs w:val="22"/>
              </w:rPr>
            </w:pPr>
          </w:p>
          <w:p w14:paraId="167EC9A6" w14:textId="77777777" w:rsidR="001034C7" w:rsidRDefault="001034C7">
            <w:pPr>
              <w:rPr>
                <w:rFonts w:ascii="Arial" w:eastAsia="Arial" w:hAnsi="Arial" w:cs="Arial"/>
                <w:sz w:val="22"/>
                <w:szCs w:val="22"/>
              </w:rPr>
            </w:pPr>
          </w:p>
          <w:p w14:paraId="190A9F74" w14:textId="77777777" w:rsidR="001034C7" w:rsidRDefault="001034C7">
            <w:pPr>
              <w:rPr>
                <w:rFonts w:ascii="Arial" w:eastAsia="Arial" w:hAnsi="Arial" w:cs="Arial"/>
                <w:sz w:val="22"/>
                <w:szCs w:val="22"/>
              </w:rPr>
            </w:pPr>
          </w:p>
          <w:p w14:paraId="4793D6D1" w14:textId="77777777" w:rsidR="001034C7" w:rsidRDefault="001034C7">
            <w:pPr>
              <w:rPr>
                <w:rFonts w:ascii="Arial" w:eastAsia="Arial" w:hAnsi="Arial" w:cs="Arial"/>
                <w:sz w:val="22"/>
                <w:szCs w:val="22"/>
              </w:rPr>
            </w:pPr>
          </w:p>
          <w:p w14:paraId="0DA4FA2D" w14:textId="77777777" w:rsidR="001034C7" w:rsidRDefault="001034C7">
            <w:pPr>
              <w:rPr>
                <w:rFonts w:ascii="Arial" w:eastAsia="Arial" w:hAnsi="Arial" w:cs="Arial"/>
                <w:sz w:val="22"/>
                <w:szCs w:val="22"/>
              </w:rPr>
            </w:pPr>
          </w:p>
          <w:p w14:paraId="0D1E598E" w14:textId="77777777" w:rsidR="001034C7" w:rsidRDefault="001034C7">
            <w:pPr>
              <w:rPr>
                <w:rFonts w:ascii="Arial" w:eastAsia="Arial" w:hAnsi="Arial" w:cs="Arial"/>
                <w:sz w:val="22"/>
                <w:szCs w:val="22"/>
              </w:rPr>
            </w:pPr>
          </w:p>
          <w:p w14:paraId="605E61D1" w14:textId="77777777" w:rsidR="001034C7" w:rsidRDefault="001034C7">
            <w:pPr>
              <w:rPr>
                <w:rFonts w:ascii="Arial" w:eastAsia="Arial" w:hAnsi="Arial" w:cs="Arial"/>
                <w:sz w:val="22"/>
                <w:szCs w:val="22"/>
              </w:rPr>
            </w:pPr>
          </w:p>
          <w:p w14:paraId="1FDB88D6" w14:textId="77777777" w:rsidR="001034C7" w:rsidRDefault="001034C7">
            <w:pPr>
              <w:rPr>
                <w:rFonts w:ascii="Arial" w:eastAsia="Arial" w:hAnsi="Arial" w:cs="Arial"/>
                <w:sz w:val="22"/>
                <w:szCs w:val="22"/>
              </w:rPr>
            </w:pPr>
          </w:p>
          <w:p w14:paraId="441D4186" w14:textId="77777777" w:rsidR="001034C7" w:rsidRDefault="001034C7">
            <w:pPr>
              <w:rPr>
                <w:rFonts w:ascii="Arial" w:eastAsia="Arial" w:hAnsi="Arial" w:cs="Arial"/>
                <w:sz w:val="22"/>
                <w:szCs w:val="22"/>
              </w:rPr>
            </w:pPr>
          </w:p>
          <w:p w14:paraId="31678BF8" w14:textId="77777777" w:rsidR="001034C7" w:rsidRDefault="00000000">
            <w:pPr>
              <w:rPr>
                <w:rFonts w:ascii="Arial" w:eastAsia="Arial" w:hAnsi="Arial" w:cs="Arial"/>
                <w:sz w:val="22"/>
                <w:szCs w:val="22"/>
              </w:rPr>
            </w:pPr>
            <w:r>
              <w:rPr>
                <w:rFonts w:ascii="Arial" w:eastAsia="Arial" w:hAnsi="Arial" w:cs="Arial"/>
                <w:sz w:val="22"/>
                <w:szCs w:val="22"/>
              </w:rPr>
              <w:t>10 minutes</w:t>
            </w:r>
          </w:p>
          <w:p w14:paraId="6C717E36" w14:textId="77777777" w:rsidR="001034C7" w:rsidRDefault="001034C7">
            <w:pPr>
              <w:rPr>
                <w:rFonts w:ascii="Arial" w:eastAsia="Arial" w:hAnsi="Arial" w:cs="Arial"/>
                <w:sz w:val="22"/>
                <w:szCs w:val="22"/>
              </w:rPr>
            </w:pPr>
          </w:p>
          <w:p w14:paraId="5903C4A4" w14:textId="77777777" w:rsidR="001034C7" w:rsidRDefault="00000000">
            <w:pPr>
              <w:rPr>
                <w:rFonts w:ascii="Arial" w:eastAsia="Arial" w:hAnsi="Arial" w:cs="Arial"/>
                <w:i/>
                <w:sz w:val="22"/>
                <w:szCs w:val="22"/>
              </w:rPr>
            </w:pPr>
            <w:r>
              <w:rPr>
                <w:rFonts w:ascii="Arial" w:eastAsia="Arial" w:hAnsi="Arial" w:cs="Arial"/>
                <w:i/>
                <w:sz w:val="22"/>
                <w:szCs w:val="22"/>
              </w:rPr>
              <w:t xml:space="preserve">10 </w:t>
            </w:r>
            <w:proofErr w:type="spellStart"/>
            <w:r>
              <w:rPr>
                <w:rFonts w:ascii="Arial" w:eastAsia="Arial" w:hAnsi="Arial" w:cs="Arial"/>
                <w:i/>
                <w:sz w:val="22"/>
                <w:szCs w:val="22"/>
              </w:rPr>
              <w:t>minuto</w:t>
            </w:r>
            <w:proofErr w:type="spellEnd"/>
          </w:p>
        </w:tc>
        <w:tc>
          <w:tcPr>
            <w:tcW w:w="2670" w:type="dxa"/>
          </w:tcPr>
          <w:p w14:paraId="009BBE7E" w14:textId="77777777" w:rsidR="001034C7" w:rsidRDefault="001034C7">
            <w:pPr>
              <w:rPr>
                <w:rFonts w:ascii="Arial" w:eastAsia="Arial" w:hAnsi="Arial" w:cs="Arial"/>
                <w:sz w:val="22"/>
                <w:szCs w:val="22"/>
              </w:rPr>
            </w:pPr>
          </w:p>
          <w:p w14:paraId="71E7A55D" w14:textId="77777777" w:rsidR="001034C7" w:rsidRDefault="001034C7">
            <w:pPr>
              <w:rPr>
                <w:rFonts w:ascii="Arial" w:eastAsia="Arial" w:hAnsi="Arial" w:cs="Arial"/>
                <w:sz w:val="22"/>
                <w:szCs w:val="22"/>
              </w:rPr>
            </w:pPr>
          </w:p>
          <w:p w14:paraId="5EBFC676" w14:textId="77777777" w:rsidR="001034C7" w:rsidRDefault="001034C7">
            <w:pPr>
              <w:rPr>
                <w:rFonts w:ascii="Arial" w:eastAsia="Arial" w:hAnsi="Arial" w:cs="Arial"/>
                <w:sz w:val="22"/>
                <w:szCs w:val="22"/>
              </w:rPr>
            </w:pPr>
          </w:p>
          <w:p w14:paraId="7E2D94F9" w14:textId="77777777" w:rsidR="001034C7" w:rsidRDefault="001034C7">
            <w:pPr>
              <w:rPr>
                <w:rFonts w:ascii="Arial" w:eastAsia="Arial" w:hAnsi="Arial" w:cs="Arial"/>
                <w:sz w:val="22"/>
                <w:szCs w:val="22"/>
              </w:rPr>
            </w:pPr>
          </w:p>
          <w:p w14:paraId="35B91B2E" w14:textId="77777777" w:rsidR="001034C7" w:rsidRDefault="001034C7">
            <w:pPr>
              <w:rPr>
                <w:rFonts w:ascii="Arial" w:eastAsia="Arial" w:hAnsi="Arial" w:cs="Arial"/>
                <w:sz w:val="22"/>
                <w:szCs w:val="22"/>
              </w:rPr>
            </w:pPr>
          </w:p>
          <w:p w14:paraId="19547DF8" w14:textId="77777777" w:rsidR="001034C7" w:rsidRDefault="001034C7">
            <w:pPr>
              <w:rPr>
                <w:rFonts w:ascii="Arial" w:eastAsia="Arial" w:hAnsi="Arial" w:cs="Arial"/>
                <w:sz w:val="22"/>
                <w:szCs w:val="22"/>
              </w:rPr>
            </w:pPr>
          </w:p>
          <w:p w14:paraId="597146CB" w14:textId="77777777" w:rsidR="001034C7" w:rsidRDefault="001034C7">
            <w:pPr>
              <w:rPr>
                <w:rFonts w:ascii="Arial" w:eastAsia="Arial" w:hAnsi="Arial" w:cs="Arial"/>
                <w:sz w:val="22"/>
                <w:szCs w:val="22"/>
              </w:rPr>
            </w:pPr>
          </w:p>
          <w:p w14:paraId="69B5C052" w14:textId="77777777" w:rsidR="001034C7" w:rsidRDefault="001034C7">
            <w:pPr>
              <w:rPr>
                <w:rFonts w:ascii="Arial" w:eastAsia="Arial" w:hAnsi="Arial" w:cs="Arial"/>
                <w:sz w:val="22"/>
                <w:szCs w:val="22"/>
              </w:rPr>
            </w:pPr>
          </w:p>
          <w:p w14:paraId="7C9FFD2D" w14:textId="77777777" w:rsidR="001034C7" w:rsidRDefault="001034C7">
            <w:pPr>
              <w:rPr>
                <w:rFonts w:ascii="Arial" w:eastAsia="Arial" w:hAnsi="Arial" w:cs="Arial"/>
                <w:sz w:val="22"/>
                <w:szCs w:val="22"/>
              </w:rPr>
            </w:pPr>
          </w:p>
          <w:p w14:paraId="20C09D10" w14:textId="77777777" w:rsidR="001034C7" w:rsidRDefault="001034C7">
            <w:pPr>
              <w:rPr>
                <w:rFonts w:ascii="Arial" w:eastAsia="Arial" w:hAnsi="Arial" w:cs="Arial"/>
                <w:sz w:val="22"/>
                <w:szCs w:val="22"/>
              </w:rPr>
            </w:pPr>
          </w:p>
          <w:p w14:paraId="18563014" w14:textId="77777777" w:rsidR="001034C7" w:rsidRDefault="001034C7">
            <w:pPr>
              <w:rPr>
                <w:rFonts w:ascii="Arial" w:eastAsia="Arial" w:hAnsi="Arial" w:cs="Arial"/>
                <w:sz w:val="22"/>
                <w:szCs w:val="22"/>
              </w:rPr>
            </w:pPr>
          </w:p>
          <w:p w14:paraId="3D7F2AC2" w14:textId="77777777" w:rsidR="001034C7" w:rsidRDefault="001034C7">
            <w:pPr>
              <w:rPr>
                <w:rFonts w:ascii="Arial" w:eastAsia="Arial" w:hAnsi="Arial" w:cs="Arial"/>
                <w:sz w:val="22"/>
                <w:szCs w:val="22"/>
              </w:rPr>
            </w:pPr>
          </w:p>
          <w:p w14:paraId="529836DB" w14:textId="77777777" w:rsidR="001034C7" w:rsidRDefault="001034C7">
            <w:pPr>
              <w:rPr>
                <w:rFonts w:ascii="Arial" w:eastAsia="Arial" w:hAnsi="Arial" w:cs="Arial"/>
                <w:sz w:val="22"/>
                <w:szCs w:val="22"/>
              </w:rPr>
            </w:pPr>
          </w:p>
          <w:p w14:paraId="347D5C5B" w14:textId="77777777" w:rsidR="001034C7" w:rsidRDefault="001034C7">
            <w:pPr>
              <w:rPr>
                <w:rFonts w:ascii="Arial" w:eastAsia="Arial" w:hAnsi="Arial" w:cs="Arial"/>
                <w:sz w:val="22"/>
                <w:szCs w:val="22"/>
              </w:rPr>
            </w:pPr>
          </w:p>
          <w:p w14:paraId="484CDF02" w14:textId="77777777" w:rsidR="001034C7" w:rsidRDefault="001034C7">
            <w:pPr>
              <w:rPr>
                <w:rFonts w:ascii="Arial" w:eastAsia="Arial" w:hAnsi="Arial" w:cs="Arial"/>
                <w:sz w:val="22"/>
                <w:szCs w:val="22"/>
              </w:rPr>
            </w:pPr>
          </w:p>
          <w:p w14:paraId="4814224C" w14:textId="77777777" w:rsidR="001034C7" w:rsidRDefault="001034C7">
            <w:pPr>
              <w:rPr>
                <w:rFonts w:ascii="Arial" w:eastAsia="Arial" w:hAnsi="Arial" w:cs="Arial"/>
                <w:sz w:val="22"/>
                <w:szCs w:val="22"/>
              </w:rPr>
            </w:pPr>
          </w:p>
          <w:p w14:paraId="47749DE4" w14:textId="77777777" w:rsidR="001034C7" w:rsidRDefault="001034C7">
            <w:pPr>
              <w:rPr>
                <w:rFonts w:ascii="Arial" w:eastAsia="Arial" w:hAnsi="Arial" w:cs="Arial"/>
                <w:sz w:val="22"/>
                <w:szCs w:val="22"/>
              </w:rPr>
            </w:pPr>
          </w:p>
          <w:p w14:paraId="5FDA1D53" w14:textId="77777777" w:rsidR="001034C7" w:rsidRDefault="001034C7">
            <w:pPr>
              <w:rPr>
                <w:rFonts w:ascii="Arial" w:eastAsia="Arial" w:hAnsi="Arial" w:cs="Arial"/>
                <w:sz w:val="22"/>
                <w:szCs w:val="22"/>
              </w:rPr>
            </w:pPr>
          </w:p>
          <w:p w14:paraId="4DA3EFC3" w14:textId="77777777" w:rsidR="001034C7" w:rsidRDefault="001034C7">
            <w:pPr>
              <w:rPr>
                <w:rFonts w:ascii="Arial" w:eastAsia="Arial" w:hAnsi="Arial" w:cs="Arial"/>
                <w:sz w:val="22"/>
                <w:szCs w:val="22"/>
              </w:rPr>
            </w:pPr>
          </w:p>
          <w:p w14:paraId="2531FA49" w14:textId="77777777" w:rsidR="001034C7" w:rsidRDefault="001034C7">
            <w:pPr>
              <w:rPr>
                <w:rFonts w:ascii="Arial" w:eastAsia="Arial" w:hAnsi="Arial" w:cs="Arial"/>
                <w:sz w:val="22"/>
                <w:szCs w:val="22"/>
              </w:rPr>
            </w:pPr>
          </w:p>
          <w:p w14:paraId="095B9252" w14:textId="77777777" w:rsidR="001034C7" w:rsidRDefault="001034C7">
            <w:pPr>
              <w:rPr>
                <w:rFonts w:ascii="Arial" w:eastAsia="Arial" w:hAnsi="Arial" w:cs="Arial"/>
                <w:sz w:val="22"/>
                <w:szCs w:val="22"/>
              </w:rPr>
            </w:pPr>
          </w:p>
          <w:p w14:paraId="1909186D" w14:textId="77777777" w:rsidR="001034C7" w:rsidRDefault="001034C7">
            <w:pPr>
              <w:rPr>
                <w:rFonts w:ascii="Arial" w:eastAsia="Arial" w:hAnsi="Arial" w:cs="Arial"/>
                <w:sz w:val="22"/>
                <w:szCs w:val="22"/>
              </w:rPr>
            </w:pPr>
          </w:p>
          <w:p w14:paraId="0CFACFC3" w14:textId="77777777" w:rsidR="001034C7" w:rsidRDefault="001034C7">
            <w:pPr>
              <w:rPr>
                <w:rFonts w:ascii="Arial" w:eastAsia="Arial" w:hAnsi="Arial" w:cs="Arial"/>
                <w:sz w:val="22"/>
                <w:szCs w:val="22"/>
              </w:rPr>
            </w:pPr>
          </w:p>
          <w:p w14:paraId="0D012E3B" w14:textId="77777777" w:rsidR="001034C7" w:rsidRDefault="001034C7">
            <w:pPr>
              <w:rPr>
                <w:rFonts w:ascii="Arial" w:eastAsia="Arial" w:hAnsi="Arial" w:cs="Arial"/>
                <w:sz w:val="22"/>
                <w:szCs w:val="22"/>
              </w:rPr>
            </w:pPr>
          </w:p>
          <w:p w14:paraId="01573E5E" w14:textId="77777777" w:rsidR="001034C7" w:rsidRDefault="001034C7">
            <w:pPr>
              <w:rPr>
                <w:rFonts w:ascii="Arial" w:eastAsia="Arial" w:hAnsi="Arial" w:cs="Arial"/>
                <w:sz w:val="22"/>
                <w:szCs w:val="22"/>
              </w:rPr>
            </w:pPr>
          </w:p>
          <w:p w14:paraId="0B0040B8" w14:textId="77777777" w:rsidR="001034C7" w:rsidRDefault="001034C7">
            <w:pPr>
              <w:rPr>
                <w:rFonts w:ascii="Arial" w:eastAsia="Arial" w:hAnsi="Arial" w:cs="Arial"/>
                <w:sz w:val="22"/>
                <w:szCs w:val="22"/>
              </w:rPr>
            </w:pPr>
          </w:p>
          <w:p w14:paraId="23BF7889" w14:textId="77777777" w:rsidR="001034C7" w:rsidRDefault="001034C7">
            <w:pPr>
              <w:rPr>
                <w:rFonts w:ascii="Arial" w:eastAsia="Arial" w:hAnsi="Arial" w:cs="Arial"/>
                <w:sz w:val="22"/>
                <w:szCs w:val="22"/>
              </w:rPr>
            </w:pPr>
          </w:p>
          <w:p w14:paraId="037FECC3" w14:textId="77777777" w:rsidR="001034C7" w:rsidRDefault="001034C7">
            <w:pPr>
              <w:rPr>
                <w:rFonts w:ascii="Arial" w:eastAsia="Arial" w:hAnsi="Arial" w:cs="Arial"/>
                <w:sz w:val="22"/>
                <w:szCs w:val="22"/>
              </w:rPr>
            </w:pPr>
          </w:p>
          <w:p w14:paraId="5DAAAD86" w14:textId="77777777" w:rsidR="001034C7" w:rsidRDefault="001034C7">
            <w:pPr>
              <w:rPr>
                <w:rFonts w:ascii="Arial" w:eastAsia="Arial" w:hAnsi="Arial" w:cs="Arial"/>
                <w:sz w:val="22"/>
                <w:szCs w:val="22"/>
              </w:rPr>
            </w:pPr>
          </w:p>
          <w:p w14:paraId="77CFC41B" w14:textId="77777777" w:rsidR="001034C7" w:rsidRDefault="001034C7">
            <w:pPr>
              <w:rPr>
                <w:rFonts w:ascii="Arial" w:eastAsia="Arial" w:hAnsi="Arial" w:cs="Arial"/>
                <w:sz w:val="22"/>
                <w:szCs w:val="22"/>
              </w:rPr>
            </w:pPr>
          </w:p>
          <w:p w14:paraId="78A340D5" w14:textId="77777777" w:rsidR="001034C7" w:rsidRDefault="001034C7">
            <w:pPr>
              <w:rPr>
                <w:rFonts w:ascii="Arial" w:eastAsia="Arial" w:hAnsi="Arial" w:cs="Arial"/>
                <w:sz w:val="22"/>
                <w:szCs w:val="22"/>
              </w:rPr>
            </w:pPr>
          </w:p>
          <w:p w14:paraId="29FB237E" w14:textId="77777777" w:rsidR="001034C7" w:rsidRDefault="001034C7">
            <w:pPr>
              <w:rPr>
                <w:rFonts w:ascii="Arial" w:eastAsia="Arial" w:hAnsi="Arial" w:cs="Arial"/>
                <w:sz w:val="22"/>
                <w:szCs w:val="22"/>
              </w:rPr>
            </w:pPr>
          </w:p>
          <w:p w14:paraId="228D52D8" w14:textId="77777777" w:rsidR="001034C7" w:rsidRDefault="001034C7">
            <w:pPr>
              <w:rPr>
                <w:rFonts w:ascii="Arial" w:eastAsia="Arial" w:hAnsi="Arial" w:cs="Arial"/>
                <w:sz w:val="22"/>
                <w:szCs w:val="22"/>
              </w:rPr>
            </w:pPr>
          </w:p>
          <w:p w14:paraId="22AFF98B" w14:textId="77777777" w:rsidR="001034C7" w:rsidRDefault="00000000">
            <w:pPr>
              <w:rPr>
                <w:rFonts w:ascii="Arial" w:eastAsia="Arial" w:hAnsi="Arial" w:cs="Arial"/>
                <w:sz w:val="22"/>
                <w:szCs w:val="22"/>
              </w:rPr>
            </w:pPr>
            <w:r>
              <w:rPr>
                <w:rFonts w:ascii="Arial" w:eastAsia="Arial" w:hAnsi="Arial" w:cs="Arial"/>
                <w:sz w:val="22"/>
                <w:szCs w:val="22"/>
              </w:rPr>
              <w:t>CBSS Social Worker</w:t>
            </w:r>
          </w:p>
        </w:tc>
      </w:tr>
      <w:tr w:rsidR="001034C7" w14:paraId="169F826C" w14:textId="77777777">
        <w:tc>
          <w:tcPr>
            <w:tcW w:w="1830" w:type="dxa"/>
          </w:tcPr>
          <w:p w14:paraId="617D4AB1" w14:textId="77777777" w:rsidR="001034C7" w:rsidRDefault="001034C7">
            <w:pPr>
              <w:rPr>
                <w:rFonts w:ascii="Arial" w:eastAsia="Arial" w:hAnsi="Arial" w:cs="Arial"/>
                <w:sz w:val="22"/>
                <w:szCs w:val="22"/>
              </w:rPr>
            </w:pPr>
          </w:p>
        </w:tc>
        <w:tc>
          <w:tcPr>
            <w:tcW w:w="2880" w:type="dxa"/>
            <w:gridSpan w:val="3"/>
          </w:tcPr>
          <w:p w14:paraId="1EA7576C" w14:textId="77777777" w:rsidR="001034C7" w:rsidRDefault="00000000">
            <w:pPr>
              <w:rPr>
                <w:rFonts w:ascii="Arial" w:eastAsia="Arial" w:hAnsi="Arial" w:cs="Arial"/>
                <w:sz w:val="22"/>
                <w:szCs w:val="22"/>
              </w:rPr>
            </w:pPr>
            <w:r>
              <w:rPr>
                <w:rFonts w:ascii="Arial" w:eastAsia="Arial" w:hAnsi="Arial" w:cs="Arial"/>
                <w:sz w:val="22"/>
                <w:szCs w:val="22"/>
              </w:rPr>
              <w:t xml:space="preserve">2.8 Once approved, the referral letter will be forwarded to the records manager to transmit the approved referral letter to the concerned LGU or other referring agency. </w:t>
            </w:r>
          </w:p>
          <w:p w14:paraId="14D18C06" w14:textId="77777777" w:rsidR="001034C7" w:rsidRDefault="001034C7">
            <w:pPr>
              <w:rPr>
                <w:rFonts w:ascii="Arial" w:eastAsia="Arial" w:hAnsi="Arial" w:cs="Arial"/>
                <w:i/>
                <w:sz w:val="22"/>
                <w:szCs w:val="22"/>
              </w:rPr>
            </w:pPr>
          </w:p>
          <w:p w14:paraId="45F58816"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lastRenderedPageBreak/>
              <w:t>Kapag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naaprubahan</w:t>
            </w:r>
            <w:proofErr w:type="spellEnd"/>
            <w:r>
              <w:rPr>
                <w:rFonts w:ascii="Arial" w:eastAsia="Arial" w:hAnsi="Arial" w:cs="Arial"/>
                <w:i/>
                <w:color w:val="202124"/>
                <w:sz w:val="22"/>
                <w:szCs w:val="22"/>
                <w:shd w:val="clear" w:color="auto" w:fill="F8F9FA"/>
              </w:rPr>
              <w:t xml:space="preserve">, ang referral letter ay </w:t>
            </w:r>
            <w:proofErr w:type="spellStart"/>
            <w:r>
              <w:rPr>
                <w:rFonts w:ascii="Arial" w:eastAsia="Arial" w:hAnsi="Arial" w:cs="Arial"/>
                <w:i/>
                <w:color w:val="202124"/>
                <w:sz w:val="22"/>
                <w:szCs w:val="22"/>
                <w:shd w:val="clear" w:color="auto" w:fill="F8F9FA"/>
              </w:rPr>
              <w:t>ipapasa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records manager para </w:t>
            </w:r>
            <w:proofErr w:type="spellStart"/>
            <w:r>
              <w:rPr>
                <w:rFonts w:ascii="Arial" w:eastAsia="Arial" w:hAnsi="Arial" w:cs="Arial"/>
                <w:i/>
                <w:color w:val="202124"/>
                <w:sz w:val="22"/>
                <w:szCs w:val="22"/>
                <w:shd w:val="clear" w:color="auto" w:fill="F8F9FA"/>
              </w:rPr>
              <w:t>ipadala</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aprubadong</w:t>
            </w:r>
            <w:proofErr w:type="spellEnd"/>
            <w:r>
              <w:rPr>
                <w:rFonts w:ascii="Arial" w:eastAsia="Arial" w:hAnsi="Arial" w:cs="Arial"/>
                <w:i/>
                <w:color w:val="202124"/>
                <w:sz w:val="22"/>
                <w:szCs w:val="22"/>
                <w:shd w:val="clear" w:color="auto" w:fill="F8F9FA"/>
              </w:rPr>
              <w:t xml:space="preserve"> referral letter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kinauukulang</w:t>
            </w:r>
            <w:proofErr w:type="spellEnd"/>
            <w:r>
              <w:rPr>
                <w:rFonts w:ascii="Arial" w:eastAsia="Arial" w:hAnsi="Arial" w:cs="Arial"/>
                <w:i/>
                <w:color w:val="202124"/>
                <w:sz w:val="22"/>
                <w:szCs w:val="22"/>
                <w:shd w:val="clear" w:color="auto" w:fill="F8F9FA"/>
              </w:rPr>
              <w:t xml:space="preserve"> LGU o </w:t>
            </w:r>
            <w:proofErr w:type="spellStart"/>
            <w:r>
              <w:rPr>
                <w:rFonts w:ascii="Arial" w:eastAsia="Arial" w:hAnsi="Arial" w:cs="Arial"/>
                <w:i/>
                <w:color w:val="202124"/>
                <w:sz w:val="22"/>
                <w:szCs w:val="22"/>
                <w:shd w:val="clear" w:color="auto" w:fill="F8F9FA"/>
              </w:rPr>
              <w:t>ibang</w:t>
            </w:r>
            <w:proofErr w:type="spellEnd"/>
            <w:r>
              <w:rPr>
                <w:rFonts w:ascii="Arial" w:eastAsia="Arial" w:hAnsi="Arial" w:cs="Arial"/>
                <w:i/>
                <w:color w:val="202124"/>
                <w:sz w:val="22"/>
                <w:szCs w:val="22"/>
                <w:shd w:val="clear" w:color="auto" w:fill="F8F9FA"/>
              </w:rPr>
              <w:t xml:space="preserve"> referring agency.</w:t>
            </w:r>
          </w:p>
          <w:p w14:paraId="77729FE3" w14:textId="77777777" w:rsidR="001034C7" w:rsidRDefault="001034C7">
            <w:pPr>
              <w:rPr>
                <w:rFonts w:ascii="Arial" w:eastAsia="Arial" w:hAnsi="Arial" w:cs="Arial"/>
                <w:sz w:val="22"/>
                <w:szCs w:val="22"/>
              </w:rPr>
            </w:pPr>
          </w:p>
        </w:tc>
        <w:tc>
          <w:tcPr>
            <w:tcW w:w="930" w:type="dxa"/>
          </w:tcPr>
          <w:p w14:paraId="036CB6E3" w14:textId="77777777" w:rsidR="001034C7" w:rsidRDefault="00000000">
            <w:pPr>
              <w:rPr>
                <w:rFonts w:ascii="Arial" w:eastAsia="Arial" w:hAnsi="Arial" w:cs="Arial"/>
                <w:sz w:val="22"/>
                <w:szCs w:val="22"/>
              </w:rPr>
            </w:pPr>
            <w:r>
              <w:rPr>
                <w:rFonts w:ascii="Arial" w:eastAsia="Arial" w:hAnsi="Arial" w:cs="Arial"/>
                <w:sz w:val="22"/>
                <w:szCs w:val="22"/>
              </w:rPr>
              <w:lastRenderedPageBreak/>
              <w:t>None</w:t>
            </w:r>
          </w:p>
          <w:p w14:paraId="7CB0D9D5" w14:textId="77777777" w:rsidR="001034C7" w:rsidRDefault="00000000">
            <w:pPr>
              <w:rPr>
                <w:rFonts w:ascii="Arial" w:eastAsia="Arial" w:hAnsi="Arial" w:cs="Arial"/>
                <w:i/>
                <w:sz w:val="22"/>
                <w:szCs w:val="22"/>
              </w:rPr>
            </w:pPr>
            <w:r>
              <w:rPr>
                <w:rFonts w:ascii="Arial" w:eastAsia="Arial" w:hAnsi="Arial" w:cs="Arial"/>
                <w:i/>
                <w:sz w:val="22"/>
                <w:szCs w:val="22"/>
              </w:rPr>
              <w:t>Wala</w:t>
            </w:r>
          </w:p>
        </w:tc>
        <w:tc>
          <w:tcPr>
            <w:tcW w:w="1830" w:type="dxa"/>
          </w:tcPr>
          <w:p w14:paraId="27A1C980" w14:textId="77777777" w:rsidR="001034C7" w:rsidRDefault="00000000">
            <w:pPr>
              <w:rPr>
                <w:rFonts w:ascii="Arial" w:eastAsia="Arial" w:hAnsi="Arial" w:cs="Arial"/>
                <w:sz w:val="22"/>
                <w:szCs w:val="22"/>
              </w:rPr>
            </w:pPr>
            <w:r>
              <w:rPr>
                <w:rFonts w:ascii="Arial" w:eastAsia="Arial" w:hAnsi="Arial" w:cs="Arial"/>
                <w:sz w:val="22"/>
                <w:szCs w:val="22"/>
              </w:rPr>
              <w:t>10 minutes</w:t>
            </w:r>
          </w:p>
          <w:p w14:paraId="04BBF691" w14:textId="77777777" w:rsidR="001034C7" w:rsidRDefault="00000000">
            <w:pPr>
              <w:rPr>
                <w:rFonts w:ascii="Arial" w:eastAsia="Arial" w:hAnsi="Arial" w:cs="Arial"/>
                <w:sz w:val="22"/>
                <w:szCs w:val="22"/>
              </w:rPr>
            </w:pPr>
            <w:r>
              <w:rPr>
                <w:rFonts w:ascii="Arial" w:eastAsia="Arial" w:hAnsi="Arial" w:cs="Arial"/>
                <w:sz w:val="22"/>
                <w:szCs w:val="22"/>
              </w:rPr>
              <w:t xml:space="preserve">10 </w:t>
            </w:r>
            <w:proofErr w:type="spellStart"/>
            <w:r>
              <w:rPr>
                <w:rFonts w:ascii="Arial" w:eastAsia="Arial" w:hAnsi="Arial" w:cs="Arial"/>
                <w:sz w:val="22"/>
                <w:szCs w:val="22"/>
              </w:rPr>
              <w:t>minoto</w:t>
            </w:r>
            <w:proofErr w:type="spellEnd"/>
          </w:p>
        </w:tc>
        <w:tc>
          <w:tcPr>
            <w:tcW w:w="2670" w:type="dxa"/>
          </w:tcPr>
          <w:p w14:paraId="39EEBB98" w14:textId="77777777" w:rsidR="001034C7" w:rsidRDefault="001034C7">
            <w:pPr>
              <w:rPr>
                <w:rFonts w:ascii="Arial" w:eastAsia="Arial" w:hAnsi="Arial" w:cs="Arial"/>
                <w:sz w:val="22"/>
                <w:szCs w:val="22"/>
              </w:rPr>
            </w:pPr>
          </w:p>
        </w:tc>
      </w:tr>
      <w:tr w:rsidR="001034C7" w14:paraId="3F85AD17" w14:textId="77777777">
        <w:tc>
          <w:tcPr>
            <w:tcW w:w="4710" w:type="dxa"/>
            <w:gridSpan w:val="4"/>
            <w:shd w:val="clear" w:color="auto" w:fill="A3E7FF"/>
          </w:tcPr>
          <w:p w14:paraId="005B38AA"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TOTAL</w:t>
            </w:r>
          </w:p>
        </w:tc>
        <w:tc>
          <w:tcPr>
            <w:tcW w:w="930" w:type="dxa"/>
            <w:shd w:val="clear" w:color="auto" w:fill="A3E7FF"/>
          </w:tcPr>
          <w:p w14:paraId="4699738D" w14:textId="77777777" w:rsidR="001034C7" w:rsidRDefault="00000000">
            <w:pPr>
              <w:rPr>
                <w:rFonts w:ascii="Arial" w:eastAsia="Arial" w:hAnsi="Arial" w:cs="Arial"/>
                <w:b/>
                <w:sz w:val="22"/>
                <w:szCs w:val="22"/>
              </w:rPr>
            </w:pPr>
            <w:r>
              <w:rPr>
                <w:rFonts w:ascii="Arial" w:eastAsia="Arial" w:hAnsi="Arial" w:cs="Arial"/>
                <w:b/>
                <w:sz w:val="22"/>
                <w:szCs w:val="22"/>
              </w:rPr>
              <w:t>NONE</w:t>
            </w:r>
          </w:p>
        </w:tc>
        <w:tc>
          <w:tcPr>
            <w:tcW w:w="1830" w:type="dxa"/>
            <w:shd w:val="clear" w:color="auto" w:fill="A3E7FF"/>
          </w:tcPr>
          <w:p w14:paraId="07F2BEFF" w14:textId="77777777" w:rsidR="001034C7" w:rsidRDefault="00000000">
            <w:pPr>
              <w:rPr>
                <w:rFonts w:ascii="Arial" w:eastAsia="Arial" w:hAnsi="Arial" w:cs="Arial"/>
                <w:b/>
                <w:sz w:val="22"/>
                <w:szCs w:val="22"/>
              </w:rPr>
            </w:pPr>
            <w:r>
              <w:rPr>
                <w:rFonts w:ascii="Arial" w:eastAsia="Arial" w:hAnsi="Arial" w:cs="Arial"/>
                <w:b/>
                <w:sz w:val="22"/>
                <w:szCs w:val="22"/>
              </w:rPr>
              <w:t xml:space="preserve">85 minutes </w:t>
            </w:r>
          </w:p>
        </w:tc>
        <w:tc>
          <w:tcPr>
            <w:tcW w:w="2670" w:type="dxa"/>
            <w:shd w:val="clear" w:color="auto" w:fill="A3E7FF"/>
          </w:tcPr>
          <w:p w14:paraId="0695E52D" w14:textId="77777777" w:rsidR="001034C7" w:rsidRDefault="001034C7">
            <w:pPr>
              <w:rPr>
                <w:rFonts w:ascii="Arial" w:eastAsia="Arial" w:hAnsi="Arial" w:cs="Arial"/>
                <w:b/>
                <w:sz w:val="22"/>
                <w:szCs w:val="22"/>
              </w:rPr>
            </w:pPr>
          </w:p>
        </w:tc>
      </w:tr>
    </w:tbl>
    <w:p w14:paraId="064E189C" w14:textId="77777777" w:rsidR="001034C7" w:rsidRDefault="001034C7">
      <w:pPr>
        <w:rPr>
          <w:rFonts w:ascii="Arial" w:eastAsia="Arial" w:hAnsi="Arial" w:cs="Arial"/>
          <w:sz w:val="24"/>
          <w:szCs w:val="24"/>
        </w:rPr>
      </w:pPr>
    </w:p>
    <w:p w14:paraId="7D12D68F" w14:textId="77777777" w:rsidR="001034C7" w:rsidRDefault="001034C7">
      <w:pPr>
        <w:rPr>
          <w:rFonts w:ascii="Arial" w:eastAsia="Arial" w:hAnsi="Arial" w:cs="Arial"/>
        </w:rPr>
      </w:pPr>
    </w:p>
    <w:p w14:paraId="56BE2D80" w14:textId="77777777" w:rsidR="001034C7" w:rsidRDefault="001034C7">
      <w:pPr>
        <w:spacing w:line="276" w:lineRule="auto"/>
        <w:jc w:val="left"/>
        <w:rPr>
          <w:rFonts w:ascii="Arial" w:eastAsia="Arial" w:hAnsi="Arial" w:cs="Arial"/>
          <w:sz w:val="24"/>
          <w:szCs w:val="24"/>
        </w:rPr>
      </w:pPr>
    </w:p>
    <w:p w14:paraId="58E46396" w14:textId="77777777" w:rsidR="001034C7" w:rsidRDefault="001034C7">
      <w:pPr>
        <w:spacing w:line="276" w:lineRule="auto"/>
        <w:jc w:val="left"/>
        <w:rPr>
          <w:rFonts w:ascii="Arial" w:eastAsia="Arial" w:hAnsi="Arial" w:cs="Arial"/>
          <w:sz w:val="24"/>
          <w:szCs w:val="24"/>
        </w:rPr>
      </w:pPr>
    </w:p>
    <w:p w14:paraId="4CCD5466" w14:textId="77777777" w:rsidR="001034C7" w:rsidRDefault="001034C7">
      <w:pPr>
        <w:tabs>
          <w:tab w:val="left" w:pos="1350"/>
        </w:tabs>
        <w:spacing w:before="240" w:after="240" w:line="276" w:lineRule="auto"/>
        <w:jc w:val="left"/>
        <w:rPr>
          <w:rFonts w:ascii="Arial" w:eastAsia="Arial" w:hAnsi="Arial" w:cs="Arial"/>
          <w:b/>
          <w:i/>
          <w:sz w:val="24"/>
          <w:szCs w:val="24"/>
        </w:rPr>
      </w:pPr>
    </w:p>
    <w:tbl>
      <w:tblPr>
        <w:tblStyle w:val="ae"/>
        <w:tblW w:w="8880" w:type="dxa"/>
        <w:tblBorders>
          <w:top w:val="nil"/>
          <w:left w:val="nil"/>
          <w:bottom w:val="nil"/>
          <w:right w:val="nil"/>
          <w:insideH w:val="nil"/>
          <w:insideV w:val="nil"/>
        </w:tblBorders>
        <w:tblLayout w:type="fixed"/>
        <w:tblLook w:val="0600" w:firstRow="0" w:lastRow="0" w:firstColumn="0" w:lastColumn="0" w:noHBand="1" w:noVBand="1"/>
      </w:tblPr>
      <w:tblGrid>
        <w:gridCol w:w="2460"/>
        <w:gridCol w:w="6420"/>
      </w:tblGrid>
      <w:tr w:rsidR="001034C7" w14:paraId="5B2B04F2" w14:textId="77777777">
        <w:trPr>
          <w:trHeight w:val="330"/>
        </w:trPr>
        <w:tc>
          <w:tcPr>
            <w:tcW w:w="8880" w:type="dxa"/>
            <w:gridSpan w:val="2"/>
            <w:tcBorders>
              <w:top w:val="single" w:sz="7" w:space="0" w:color="000000"/>
              <w:left w:val="single" w:sz="7" w:space="0" w:color="000000"/>
              <w:bottom w:val="single" w:sz="7" w:space="0" w:color="000000"/>
              <w:right w:val="single" w:sz="7" w:space="0" w:color="000000"/>
            </w:tcBorders>
            <w:shd w:val="clear" w:color="auto" w:fill="A7DDFB"/>
            <w:tcMar>
              <w:top w:w="20" w:type="dxa"/>
              <w:left w:w="0" w:type="dxa"/>
              <w:bottom w:w="20" w:type="dxa"/>
              <w:right w:w="0" w:type="dxa"/>
            </w:tcMar>
          </w:tcPr>
          <w:p w14:paraId="7C2B9DE6" w14:textId="77777777" w:rsidR="001034C7" w:rsidRDefault="00000000">
            <w:pPr>
              <w:tabs>
                <w:tab w:val="left" w:pos="1350"/>
              </w:tabs>
              <w:spacing w:before="240" w:line="276" w:lineRule="auto"/>
              <w:jc w:val="center"/>
              <w:rPr>
                <w:rFonts w:ascii="Arial" w:eastAsia="Arial" w:hAnsi="Arial" w:cs="Arial"/>
                <w:b/>
                <w:sz w:val="22"/>
                <w:szCs w:val="22"/>
              </w:rPr>
            </w:pPr>
            <w:r>
              <w:rPr>
                <w:rFonts w:ascii="Arial" w:eastAsia="Arial" w:hAnsi="Arial" w:cs="Arial"/>
                <w:b/>
                <w:sz w:val="22"/>
                <w:szCs w:val="22"/>
              </w:rPr>
              <w:t>FEEDBACK AND COMPLAINTS MECHANISM</w:t>
            </w:r>
          </w:p>
          <w:p w14:paraId="30558062" w14:textId="77777777" w:rsidR="001034C7" w:rsidRDefault="00000000">
            <w:pPr>
              <w:spacing w:before="240" w:after="240" w:line="276" w:lineRule="auto"/>
              <w:ind w:left="360"/>
              <w:jc w:val="left"/>
              <w:rPr>
                <w:rFonts w:ascii="Arial" w:eastAsia="Arial" w:hAnsi="Arial" w:cs="Arial"/>
                <w:b/>
                <w:sz w:val="22"/>
                <w:szCs w:val="22"/>
              </w:rPr>
            </w:pPr>
            <w:r>
              <w:rPr>
                <w:rFonts w:ascii="Arial" w:eastAsia="Arial" w:hAnsi="Arial" w:cs="Arial"/>
                <w:b/>
                <w:i/>
                <w:sz w:val="22"/>
                <w:szCs w:val="22"/>
              </w:rPr>
              <w:t xml:space="preserve">                             MEKANISMO NG FEEDBACK AT REKLAMO</w:t>
            </w:r>
          </w:p>
        </w:tc>
      </w:tr>
      <w:tr w:rsidR="001034C7" w14:paraId="02F9003C" w14:textId="77777777">
        <w:trPr>
          <w:trHeight w:val="1380"/>
        </w:trPr>
        <w:tc>
          <w:tcPr>
            <w:tcW w:w="246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1C698D7C"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sz w:val="22"/>
                <w:szCs w:val="22"/>
              </w:rPr>
              <w:t>How to send feedback</w:t>
            </w:r>
            <w:r>
              <w:rPr>
                <w:rFonts w:ascii="Arial" w:eastAsia="Arial" w:hAnsi="Arial" w:cs="Arial"/>
                <w:i/>
                <w:sz w:val="22"/>
                <w:szCs w:val="22"/>
              </w:rPr>
              <w:t xml:space="preserve"> </w:t>
            </w:r>
          </w:p>
          <w:p w14:paraId="18659229"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feedback</w:t>
            </w:r>
          </w:p>
        </w:tc>
        <w:tc>
          <w:tcPr>
            <w:tcW w:w="642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0BA4E6A5"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DSWD-Field Office send memo/email to DSWD-PMB. </w:t>
            </w:r>
          </w:p>
          <w:p w14:paraId="503100D0"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DSWD-Field Office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memo/email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DSWD-PMB.</w:t>
            </w:r>
          </w:p>
        </w:tc>
      </w:tr>
      <w:tr w:rsidR="001034C7" w14:paraId="0BC08D41" w14:textId="77777777">
        <w:trPr>
          <w:trHeight w:val="1650"/>
        </w:trPr>
        <w:tc>
          <w:tcPr>
            <w:tcW w:w="246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258ABB04" w14:textId="77777777" w:rsidR="001034C7" w:rsidRDefault="00000000">
            <w:pPr>
              <w:tabs>
                <w:tab w:val="left" w:pos="1350"/>
              </w:tabs>
              <w:spacing w:before="240" w:line="276" w:lineRule="auto"/>
              <w:jc w:val="left"/>
              <w:rPr>
                <w:rFonts w:ascii="Arial" w:eastAsia="Arial" w:hAnsi="Arial" w:cs="Arial"/>
                <w:sz w:val="22"/>
                <w:szCs w:val="22"/>
              </w:rPr>
            </w:pPr>
            <w:r>
              <w:rPr>
                <w:rFonts w:ascii="Arial" w:eastAsia="Arial" w:hAnsi="Arial" w:cs="Arial"/>
                <w:sz w:val="22"/>
                <w:szCs w:val="22"/>
              </w:rPr>
              <w:t xml:space="preserve">How feedbacks are processed </w:t>
            </w:r>
          </w:p>
          <w:p w14:paraId="56354B4A"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feedback</w:t>
            </w:r>
          </w:p>
        </w:tc>
        <w:tc>
          <w:tcPr>
            <w:tcW w:w="642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596479F" w14:textId="77777777" w:rsidR="001034C7" w:rsidRDefault="00000000">
            <w:pPr>
              <w:tabs>
                <w:tab w:val="left" w:pos="1350"/>
              </w:tabs>
              <w:spacing w:before="240" w:line="276" w:lineRule="auto"/>
              <w:jc w:val="left"/>
              <w:rPr>
                <w:rFonts w:ascii="Arial" w:eastAsia="Arial" w:hAnsi="Arial" w:cs="Arial"/>
                <w:sz w:val="22"/>
                <w:szCs w:val="22"/>
              </w:rPr>
            </w:pPr>
            <w:r>
              <w:rPr>
                <w:rFonts w:ascii="Arial" w:eastAsia="Arial" w:hAnsi="Arial" w:cs="Arial"/>
                <w:sz w:val="22"/>
                <w:szCs w:val="22"/>
              </w:rPr>
              <w:t xml:space="preserve">DSWD-PMB send reply letter/memo to the concerned Field Office. </w:t>
            </w:r>
          </w:p>
          <w:p w14:paraId="014694A1"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DSWD-PMB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reply letter/memo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Field Office.</w:t>
            </w:r>
          </w:p>
        </w:tc>
      </w:tr>
      <w:tr w:rsidR="001034C7" w14:paraId="2F69F51F" w14:textId="77777777">
        <w:trPr>
          <w:trHeight w:val="2505"/>
        </w:trPr>
        <w:tc>
          <w:tcPr>
            <w:tcW w:w="246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74F7A2E5"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sz w:val="22"/>
                <w:szCs w:val="22"/>
              </w:rPr>
              <w:t>How to file a complaint</w:t>
            </w:r>
            <w:r>
              <w:rPr>
                <w:rFonts w:ascii="Arial" w:eastAsia="Arial" w:hAnsi="Arial" w:cs="Arial"/>
                <w:i/>
                <w:sz w:val="22"/>
                <w:szCs w:val="22"/>
              </w:rPr>
              <w:t xml:space="preserve"> </w:t>
            </w:r>
          </w:p>
          <w:p w14:paraId="5B311DF1"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p>
        </w:tc>
        <w:tc>
          <w:tcPr>
            <w:tcW w:w="642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06569A9E" w14:textId="77777777" w:rsidR="001034C7" w:rsidRDefault="00000000">
            <w:pPr>
              <w:tabs>
                <w:tab w:val="left" w:pos="1350"/>
              </w:tabs>
              <w:spacing w:before="240" w:line="276" w:lineRule="auto"/>
              <w:jc w:val="left"/>
              <w:rPr>
                <w:rFonts w:ascii="Arial" w:eastAsia="Arial" w:hAnsi="Arial" w:cs="Arial"/>
                <w:sz w:val="22"/>
                <w:szCs w:val="22"/>
              </w:rPr>
            </w:pPr>
            <w:r>
              <w:rPr>
                <w:rFonts w:ascii="Arial" w:eastAsia="Arial" w:hAnsi="Arial" w:cs="Arial"/>
                <w:sz w:val="22"/>
                <w:szCs w:val="22"/>
              </w:rPr>
              <w:t xml:space="preserve">Complaints can be filed thru sending a letter or email to PMB-DSWD. The details of the complaint should be included in the information. </w:t>
            </w:r>
          </w:p>
          <w:p w14:paraId="437660BC" w14:textId="77777777" w:rsidR="001034C7" w:rsidRDefault="00000000">
            <w:pPr>
              <w:tabs>
                <w:tab w:val="left" w:pos="1350"/>
              </w:tabs>
              <w:spacing w:before="240" w:line="276" w:lineRule="auto"/>
              <w:jc w:val="left"/>
              <w:rPr>
                <w:rFonts w:ascii="Arial" w:eastAsia="Arial" w:hAnsi="Arial" w:cs="Arial"/>
                <w:i/>
                <w:sz w:val="22"/>
                <w:szCs w:val="22"/>
              </w:rPr>
            </w:pP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pagpapadala</w:t>
            </w:r>
            <w:proofErr w:type="spellEnd"/>
            <w:r>
              <w:rPr>
                <w:rFonts w:ascii="Arial" w:eastAsia="Arial" w:hAnsi="Arial" w:cs="Arial"/>
                <w:i/>
                <w:sz w:val="22"/>
                <w:szCs w:val="22"/>
              </w:rPr>
              <w:t xml:space="preserve"> ng sulat o email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PMB-DSWD.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detalye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isama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w:t>
            </w:r>
          </w:p>
        </w:tc>
      </w:tr>
      <w:tr w:rsidR="001034C7" w14:paraId="1E6B716C" w14:textId="77777777">
        <w:trPr>
          <w:trHeight w:val="5145"/>
        </w:trPr>
        <w:tc>
          <w:tcPr>
            <w:tcW w:w="246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0EED8486"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lastRenderedPageBreak/>
              <w:t>Complainant using 8888</w:t>
            </w:r>
          </w:p>
          <w:p w14:paraId="4901CF7D" w14:textId="77777777" w:rsidR="001034C7" w:rsidRDefault="00000000">
            <w:pPr>
              <w:tabs>
                <w:tab w:val="left" w:pos="1350"/>
              </w:tabs>
              <w:spacing w:before="240" w:line="276" w:lineRule="auto"/>
              <w:jc w:val="left"/>
              <w:rPr>
                <w:rFonts w:ascii="Arial" w:eastAsia="Arial" w:hAnsi="Arial" w:cs="Arial"/>
                <w:i/>
                <w:sz w:val="22"/>
                <w:szCs w:val="22"/>
              </w:rPr>
            </w:pPr>
            <w:proofErr w:type="spellStart"/>
            <w:r>
              <w:rPr>
                <w:rFonts w:ascii="Arial" w:eastAsia="Arial" w:hAnsi="Arial" w:cs="Arial"/>
                <w:i/>
                <w:sz w:val="22"/>
                <w:szCs w:val="22"/>
              </w:rPr>
              <w:t>Nagrereklamo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gamit</w:t>
            </w:r>
            <w:proofErr w:type="spellEnd"/>
            <w:r>
              <w:rPr>
                <w:rFonts w:ascii="Arial" w:eastAsia="Arial" w:hAnsi="Arial" w:cs="Arial"/>
                <w:i/>
                <w:sz w:val="22"/>
                <w:szCs w:val="22"/>
              </w:rPr>
              <w:t xml:space="preserve"> ang 8888</w:t>
            </w:r>
          </w:p>
        </w:tc>
        <w:tc>
          <w:tcPr>
            <w:tcW w:w="642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6581BAD6"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SMS will receive the complaint and will be forwarded to PMB if the concern is:</w:t>
            </w:r>
          </w:p>
          <w:p w14:paraId="3CE98812" w14:textId="77777777" w:rsidR="001034C7" w:rsidRDefault="00000000">
            <w:pPr>
              <w:tabs>
                <w:tab w:val="left" w:pos="1350"/>
              </w:tabs>
              <w:spacing w:before="240" w:line="276" w:lineRule="auto"/>
              <w:jc w:val="left"/>
              <w:rPr>
                <w:rFonts w:ascii="Arial" w:eastAsia="Arial" w:hAnsi="Arial" w:cs="Arial"/>
                <w:i/>
                <w:sz w:val="22"/>
                <w:szCs w:val="22"/>
              </w:rPr>
            </w:pPr>
            <w:proofErr w:type="spellStart"/>
            <w:r>
              <w:rPr>
                <w:rFonts w:ascii="Arial" w:eastAsia="Arial" w:hAnsi="Arial" w:cs="Arial"/>
                <w:i/>
                <w:sz w:val="22"/>
                <w:szCs w:val="22"/>
              </w:rPr>
              <w:t>Matatanggap</w:t>
            </w:r>
            <w:proofErr w:type="spellEnd"/>
            <w:r>
              <w:rPr>
                <w:rFonts w:ascii="Arial" w:eastAsia="Arial" w:hAnsi="Arial" w:cs="Arial"/>
                <w:i/>
                <w:sz w:val="22"/>
                <w:szCs w:val="22"/>
              </w:rPr>
              <w:t xml:space="preserve"> ng SMS ang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ipapasa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PMB kung ang </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ay:</w:t>
            </w:r>
          </w:p>
          <w:p w14:paraId="6615FCB1"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a.</w:t>
            </w:r>
            <w:r>
              <w:rPr>
                <w:rFonts w:ascii="Times New Roman" w:eastAsia="Times New Roman" w:hAnsi="Times New Roman" w:cs="Times New Roman"/>
                <w:i/>
                <w:sz w:val="22"/>
                <w:szCs w:val="22"/>
              </w:rPr>
              <w:t xml:space="preserve">             </w:t>
            </w:r>
            <w:r>
              <w:rPr>
                <w:rFonts w:ascii="Arial" w:eastAsia="Arial" w:hAnsi="Arial" w:cs="Arial"/>
                <w:i/>
                <w:sz w:val="22"/>
                <w:szCs w:val="22"/>
              </w:rPr>
              <w:t>On Programs and Services- SPD will be the one replying to the complaint</w:t>
            </w:r>
          </w:p>
          <w:p w14:paraId="748C108D" w14:textId="77777777" w:rsidR="001034C7" w:rsidRDefault="00000000">
            <w:pPr>
              <w:tabs>
                <w:tab w:val="left" w:pos="1350"/>
              </w:tabs>
              <w:spacing w:before="240" w:line="276" w:lineRule="auto"/>
              <w:jc w:val="left"/>
              <w:rPr>
                <w:rFonts w:ascii="Arial" w:eastAsia="Arial" w:hAnsi="Arial" w:cs="Arial"/>
                <w:i/>
                <w:sz w:val="22"/>
                <w:szCs w:val="22"/>
              </w:rPr>
            </w:pPr>
            <w:proofErr w:type="spellStart"/>
            <w:r>
              <w:rPr>
                <w:rFonts w:ascii="Arial" w:eastAsia="Arial" w:hAnsi="Arial" w:cs="Arial"/>
                <w:i/>
                <w:sz w:val="22"/>
                <w:szCs w:val="22"/>
              </w:rPr>
              <w:t>a.On</w:t>
            </w:r>
            <w:proofErr w:type="spellEnd"/>
            <w:r>
              <w:rPr>
                <w:rFonts w:ascii="Arial" w:eastAsia="Arial" w:hAnsi="Arial" w:cs="Arial"/>
                <w:i/>
                <w:sz w:val="22"/>
                <w:szCs w:val="22"/>
              </w:rPr>
              <w:t xml:space="preserve"> Programs and Services- Ang SPD ang </w:t>
            </w:r>
            <w:proofErr w:type="spellStart"/>
            <w:r>
              <w:rPr>
                <w:rFonts w:ascii="Arial" w:eastAsia="Arial" w:hAnsi="Arial" w:cs="Arial"/>
                <w:i/>
                <w:sz w:val="22"/>
                <w:szCs w:val="22"/>
              </w:rPr>
              <w:t>tutugon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p w14:paraId="3C63F3E6" w14:textId="77777777" w:rsidR="001034C7" w:rsidRDefault="00000000">
            <w:pPr>
              <w:tabs>
                <w:tab w:val="left" w:pos="1350"/>
              </w:tabs>
              <w:spacing w:before="240" w:line="276" w:lineRule="auto"/>
              <w:ind w:left="720"/>
              <w:jc w:val="left"/>
              <w:rPr>
                <w:rFonts w:ascii="Arial" w:eastAsia="Arial" w:hAnsi="Arial" w:cs="Arial"/>
                <w:b/>
                <w:i/>
                <w:sz w:val="22"/>
                <w:szCs w:val="22"/>
              </w:rPr>
            </w:pPr>
            <w:r>
              <w:rPr>
                <w:rFonts w:ascii="Arial" w:eastAsia="Arial" w:hAnsi="Arial" w:cs="Arial"/>
                <w:b/>
                <w:i/>
                <w:sz w:val="22"/>
                <w:szCs w:val="22"/>
              </w:rPr>
              <w:t xml:space="preserve"> </w:t>
            </w:r>
          </w:p>
          <w:p w14:paraId="61909000" w14:textId="77777777" w:rsidR="001034C7" w:rsidRDefault="00000000">
            <w:pPr>
              <w:tabs>
                <w:tab w:val="left" w:pos="1350"/>
              </w:tabs>
              <w:spacing w:line="276" w:lineRule="auto"/>
              <w:jc w:val="left"/>
              <w:rPr>
                <w:rFonts w:ascii="Arial" w:eastAsia="Arial" w:hAnsi="Arial" w:cs="Arial"/>
                <w:sz w:val="22"/>
                <w:szCs w:val="22"/>
              </w:rPr>
            </w:pPr>
            <w:r>
              <w:rPr>
                <w:rFonts w:ascii="Arial" w:eastAsia="Arial" w:hAnsi="Arial" w:cs="Arial"/>
                <w:i/>
                <w:sz w:val="22"/>
                <w:szCs w:val="22"/>
              </w:rPr>
              <w:t>b</w:t>
            </w:r>
            <w:r>
              <w:rPr>
                <w:rFonts w:ascii="Arial" w:eastAsia="Arial" w:hAnsi="Arial" w:cs="Arial"/>
                <w:sz w:val="22"/>
                <w:szCs w:val="22"/>
              </w:rPr>
              <w:t>.</w:t>
            </w:r>
            <w:r>
              <w:rPr>
                <w:rFonts w:ascii="Times New Roman" w:eastAsia="Times New Roman" w:hAnsi="Times New Roman" w:cs="Times New Roman"/>
                <w:sz w:val="22"/>
                <w:szCs w:val="22"/>
              </w:rPr>
              <w:t xml:space="preserve">             </w:t>
            </w:r>
            <w:r>
              <w:rPr>
                <w:rFonts w:ascii="Arial" w:eastAsia="Arial" w:hAnsi="Arial" w:cs="Arial"/>
                <w:sz w:val="22"/>
                <w:szCs w:val="22"/>
              </w:rPr>
              <w:t>On Personnel and other outside matters- The Focal Person will be the one replying to the complaint</w:t>
            </w:r>
          </w:p>
          <w:p w14:paraId="01F13ADA"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b. Sa Personnel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bagay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labas</w:t>
            </w:r>
            <w:proofErr w:type="spellEnd"/>
            <w:r>
              <w:rPr>
                <w:rFonts w:ascii="Arial" w:eastAsia="Arial" w:hAnsi="Arial" w:cs="Arial"/>
                <w:i/>
                <w:sz w:val="22"/>
                <w:szCs w:val="22"/>
              </w:rPr>
              <w:t xml:space="preserve">- Ang Focal Person ang </w:t>
            </w:r>
            <w:proofErr w:type="spellStart"/>
            <w:r>
              <w:rPr>
                <w:rFonts w:ascii="Arial" w:eastAsia="Arial" w:hAnsi="Arial" w:cs="Arial"/>
                <w:i/>
                <w:sz w:val="22"/>
                <w:szCs w:val="22"/>
              </w:rPr>
              <w:t>sasagot</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tc>
      </w:tr>
      <w:tr w:rsidR="001034C7" w14:paraId="23C47D2D" w14:textId="77777777">
        <w:trPr>
          <w:trHeight w:val="5520"/>
        </w:trPr>
        <w:tc>
          <w:tcPr>
            <w:tcW w:w="246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1AEB06DE"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How complaints are processed</w:t>
            </w:r>
          </w:p>
          <w:p w14:paraId="457339D5"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tc>
        <w:tc>
          <w:tcPr>
            <w:tcW w:w="642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707E6948" w14:textId="77777777" w:rsidR="001034C7" w:rsidRDefault="00000000">
            <w:pPr>
              <w:tabs>
                <w:tab w:val="left" w:pos="1350"/>
              </w:tabs>
              <w:spacing w:before="240" w:line="276" w:lineRule="auto"/>
              <w:jc w:val="left"/>
              <w:rPr>
                <w:rFonts w:ascii="Arial" w:eastAsia="Arial" w:hAnsi="Arial" w:cs="Arial"/>
                <w:sz w:val="22"/>
                <w:szCs w:val="22"/>
              </w:rPr>
            </w:pPr>
            <w:r>
              <w:rPr>
                <w:rFonts w:ascii="Arial" w:eastAsia="Arial" w:hAnsi="Arial" w:cs="Arial"/>
                <w:sz w:val="22"/>
                <w:szCs w:val="22"/>
              </w:rPr>
              <w:t xml:space="preserve">-The concerned Office will conduct a case conference/meeting to discuss the issue/concern. If necessary, to set a meeting with the complainant and discuss the concern. </w:t>
            </w:r>
          </w:p>
          <w:p w14:paraId="3C99E53E"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magsasagawa</w:t>
            </w:r>
            <w:proofErr w:type="spellEnd"/>
            <w:r>
              <w:rPr>
                <w:rFonts w:ascii="Arial" w:eastAsia="Arial" w:hAnsi="Arial" w:cs="Arial"/>
                <w:i/>
                <w:sz w:val="22"/>
                <w:szCs w:val="22"/>
              </w:rPr>
              <w:t xml:space="preserve"> ng case conference/</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isyu</w:t>
            </w:r>
            <w:proofErr w:type="spellEnd"/>
            <w:r>
              <w:rPr>
                <w:rFonts w:ascii="Arial" w:eastAsia="Arial" w:hAnsi="Arial" w:cs="Arial"/>
                <w:i/>
                <w:sz w:val="22"/>
                <w:szCs w:val="22"/>
              </w:rPr>
              <w:t>/</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kinakailangan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magtakda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nagrereklamo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alalahanin</w:t>
            </w:r>
            <w:proofErr w:type="spellEnd"/>
            <w:r>
              <w:rPr>
                <w:rFonts w:ascii="Arial" w:eastAsia="Arial" w:hAnsi="Arial" w:cs="Arial"/>
                <w:i/>
                <w:sz w:val="22"/>
                <w:szCs w:val="22"/>
              </w:rPr>
              <w:t>.</w:t>
            </w:r>
          </w:p>
          <w:p w14:paraId="76FC5F8D" w14:textId="77777777" w:rsidR="001034C7" w:rsidRDefault="00000000">
            <w:pPr>
              <w:tabs>
                <w:tab w:val="left" w:pos="1350"/>
              </w:tabs>
              <w:spacing w:before="240" w:line="276" w:lineRule="auto"/>
              <w:jc w:val="left"/>
              <w:rPr>
                <w:rFonts w:ascii="Arial" w:eastAsia="Arial" w:hAnsi="Arial" w:cs="Arial"/>
                <w:sz w:val="22"/>
                <w:szCs w:val="22"/>
              </w:rPr>
            </w:pPr>
            <w:r>
              <w:rPr>
                <w:rFonts w:ascii="Arial" w:eastAsia="Arial" w:hAnsi="Arial" w:cs="Arial"/>
                <w:sz w:val="22"/>
                <w:szCs w:val="22"/>
              </w:rPr>
              <w:t xml:space="preserve">-Internal investigation shall be conducted within the Bureau, then provide recommendation and officially send reply letter/memo to the concerned DSWD-Field Office. </w:t>
            </w:r>
          </w:p>
          <w:p w14:paraId="4AEA90DE"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w:t>
            </w:r>
            <w:proofErr w:type="spellStart"/>
            <w:r>
              <w:rPr>
                <w:rFonts w:ascii="Arial" w:eastAsia="Arial" w:hAnsi="Arial" w:cs="Arial"/>
                <w:i/>
                <w:sz w:val="22"/>
                <w:szCs w:val="22"/>
              </w:rPr>
              <w:t>Isasagawa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panloob</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imbestigasyon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Kawanihan,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rekomendasyon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opisyal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sulat ng </w:t>
            </w:r>
            <w:proofErr w:type="spellStart"/>
            <w:r>
              <w:rPr>
                <w:rFonts w:ascii="Arial" w:eastAsia="Arial" w:hAnsi="Arial" w:cs="Arial"/>
                <w:i/>
                <w:sz w:val="22"/>
                <w:szCs w:val="22"/>
              </w:rPr>
              <w:t>tugon</w:t>
            </w:r>
            <w:proofErr w:type="spellEnd"/>
            <w:r>
              <w:rPr>
                <w:rFonts w:ascii="Arial" w:eastAsia="Arial" w:hAnsi="Arial" w:cs="Arial"/>
                <w:i/>
                <w:sz w:val="22"/>
                <w:szCs w:val="22"/>
              </w:rPr>
              <w:t xml:space="preserve">/memo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DSWD-Field Office.</w:t>
            </w:r>
          </w:p>
        </w:tc>
      </w:tr>
      <w:tr w:rsidR="001034C7" w14:paraId="18875817" w14:textId="77777777">
        <w:trPr>
          <w:trHeight w:val="3225"/>
        </w:trPr>
        <w:tc>
          <w:tcPr>
            <w:tcW w:w="246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4402E9BC" w14:textId="77777777" w:rsidR="001034C7" w:rsidRDefault="001034C7">
            <w:pPr>
              <w:tabs>
                <w:tab w:val="left" w:pos="1350"/>
              </w:tabs>
              <w:spacing w:before="240" w:line="276" w:lineRule="auto"/>
              <w:jc w:val="left"/>
              <w:rPr>
                <w:rFonts w:ascii="Arial" w:eastAsia="Arial" w:hAnsi="Arial" w:cs="Arial"/>
                <w:i/>
                <w:sz w:val="22"/>
                <w:szCs w:val="22"/>
              </w:rPr>
            </w:pPr>
          </w:p>
          <w:p w14:paraId="3ECDA897" w14:textId="77777777" w:rsidR="001034C7" w:rsidRDefault="00000000">
            <w:pPr>
              <w:tabs>
                <w:tab w:val="left" w:pos="1350"/>
              </w:tabs>
              <w:spacing w:before="240" w:after="240" w:line="276" w:lineRule="auto"/>
              <w:jc w:val="left"/>
              <w:rPr>
                <w:rFonts w:ascii="Arial" w:eastAsia="Arial" w:hAnsi="Arial" w:cs="Arial"/>
                <w:i/>
                <w:sz w:val="22"/>
                <w:szCs w:val="22"/>
              </w:rPr>
            </w:pPr>
            <w:r>
              <w:rPr>
                <w:rFonts w:ascii="Arial" w:eastAsia="Arial" w:hAnsi="Arial" w:cs="Arial"/>
                <w:i/>
                <w:sz w:val="22"/>
                <w:szCs w:val="22"/>
              </w:rPr>
              <w:t>Contact info of ARTA, PCC and CCB</w:t>
            </w:r>
            <w:r>
              <w:rPr>
                <w:rFonts w:ascii="Arial" w:eastAsia="Arial" w:hAnsi="Arial" w:cs="Arial"/>
                <w:b/>
                <w:i/>
                <w:sz w:val="22"/>
                <w:szCs w:val="22"/>
              </w:rPr>
              <w:b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pakikipag-ugnayan</w:t>
            </w:r>
            <w:proofErr w:type="spellEnd"/>
            <w:r>
              <w:rPr>
                <w:rFonts w:ascii="Arial" w:eastAsia="Arial" w:hAnsi="Arial" w:cs="Arial"/>
                <w:i/>
                <w:sz w:val="22"/>
                <w:szCs w:val="22"/>
              </w:rPr>
              <w:t xml:space="preserve"> ng ARTA, PCC at CCB</w:t>
            </w:r>
          </w:p>
        </w:tc>
        <w:tc>
          <w:tcPr>
            <w:tcW w:w="642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72C973C8"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Tel No. 8847-5093</w:t>
            </w:r>
          </w:p>
          <w:p w14:paraId="356BB213"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Email Add: complaints@arta.gov.ph</w:t>
            </w:r>
          </w:p>
          <w:p w14:paraId="7F9B4476"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 xml:space="preserve"> </w:t>
            </w:r>
          </w:p>
          <w:p w14:paraId="029E609A"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Hotline: 8888</w:t>
            </w:r>
          </w:p>
          <w:p w14:paraId="10EC9FA2"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Email Add: pcc@malacanang.gov.ph</w:t>
            </w:r>
          </w:p>
          <w:p w14:paraId="60B4B95B"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 xml:space="preserve"> </w:t>
            </w:r>
          </w:p>
          <w:p w14:paraId="1037CF0C"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Contact Center ng Bayan (CCB)</w:t>
            </w:r>
          </w:p>
          <w:p w14:paraId="480EC3EB" w14:textId="77777777" w:rsidR="001034C7" w:rsidRDefault="00000000">
            <w:pPr>
              <w:tabs>
                <w:tab w:val="left" w:pos="1350"/>
              </w:tabs>
              <w:spacing w:line="276" w:lineRule="auto"/>
              <w:jc w:val="left"/>
              <w:rPr>
                <w:rFonts w:ascii="Arial" w:eastAsia="Arial" w:hAnsi="Arial" w:cs="Arial"/>
                <w:i/>
                <w:color w:val="5B9BD5"/>
                <w:sz w:val="22"/>
                <w:szCs w:val="22"/>
                <w:u w:val="single"/>
              </w:rPr>
            </w:pPr>
            <w:r>
              <w:rPr>
                <w:rFonts w:ascii="Arial" w:eastAsia="Arial" w:hAnsi="Arial" w:cs="Arial"/>
                <w:i/>
                <w:color w:val="5B9BD5"/>
                <w:sz w:val="22"/>
                <w:szCs w:val="22"/>
                <w:u w:val="single"/>
              </w:rPr>
              <w:t>email@contactcenterngbayan.gov.ph</w:t>
            </w:r>
          </w:p>
          <w:p w14:paraId="797EEFED"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0908-881-6565</w:t>
            </w:r>
          </w:p>
          <w:p w14:paraId="15C743F9" w14:textId="77777777" w:rsidR="001034C7" w:rsidRDefault="00000000">
            <w:pPr>
              <w:tabs>
                <w:tab w:val="left" w:pos="1350"/>
              </w:tabs>
              <w:spacing w:before="240" w:line="276" w:lineRule="auto"/>
              <w:jc w:val="left"/>
              <w:rPr>
                <w:rFonts w:ascii="Arial" w:eastAsia="Arial" w:hAnsi="Arial" w:cs="Arial"/>
                <w:b/>
                <w:i/>
                <w:sz w:val="22"/>
                <w:szCs w:val="22"/>
              </w:rPr>
            </w:pPr>
            <w:r>
              <w:rPr>
                <w:rFonts w:ascii="Arial" w:eastAsia="Arial" w:hAnsi="Arial" w:cs="Arial"/>
                <w:b/>
                <w:i/>
                <w:sz w:val="22"/>
                <w:szCs w:val="22"/>
              </w:rPr>
              <w:t xml:space="preserve"> </w:t>
            </w:r>
          </w:p>
        </w:tc>
      </w:tr>
      <w:tr w:rsidR="001034C7" w14:paraId="3FBC8CBE" w14:textId="77777777">
        <w:trPr>
          <w:trHeight w:val="2796"/>
        </w:trPr>
        <w:tc>
          <w:tcPr>
            <w:tcW w:w="246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1B4B196A" w14:textId="77777777" w:rsidR="001034C7" w:rsidRDefault="00000000">
            <w:pPr>
              <w:tabs>
                <w:tab w:val="left" w:pos="1350"/>
              </w:tabs>
              <w:spacing w:before="240" w:after="240"/>
              <w:jc w:val="left"/>
              <w:rPr>
                <w:rFonts w:ascii="Arial" w:eastAsia="Arial" w:hAnsi="Arial" w:cs="Arial"/>
                <w:sz w:val="22"/>
                <w:szCs w:val="22"/>
              </w:rPr>
            </w:pPr>
            <w:r>
              <w:rPr>
                <w:rFonts w:ascii="Arial" w:eastAsia="Arial" w:hAnsi="Arial" w:cs="Arial"/>
                <w:sz w:val="22"/>
                <w:szCs w:val="22"/>
              </w:rPr>
              <w:t>Contact information of DSWD FO XII Program In-Charge</w:t>
            </w:r>
          </w:p>
          <w:p w14:paraId="2B1AADAF" w14:textId="77777777" w:rsidR="001034C7" w:rsidRDefault="00000000">
            <w:pPr>
              <w:tabs>
                <w:tab w:val="left" w:pos="1350"/>
              </w:tabs>
              <w:spacing w:before="240" w:after="240"/>
              <w:jc w:val="left"/>
              <w:rPr>
                <w:rFonts w:ascii="Arial" w:eastAsia="Arial" w:hAnsi="Arial" w:cs="Arial"/>
                <w:i/>
                <w:sz w:val="22"/>
                <w:szCs w:val="22"/>
              </w:rPr>
            </w:pP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pakikipag-ugnayan</w:t>
            </w:r>
            <w:proofErr w:type="spellEnd"/>
            <w:r>
              <w:rPr>
                <w:rFonts w:ascii="Arial" w:eastAsia="Arial" w:hAnsi="Arial" w:cs="Arial"/>
                <w:i/>
                <w:sz w:val="22"/>
                <w:szCs w:val="22"/>
              </w:rPr>
              <w:t xml:space="preserve"> ng DSWD FO XII Program In-Charge</w:t>
            </w:r>
          </w:p>
          <w:p w14:paraId="3985D290" w14:textId="77777777" w:rsidR="001034C7" w:rsidRDefault="00000000">
            <w:pPr>
              <w:tabs>
                <w:tab w:val="left" w:pos="1350"/>
              </w:tabs>
              <w:spacing w:before="240" w:line="276" w:lineRule="auto"/>
              <w:jc w:val="left"/>
              <w:rPr>
                <w:rFonts w:ascii="Arial" w:eastAsia="Arial" w:hAnsi="Arial" w:cs="Arial"/>
                <w:b/>
                <w:i/>
                <w:sz w:val="22"/>
                <w:szCs w:val="22"/>
              </w:rPr>
            </w:pPr>
            <w:r>
              <w:rPr>
                <w:rFonts w:ascii="Arial" w:eastAsia="Arial" w:hAnsi="Arial" w:cs="Arial"/>
                <w:b/>
                <w:i/>
                <w:sz w:val="22"/>
                <w:szCs w:val="22"/>
              </w:rPr>
              <w:t xml:space="preserve"> </w:t>
            </w:r>
          </w:p>
        </w:tc>
        <w:tc>
          <w:tcPr>
            <w:tcW w:w="642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DEBBCCC" w14:textId="77777777" w:rsidR="001034C7" w:rsidRDefault="001034C7">
            <w:pPr>
              <w:tabs>
                <w:tab w:val="left" w:pos="1350"/>
              </w:tabs>
              <w:spacing w:line="276" w:lineRule="auto"/>
              <w:jc w:val="left"/>
              <w:rPr>
                <w:rFonts w:ascii="Arial" w:eastAsia="Arial" w:hAnsi="Arial" w:cs="Arial"/>
                <w:b/>
                <w:i/>
                <w:sz w:val="22"/>
                <w:szCs w:val="22"/>
              </w:rPr>
            </w:pPr>
          </w:p>
          <w:p w14:paraId="37B6B9D3" w14:textId="77777777" w:rsidR="001034C7" w:rsidRDefault="00000000">
            <w:pPr>
              <w:tabs>
                <w:tab w:val="left" w:pos="1350"/>
              </w:tabs>
              <w:spacing w:line="276" w:lineRule="auto"/>
              <w:jc w:val="left"/>
              <w:rPr>
                <w:rFonts w:ascii="Arial" w:eastAsia="Arial" w:hAnsi="Arial" w:cs="Arial"/>
                <w:b/>
                <w:i/>
                <w:sz w:val="22"/>
                <w:szCs w:val="22"/>
              </w:rPr>
            </w:pPr>
            <w:r>
              <w:rPr>
                <w:rFonts w:ascii="Arial" w:eastAsia="Arial" w:hAnsi="Arial" w:cs="Arial"/>
                <w:b/>
                <w:i/>
                <w:sz w:val="22"/>
                <w:szCs w:val="22"/>
              </w:rPr>
              <w:t>SHIERRA I. USOP, RSW</w:t>
            </w:r>
          </w:p>
          <w:p w14:paraId="780393B7"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Social Welfare Officer I/ Program Focal</w:t>
            </w:r>
          </w:p>
          <w:p w14:paraId="3C46B8EF"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0939-904-7178</w:t>
            </w:r>
          </w:p>
          <w:p w14:paraId="00318092"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womenandf@gmail.com</w:t>
            </w:r>
          </w:p>
          <w:p w14:paraId="061E090E" w14:textId="77777777" w:rsidR="001034C7" w:rsidRDefault="00000000">
            <w:pPr>
              <w:tabs>
                <w:tab w:val="left" w:pos="1350"/>
              </w:tabs>
              <w:spacing w:line="276" w:lineRule="auto"/>
              <w:jc w:val="left"/>
              <w:rPr>
                <w:rFonts w:ascii="Arial" w:eastAsia="Arial" w:hAnsi="Arial" w:cs="Arial"/>
                <w:b/>
                <w:i/>
                <w:sz w:val="22"/>
                <w:szCs w:val="22"/>
                <w:u w:val="single"/>
              </w:rPr>
            </w:pPr>
            <w:r>
              <w:rPr>
                <w:rFonts w:ascii="Arial" w:eastAsia="Arial" w:hAnsi="Arial" w:cs="Arial"/>
                <w:b/>
                <w:i/>
                <w:sz w:val="22"/>
                <w:szCs w:val="22"/>
                <w:u w:val="single"/>
              </w:rPr>
              <w:t xml:space="preserve"> </w:t>
            </w:r>
          </w:p>
          <w:p w14:paraId="494E116A" w14:textId="77777777" w:rsidR="001034C7" w:rsidRDefault="00000000">
            <w:pPr>
              <w:tabs>
                <w:tab w:val="left" w:pos="1350"/>
              </w:tabs>
              <w:spacing w:line="276" w:lineRule="auto"/>
              <w:jc w:val="left"/>
              <w:rPr>
                <w:rFonts w:ascii="Arial" w:eastAsia="Arial" w:hAnsi="Arial" w:cs="Arial"/>
                <w:b/>
                <w:i/>
                <w:sz w:val="22"/>
                <w:szCs w:val="22"/>
              </w:rPr>
            </w:pPr>
            <w:r>
              <w:rPr>
                <w:rFonts w:ascii="Arial" w:eastAsia="Arial" w:hAnsi="Arial" w:cs="Arial"/>
                <w:b/>
                <w:i/>
                <w:sz w:val="22"/>
                <w:szCs w:val="22"/>
              </w:rPr>
              <w:t>HUNAIFAH P. HADJI NAIF</w:t>
            </w:r>
          </w:p>
          <w:p w14:paraId="52FEE19D"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Social Welfare Officer-II</w:t>
            </w:r>
          </w:p>
          <w:p w14:paraId="17223062"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0935-888-8675</w:t>
            </w:r>
          </w:p>
          <w:p w14:paraId="15A6EC1B" w14:textId="77777777" w:rsidR="001034C7" w:rsidRDefault="00000000">
            <w:pPr>
              <w:tabs>
                <w:tab w:val="left" w:pos="1350"/>
              </w:tabs>
              <w:spacing w:before="240" w:line="276" w:lineRule="auto"/>
              <w:jc w:val="left"/>
              <w:rPr>
                <w:rFonts w:ascii="Arial" w:eastAsia="Arial" w:hAnsi="Arial" w:cs="Arial"/>
                <w:b/>
                <w:i/>
                <w:sz w:val="22"/>
                <w:szCs w:val="22"/>
              </w:rPr>
            </w:pPr>
            <w:r>
              <w:rPr>
                <w:rFonts w:ascii="Arial" w:eastAsia="Arial" w:hAnsi="Arial" w:cs="Arial"/>
                <w:b/>
                <w:i/>
                <w:sz w:val="22"/>
                <w:szCs w:val="22"/>
              </w:rPr>
              <w:t xml:space="preserve"> </w:t>
            </w:r>
          </w:p>
        </w:tc>
      </w:tr>
    </w:tbl>
    <w:p w14:paraId="3F70330F" w14:textId="77777777" w:rsidR="001034C7" w:rsidRDefault="00000000">
      <w:pPr>
        <w:widowControl w:val="0"/>
        <w:spacing w:before="240" w:after="240" w:line="276" w:lineRule="auto"/>
        <w:jc w:val="left"/>
        <w:rPr>
          <w:rFonts w:ascii="Arial" w:eastAsia="Arial" w:hAnsi="Arial" w:cs="Arial"/>
          <w:sz w:val="22"/>
          <w:szCs w:val="22"/>
        </w:rPr>
      </w:pPr>
      <w:r>
        <w:rPr>
          <w:rFonts w:ascii="Arial" w:eastAsia="Arial" w:hAnsi="Arial" w:cs="Arial"/>
          <w:sz w:val="22"/>
          <w:szCs w:val="22"/>
        </w:rPr>
        <w:t xml:space="preserve">                                                                                                                                                                                                                                                                                                                                                                                                                     </w:t>
      </w:r>
    </w:p>
    <w:p w14:paraId="4E639EB7" w14:textId="5DF743BF" w:rsidR="001034C7" w:rsidRPr="009516FB" w:rsidRDefault="009516FB" w:rsidP="009516FB">
      <w:pPr>
        <w:pBdr>
          <w:top w:val="nil"/>
          <w:left w:val="nil"/>
          <w:bottom w:val="nil"/>
          <w:right w:val="nil"/>
          <w:between w:val="nil"/>
        </w:pBdr>
        <w:ind w:left="360"/>
        <w:rPr>
          <w:b/>
          <w:sz w:val="28"/>
          <w:szCs w:val="28"/>
        </w:rPr>
      </w:pPr>
      <w:r w:rsidRPr="009516FB">
        <w:rPr>
          <w:rFonts w:ascii="Arial" w:eastAsia="Arial" w:hAnsi="Arial" w:cs="Arial"/>
          <w:b/>
          <w:sz w:val="28"/>
          <w:szCs w:val="28"/>
        </w:rPr>
        <w:t>5.</w:t>
      </w:r>
      <w:r>
        <w:rPr>
          <w:rFonts w:ascii="Arial" w:eastAsia="Arial" w:hAnsi="Arial" w:cs="Arial"/>
          <w:b/>
          <w:sz w:val="28"/>
          <w:szCs w:val="28"/>
        </w:rPr>
        <w:t xml:space="preserve"> </w:t>
      </w:r>
      <w:r w:rsidRPr="009516FB">
        <w:rPr>
          <w:rFonts w:ascii="Arial" w:eastAsia="Arial" w:hAnsi="Arial" w:cs="Arial"/>
          <w:b/>
          <w:sz w:val="28"/>
          <w:szCs w:val="28"/>
        </w:rPr>
        <w:t>Auxiliary</w:t>
      </w:r>
      <w:r w:rsidRPr="009516FB">
        <w:rPr>
          <w:rFonts w:ascii="Arial" w:eastAsia="Arial" w:hAnsi="Arial" w:cs="Arial"/>
          <w:b/>
          <w:color w:val="000000"/>
          <w:sz w:val="28"/>
          <w:szCs w:val="28"/>
        </w:rPr>
        <w:t xml:space="preserve"> Social Services to Persons with Disabilities</w:t>
      </w:r>
    </w:p>
    <w:p w14:paraId="5ECCAB45" w14:textId="77777777" w:rsidR="001034C7" w:rsidRDefault="001034C7">
      <w:pPr>
        <w:ind w:left="-426" w:firstLine="426"/>
        <w:rPr>
          <w:rFonts w:ascii="Arial" w:eastAsia="Arial" w:hAnsi="Arial" w:cs="Arial"/>
          <w:sz w:val="22"/>
          <w:szCs w:val="22"/>
        </w:rPr>
      </w:pPr>
    </w:p>
    <w:p w14:paraId="6CD35945" w14:textId="77777777" w:rsidR="001034C7" w:rsidRDefault="00000000" w:rsidP="009516FB">
      <w:pPr>
        <w:spacing w:line="308" w:lineRule="auto"/>
        <w:ind w:left="-426" w:firstLine="426"/>
        <w:rPr>
          <w:rFonts w:ascii="Arial" w:eastAsia="Arial" w:hAnsi="Arial" w:cs="Arial"/>
          <w:i/>
          <w:color w:val="202124"/>
          <w:sz w:val="22"/>
          <w:szCs w:val="22"/>
        </w:rPr>
      </w:pPr>
      <w:r>
        <w:rPr>
          <w:rFonts w:ascii="Arial" w:eastAsia="Arial" w:hAnsi="Arial" w:cs="Arial"/>
          <w:i/>
          <w:color w:val="202124"/>
          <w:sz w:val="22"/>
          <w:szCs w:val="22"/>
        </w:rPr>
        <w:t xml:space="preserve">Mga </w:t>
      </w:r>
      <w:proofErr w:type="spellStart"/>
      <w:r>
        <w:rPr>
          <w:rFonts w:ascii="Arial" w:eastAsia="Arial" w:hAnsi="Arial" w:cs="Arial"/>
          <w:i/>
          <w:color w:val="202124"/>
          <w:sz w:val="22"/>
          <w:szCs w:val="22"/>
        </w:rPr>
        <w:t>Pantulong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Serbisyong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Panlipunan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Taong</w:t>
      </w:r>
      <w:proofErr w:type="spellEnd"/>
      <w:r>
        <w:rPr>
          <w:rFonts w:ascii="Arial" w:eastAsia="Arial" w:hAnsi="Arial" w:cs="Arial"/>
          <w:i/>
          <w:color w:val="202124"/>
          <w:sz w:val="22"/>
          <w:szCs w:val="22"/>
        </w:rPr>
        <w:t xml:space="preserve"> may </w:t>
      </w:r>
      <w:proofErr w:type="spellStart"/>
      <w:r>
        <w:rPr>
          <w:rFonts w:ascii="Arial" w:eastAsia="Arial" w:hAnsi="Arial" w:cs="Arial"/>
          <w:i/>
          <w:color w:val="202124"/>
          <w:sz w:val="22"/>
          <w:szCs w:val="22"/>
        </w:rPr>
        <w:t>Kapansanan</w:t>
      </w:r>
      <w:proofErr w:type="spellEnd"/>
    </w:p>
    <w:p w14:paraId="031498CB" w14:textId="77777777" w:rsidR="001034C7" w:rsidRDefault="001034C7">
      <w:pPr>
        <w:ind w:left="-426" w:firstLine="426"/>
        <w:rPr>
          <w:rFonts w:ascii="Arial" w:eastAsia="Arial" w:hAnsi="Arial" w:cs="Arial"/>
          <w:sz w:val="22"/>
          <w:szCs w:val="22"/>
        </w:rPr>
      </w:pPr>
    </w:p>
    <w:p w14:paraId="48364670" w14:textId="77777777" w:rsidR="001034C7" w:rsidRDefault="00000000">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As a part of Auxiliary Social Services and in support to the Magna Carta for Persons with Disabilities the DSWD through our Field Offices provides augmentation support under the Persons with Disability budget in assistive devices, medical assistance, Educational assistance, Burial Assistance and Livelihood Assistance for Persons with Disabilities specifically with those Physical Disabilities, Visual Disability and Learners with Disabilities. In doing this, the Department’s aim is to contribute to the Physical Restoration, self, and social enhancement of Persons with Disabilities to attain more meaningful and contributing members of society. </w:t>
      </w:r>
    </w:p>
    <w:p w14:paraId="65391459" w14:textId="77777777" w:rsidR="001034C7" w:rsidRDefault="001034C7">
      <w:pPr>
        <w:pBdr>
          <w:top w:val="nil"/>
          <w:left w:val="nil"/>
          <w:bottom w:val="nil"/>
          <w:right w:val="nil"/>
          <w:between w:val="nil"/>
        </w:pBdr>
        <w:spacing w:line="276" w:lineRule="auto"/>
        <w:rPr>
          <w:rFonts w:ascii="Arial" w:eastAsia="Arial" w:hAnsi="Arial" w:cs="Arial"/>
          <w:sz w:val="22"/>
          <w:szCs w:val="22"/>
        </w:rPr>
      </w:pPr>
    </w:p>
    <w:p w14:paraId="59CE8D1F"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rPr>
        <w:t>Bilang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bahagi</w:t>
      </w:r>
      <w:proofErr w:type="spellEnd"/>
      <w:r>
        <w:rPr>
          <w:rFonts w:ascii="Arial" w:eastAsia="Arial" w:hAnsi="Arial" w:cs="Arial"/>
          <w:i/>
          <w:color w:val="202124"/>
          <w:sz w:val="22"/>
          <w:szCs w:val="22"/>
        </w:rPr>
        <w:t xml:space="preserve"> ng Auxiliary Social Services at </w:t>
      </w:r>
      <w:proofErr w:type="spellStart"/>
      <w:r>
        <w:rPr>
          <w:rFonts w:ascii="Arial" w:eastAsia="Arial" w:hAnsi="Arial" w:cs="Arial"/>
          <w:i/>
          <w:color w:val="202124"/>
          <w:sz w:val="22"/>
          <w:szCs w:val="22"/>
        </w:rPr>
        <w:t>bilang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suporta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Magna Carta for Persons with Disabilities, ang DSWD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pamamagitan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ating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Field Office ay </w:t>
      </w:r>
      <w:proofErr w:type="spellStart"/>
      <w:r>
        <w:rPr>
          <w:rFonts w:ascii="Arial" w:eastAsia="Arial" w:hAnsi="Arial" w:cs="Arial"/>
          <w:i/>
          <w:color w:val="202124"/>
          <w:sz w:val="22"/>
          <w:szCs w:val="22"/>
        </w:rPr>
        <w:t>nagbibigay</w:t>
      </w:r>
      <w:proofErr w:type="spellEnd"/>
      <w:r>
        <w:rPr>
          <w:rFonts w:ascii="Arial" w:eastAsia="Arial" w:hAnsi="Arial" w:cs="Arial"/>
          <w:i/>
          <w:color w:val="202124"/>
          <w:sz w:val="22"/>
          <w:szCs w:val="22"/>
        </w:rPr>
        <w:t xml:space="preserve"> ng augmentation support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ilalim</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badyet</w:t>
      </w:r>
      <w:proofErr w:type="spellEnd"/>
      <w:r>
        <w:rPr>
          <w:rFonts w:ascii="Arial" w:eastAsia="Arial" w:hAnsi="Arial" w:cs="Arial"/>
          <w:i/>
          <w:color w:val="202124"/>
          <w:sz w:val="22"/>
          <w:szCs w:val="22"/>
        </w:rPr>
        <w:t xml:space="preserve"> ng Persons with Disability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kagamitang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pantulong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tulong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medikal</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tulong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edukasyon</w:t>
      </w:r>
      <w:proofErr w:type="spellEnd"/>
      <w:r>
        <w:rPr>
          <w:rFonts w:ascii="Arial" w:eastAsia="Arial" w:hAnsi="Arial" w:cs="Arial"/>
          <w:i/>
          <w:color w:val="202124"/>
          <w:sz w:val="22"/>
          <w:szCs w:val="22"/>
        </w:rPr>
        <w:t xml:space="preserve">, Burial Assistance at Livelihood Assistance for Persons. may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Kapansanan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partikular</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Pisikal</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Kapansanan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Kapansanan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Biswal at Mga Nag-</w:t>
      </w:r>
      <w:proofErr w:type="spellStart"/>
      <w:r>
        <w:rPr>
          <w:rFonts w:ascii="Arial" w:eastAsia="Arial" w:hAnsi="Arial" w:cs="Arial"/>
          <w:i/>
          <w:color w:val="202124"/>
          <w:sz w:val="22"/>
          <w:szCs w:val="22"/>
        </w:rPr>
        <w:t>aaral</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may </w:t>
      </w:r>
      <w:proofErr w:type="spellStart"/>
      <w:r>
        <w:rPr>
          <w:rFonts w:ascii="Arial" w:eastAsia="Arial" w:hAnsi="Arial" w:cs="Arial"/>
          <w:i/>
          <w:color w:val="202124"/>
          <w:sz w:val="22"/>
          <w:szCs w:val="22"/>
        </w:rPr>
        <w:lastRenderedPageBreak/>
        <w:t>Kapansanan</w:t>
      </w:r>
      <w:proofErr w:type="spellEnd"/>
      <w:r>
        <w:rPr>
          <w:rFonts w:ascii="Arial" w:eastAsia="Arial" w:hAnsi="Arial" w:cs="Arial"/>
          <w:i/>
          <w:color w:val="202124"/>
          <w:sz w:val="22"/>
          <w:szCs w:val="22"/>
        </w:rPr>
        <w:t xml:space="preserve">. Sa </w:t>
      </w:r>
      <w:proofErr w:type="spellStart"/>
      <w:r>
        <w:rPr>
          <w:rFonts w:ascii="Arial" w:eastAsia="Arial" w:hAnsi="Arial" w:cs="Arial"/>
          <w:i/>
          <w:color w:val="202124"/>
          <w:sz w:val="22"/>
          <w:szCs w:val="22"/>
        </w:rPr>
        <w:t>paggawa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nito</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layunin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Departamento</w:t>
      </w:r>
      <w:proofErr w:type="spellEnd"/>
      <w:r>
        <w:rPr>
          <w:rFonts w:ascii="Arial" w:eastAsia="Arial" w:hAnsi="Arial" w:cs="Arial"/>
          <w:i/>
          <w:color w:val="202124"/>
          <w:sz w:val="22"/>
          <w:szCs w:val="22"/>
        </w:rPr>
        <w:t xml:space="preserve"> ay mag-</w:t>
      </w:r>
      <w:proofErr w:type="spellStart"/>
      <w:r>
        <w:rPr>
          <w:rFonts w:ascii="Arial" w:eastAsia="Arial" w:hAnsi="Arial" w:cs="Arial"/>
          <w:i/>
          <w:color w:val="202124"/>
          <w:sz w:val="22"/>
          <w:szCs w:val="22"/>
        </w:rPr>
        <w:t>ambag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Physical Restoration, self, at social enhancement ng Persons with Disabilities </w:t>
      </w:r>
      <w:proofErr w:type="spellStart"/>
      <w:r>
        <w:rPr>
          <w:rFonts w:ascii="Arial" w:eastAsia="Arial" w:hAnsi="Arial" w:cs="Arial"/>
          <w:i/>
          <w:color w:val="202124"/>
          <w:sz w:val="22"/>
          <w:szCs w:val="22"/>
        </w:rPr>
        <w:t>upang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makamit</w:t>
      </w:r>
      <w:proofErr w:type="spellEnd"/>
      <w:r>
        <w:rPr>
          <w:rFonts w:ascii="Arial" w:eastAsia="Arial" w:hAnsi="Arial" w:cs="Arial"/>
          <w:i/>
          <w:color w:val="202124"/>
          <w:sz w:val="22"/>
          <w:szCs w:val="22"/>
        </w:rPr>
        <w:t xml:space="preserve"> ang mas </w:t>
      </w:r>
      <w:proofErr w:type="spellStart"/>
      <w:r>
        <w:rPr>
          <w:rFonts w:ascii="Arial" w:eastAsia="Arial" w:hAnsi="Arial" w:cs="Arial"/>
          <w:i/>
          <w:color w:val="202124"/>
          <w:sz w:val="22"/>
          <w:szCs w:val="22"/>
        </w:rPr>
        <w:t>makabuluhan</w:t>
      </w:r>
      <w:proofErr w:type="spellEnd"/>
      <w:r>
        <w:rPr>
          <w:rFonts w:ascii="Arial" w:eastAsia="Arial" w:hAnsi="Arial" w:cs="Arial"/>
          <w:i/>
          <w:color w:val="202124"/>
          <w:sz w:val="22"/>
          <w:szCs w:val="22"/>
        </w:rPr>
        <w:t xml:space="preserve"> at nag-</w:t>
      </w:r>
      <w:proofErr w:type="spellStart"/>
      <w:r>
        <w:rPr>
          <w:rFonts w:ascii="Arial" w:eastAsia="Arial" w:hAnsi="Arial" w:cs="Arial"/>
          <w:i/>
          <w:color w:val="202124"/>
          <w:sz w:val="22"/>
          <w:szCs w:val="22"/>
        </w:rPr>
        <w:t>aambag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miyembro</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lipunan</w:t>
      </w:r>
      <w:proofErr w:type="spellEnd"/>
      <w:r>
        <w:rPr>
          <w:rFonts w:ascii="Arial" w:eastAsia="Arial" w:hAnsi="Arial" w:cs="Arial"/>
          <w:i/>
          <w:color w:val="202124"/>
          <w:sz w:val="22"/>
          <w:szCs w:val="22"/>
        </w:rPr>
        <w:t>.</w:t>
      </w:r>
    </w:p>
    <w:p w14:paraId="6408C297" w14:textId="77777777" w:rsidR="001034C7" w:rsidRDefault="001034C7">
      <w:pPr>
        <w:pBdr>
          <w:top w:val="nil"/>
          <w:left w:val="nil"/>
          <w:bottom w:val="nil"/>
          <w:right w:val="nil"/>
          <w:between w:val="nil"/>
        </w:pBdr>
        <w:spacing w:line="276" w:lineRule="auto"/>
        <w:rPr>
          <w:rFonts w:ascii="Arial" w:eastAsia="Arial" w:hAnsi="Arial" w:cs="Arial"/>
          <w:sz w:val="24"/>
          <w:szCs w:val="24"/>
        </w:rPr>
      </w:pPr>
    </w:p>
    <w:tbl>
      <w:tblPr>
        <w:tblStyle w:val="af"/>
        <w:tblW w:w="94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405"/>
        <w:gridCol w:w="2070"/>
        <w:gridCol w:w="195"/>
        <w:gridCol w:w="735"/>
        <w:gridCol w:w="1815"/>
        <w:gridCol w:w="1950"/>
      </w:tblGrid>
      <w:tr w:rsidR="001034C7" w14:paraId="0DBDEE18" w14:textId="77777777">
        <w:tc>
          <w:tcPr>
            <w:tcW w:w="2700" w:type="dxa"/>
            <w:gridSpan w:val="2"/>
            <w:shd w:val="clear" w:color="auto" w:fill="A3E7FF"/>
          </w:tcPr>
          <w:p w14:paraId="3F1DFD03" w14:textId="77777777" w:rsidR="001034C7" w:rsidRDefault="00000000">
            <w:pPr>
              <w:rPr>
                <w:rFonts w:ascii="Arial" w:eastAsia="Arial" w:hAnsi="Arial" w:cs="Arial"/>
                <w:b/>
                <w:sz w:val="22"/>
                <w:szCs w:val="22"/>
              </w:rPr>
            </w:pPr>
            <w:r>
              <w:rPr>
                <w:rFonts w:ascii="Arial" w:eastAsia="Arial" w:hAnsi="Arial" w:cs="Arial"/>
                <w:b/>
                <w:sz w:val="22"/>
                <w:szCs w:val="22"/>
              </w:rPr>
              <w:t>Office or Division:</w:t>
            </w:r>
          </w:p>
          <w:p w14:paraId="7C8033FA" w14:textId="77777777" w:rsidR="001034C7" w:rsidRDefault="001034C7">
            <w:pPr>
              <w:rPr>
                <w:rFonts w:ascii="Arial" w:eastAsia="Arial" w:hAnsi="Arial" w:cs="Arial"/>
                <w:b/>
                <w:sz w:val="22"/>
                <w:szCs w:val="22"/>
              </w:rPr>
            </w:pPr>
          </w:p>
          <w:p w14:paraId="5D57007E" w14:textId="77777777" w:rsidR="001034C7" w:rsidRDefault="00000000">
            <w:pPr>
              <w:spacing w:line="308" w:lineRule="auto"/>
              <w:rPr>
                <w:rFonts w:ascii="Arial" w:eastAsia="Arial" w:hAnsi="Arial" w:cs="Arial"/>
                <w:i/>
                <w:color w:val="202124"/>
                <w:sz w:val="22"/>
                <w:szCs w:val="22"/>
              </w:rPr>
            </w:pPr>
            <w:proofErr w:type="spellStart"/>
            <w:r>
              <w:rPr>
                <w:rFonts w:ascii="Arial" w:eastAsia="Arial" w:hAnsi="Arial" w:cs="Arial"/>
                <w:i/>
                <w:color w:val="202124"/>
                <w:sz w:val="22"/>
                <w:szCs w:val="22"/>
              </w:rPr>
              <w:t>Opisina</w:t>
            </w:r>
            <w:proofErr w:type="spellEnd"/>
            <w:r>
              <w:rPr>
                <w:rFonts w:ascii="Arial" w:eastAsia="Arial" w:hAnsi="Arial" w:cs="Arial"/>
                <w:i/>
                <w:color w:val="202124"/>
                <w:sz w:val="22"/>
                <w:szCs w:val="22"/>
              </w:rPr>
              <w:t xml:space="preserve"> o </w:t>
            </w:r>
            <w:proofErr w:type="spellStart"/>
            <w:r>
              <w:rPr>
                <w:rFonts w:ascii="Arial" w:eastAsia="Arial" w:hAnsi="Arial" w:cs="Arial"/>
                <w:i/>
                <w:color w:val="202124"/>
                <w:sz w:val="22"/>
                <w:szCs w:val="22"/>
              </w:rPr>
              <w:t>Dibisyon</w:t>
            </w:r>
            <w:proofErr w:type="spellEnd"/>
            <w:r>
              <w:rPr>
                <w:rFonts w:ascii="Arial" w:eastAsia="Arial" w:hAnsi="Arial" w:cs="Arial"/>
                <w:i/>
                <w:color w:val="202124"/>
                <w:sz w:val="22"/>
                <w:szCs w:val="22"/>
              </w:rPr>
              <w:t>:</w:t>
            </w:r>
          </w:p>
          <w:p w14:paraId="6DBAD995" w14:textId="77777777" w:rsidR="001034C7" w:rsidRDefault="001034C7">
            <w:pPr>
              <w:rPr>
                <w:rFonts w:ascii="Arial" w:eastAsia="Arial" w:hAnsi="Arial" w:cs="Arial"/>
                <w:b/>
                <w:sz w:val="22"/>
                <w:szCs w:val="22"/>
              </w:rPr>
            </w:pPr>
          </w:p>
        </w:tc>
        <w:tc>
          <w:tcPr>
            <w:tcW w:w="6765" w:type="dxa"/>
            <w:gridSpan w:val="5"/>
          </w:tcPr>
          <w:p w14:paraId="343A13FA" w14:textId="77777777" w:rsidR="001034C7" w:rsidRDefault="001034C7">
            <w:pPr>
              <w:spacing w:line="308" w:lineRule="auto"/>
              <w:rPr>
                <w:rFonts w:ascii="Arial" w:eastAsia="Arial" w:hAnsi="Arial" w:cs="Arial"/>
                <w:i/>
                <w:color w:val="202124"/>
                <w:sz w:val="22"/>
                <w:szCs w:val="22"/>
                <w:shd w:val="clear" w:color="auto" w:fill="F8F9FA"/>
              </w:rPr>
            </w:pPr>
          </w:p>
          <w:p w14:paraId="331D388F"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DSWD Field Office XII - Protective Services Division (PSD) - Auxiliary Social Services to Persons with Disabilities</w:t>
            </w:r>
          </w:p>
          <w:p w14:paraId="030F9E85" w14:textId="77777777" w:rsidR="001034C7" w:rsidRDefault="001034C7">
            <w:pPr>
              <w:spacing w:line="276" w:lineRule="auto"/>
              <w:jc w:val="left"/>
              <w:rPr>
                <w:rFonts w:ascii="Arial" w:eastAsia="Arial" w:hAnsi="Arial" w:cs="Arial"/>
                <w:sz w:val="22"/>
                <w:szCs w:val="22"/>
              </w:rPr>
            </w:pPr>
          </w:p>
          <w:p w14:paraId="0940FC42" w14:textId="77777777" w:rsidR="001034C7" w:rsidRDefault="00000000">
            <w:pPr>
              <w:spacing w:line="308" w:lineRule="auto"/>
              <w:jc w:val="left"/>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Departamento</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Kapakanang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Panlipunan</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Kaunlaran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Dibisyon</w:t>
            </w:r>
            <w:proofErr w:type="spellEnd"/>
            <w:r>
              <w:rPr>
                <w:rFonts w:ascii="Arial" w:eastAsia="Arial" w:hAnsi="Arial" w:cs="Arial"/>
                <w:i/>
                <w:color w:val="202124"/>
                <w:sz w:val="22"/>
                <w:szCs w:val="22"/>
                <w:shd w:val="clear" w:color="auto" w:fill="F8F9FA"/>
              </w:rPr>
              <w:t xml:space="preserve"> ng Mga </w:t>
            </w:r>
            <w:proofErr w:type="spellStart"/>
            <w:r>
              <w:rPr>
                <w:rFonts w:ascii="Arial" w:eastAsia="Arial" w:hAnsi="Arial" w:cs="Arial"/>
                <w:i/>
                <w:color w:val="202124"/>
                <w:sz w:val="22"/>
                <w:szCs w:val="22"/>
                <w:shd w:val="clear" w:color="auto" w:fill="F8F9FA"/>
              </w:rPr>
              <w:t>Serbisyong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Proteksiyon</w:t>
            </w:r>
            <w:proofErr w:type="spellEnd"/>
            <w:r>
              <w:rPr>
                <w:rFonts w:ascii="Arial" w:eastAsia="Arial" w:hAnsi="Arial" w:cs="Arial"/>
                <w:i/>
                <w:color w:val="202124"/>
                <w:sz w:val="22"/>
                <w:szCs w:val="22"/>
                <w:shd w:val="clear" w:color="auto" w:fill="F8F9FA"/>
              </w:rPr>
              <w:t xml:space="preserve"> - Mga </w:t>
            </w:r>
            <w:proofErr w:type="spellStart"/>
            <w:r>
              <w:rPr>
                <w:rFonts w:ascii="Arial" w:eastAsia="Arial" w:hAnsi="Arial" w:cs="Arial"/>
                <w:i/>
                <w:color w:val="202124"/>
                <w:sz w:val="22"/>
                <w:szCs w:val="22"/>
                <w:shd w:val="clear" w:color="auto" w:fill="F8F9FA"/>
              </w:rPr>
              <w:t>Pantulong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Serbisyong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Panlipunan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Taong</w:t>
            </w:r>
            <w:proofErr w:type="spellEnd"/>
            <w:r>
              <w:rPr>
                <w:rFonts w:ascii="Arial" w:eastAsia="Arial" w:hAnsi="Arial" w:cs="Arial"/>
                <w:i/>
                <w:color w:val="202124"/>
                <w:sz w:val="22"/>
                <w:szCs w:val="22"/>
                <w:shd w:val="clear" w:color="auto" w:fill="F8F9FA"/>
              </w:rPr>
              <w:t xml:space="preserve"> may </w:t>
            </w:r>
            <w:proofErr w:type="spellStart"/>
            <w:r>
              <w:rPr>
                <w:rFonts w:ascii="Arial" w:eastAsia="Arial" w:hAnsi="Arial" w:cs="Arial"/>
                <w:i/>
                <w:color w:val="202124"/>
                <w:sz w:val="22"/>
                <w:szCs w:val="22"/>
                <w:shd w:val="clear" w:color="auto" w:fill="F8F9FA"/>
              </w:rPr>
              <w:t>Kapansanan</w:t>
            </w:r>
            <w:proofErr w:type="spellEnd"/>
          </w:p>
          <w:p w14:paraId="1D1A1C57" w14:textId="77777777" w:rsidR="001034C7" w:rsidRDefault="001034C7">
            <w:pPr>
              <w:spacing w:line="276" w:lineRule="auto"/>
              <w:jc w:val="left"/>
              <w:rPr>
                <w:rFonts w:ascii="Arial" w:eastAsia="Arial" w:hAnsi="Arial" w:cs="Arial"/>
                <w:sz w:val="22"/>
                <w:szCs w:val="22"/>
              </w:rPr>
            </w:pPr>
          </w:p>
        </w:tc>
      </w:tr>
      <w:tr w:rsidR="001034C7" w14:paraId="7585A319" w14:textId="77777777">
        <w:tc>
          <w:tcPr>
            <w:tcW w:w="2700" w:type="dxa"/>
            <w:gridSpan w:val="2"/>
            <w:shd w:val="clear" w:color="auto" w:fill="A3E7FF"/>
          </w:tcPr>
          <w:p w14:paraId="4A63D7A9" w14:textId="77777777" w:rsidR="001034C7" w:rsidRDefault="00000000">
            <w:pPr>
              <w:rPr>
                <w:rFonts w:ascii="Arial" w:eastAsia="Arial" w:hAnsi="Arial" w:cs="Arial"/>
                <w:b/>
                <w:sz w:val="22"/>
                <w:szCs w:val="22"/>
              </w:rPr>
            </w:pPr>
            <w:r>
              <w:rPr>
                <w:rFonts w:ascii="Arial" w:eastAsia="Arial" w:hAnsi="Arial" w:cs="Arial"/>
                <w:b/>
                <w:sz w:val="22"/>
                <w:szCs w:val="22"/>
              </w:rPr>
              <w:t>Classification:</w:t>
            </w:r>
          </w:p>
          <w:p w14:paraId="735554C8" w14:textId="77777777" w:rsidR="001034C7" w:rsidRDefault="001034C7">
            <w:pPr>
              <w:spacing w:line="308" w:lineRule="auto"/>
              <w:rPr>
                <w:rFonts w:ascii="Arial" w:eastAsia="Arial" w:hAnsi="Arial" w:cs="Arial"/>
                <w:b/>
                <w:sz w:val="22"/>
                <w:szCs w:val="22"/>
              </w:rPr>
            </w:pPr>
          </w:p>
          <w:p w14:paraId="2BA271D8" w14:textId="77777777" w:rsidR="001034C7" w:rsidRDefault="00000000">
            <w:pPr>
              <w:spacing w:line="308" w:lineRule="auto"/>
              <w:rPr>
                <w:rFonts w:ascii="Arial" w:eastAsia="Arial" w:hAnsi="Arial" w:cs="Arial"/>
                <w:i/>
                <w:sz w:val="22"/>
                <w:szCs w:val="22"/>
              </w:rPr>
            </w:pPr>
            <w:r>
              <w:rPr>
                <w:rFonts w:ascii="Arial" w:eastAsia="Arial" w:hAnsi="Arial" w:cs="Arial"/>
                <w:i/>
                <w:sz w:val="22"/>
                <w:szCs w:val="22"/>
              </w:rPr>
              <w:t>Pag-</w:t>
            </w:r>
            <w:proofErr w:type="spellStart"/>
            <w:r>
              <w:rPr>
                <w:rFonts w:ascii="Arial" w:eastAsia="Arial" w:hAnsi="Arial" w:cs="Arial"/>
                <w:i/>
                <w:sz w:val="22"/>
                <w:szCs w:val="22"/>
              </w:rPr>
              <w:t>uuri</w:t>
            </w:r>
            <w:proofErr w:type="spellEnd"/>
            <w:r>
              <w:rPr>
                <w:rFonts w:ascii="Arial" w:eastAsia="Arial" w:hAnsi="Arial" w:cs="Arial"/>
                <w:i/>
                <w:sz w:val="22"/>
                <w:szCs w:val="22"/>
              </w:rPr>
              <w:t>:</w:t>
            </w:r>
          </w:p>
          <w:p w14:paraId="11F6489C" w14:textId="77777777" w:rsidR="001034C7" w:rsidRDefault="001034C7">
            <w:pPr>
              <w:rPr>
                <w:rFonts w:ascii="Arial" w:eastAsia="Arial" w:hAnsi="Arial" w:cs="Arial"/>
                <w:b/>
                <w:sz w:val="22"/>
                <w:szCs w:val="22"/>
              </w:rPr>
            </w:pPr>
          </w:p>
        </w:tc>
        <w:tc>
          <w:tcPr>
            <w:tcW w:w="6765" w:type="dxa"/>
            <w:gridSpan w:val="5"/>
          </w:tcPr>
          <w:p w14:paraId="304C33AF" w14:textId="77777777" w:rsidR="001034C7" w:rsidRDefault="00000000">
            <w:pPr>
              <w:rPr>
                <w:rFonts w:ascii="Arial" w:eastAsia="Arial" w:hAnsi="Arial" w:cs="Arial"/>
                <w:sz w:val="22"/>
                <w:szCs w:val="22"/>
              </w:rPr>
            </w:pPr>
            <w:r>
              <w:rPr>
                <w:rFonts w:ascii="Arial" w:eastAsia="Arial" w:hAnsi="Arial" w:cs="Arial"/>
                <w:sz w:val="22"/>
                <w:szCs w:val="22"/>
              </w:rPr>
              <w:t>Simple/ Complex</w:t>
            </w:r>
          </w:p>
          <w:p w14:paraId="76677E16" w14:textId="77777777" w:rsidR="001034C7" w:rsidRDefault="001034C7">
            <w:pPr>
              <w:rPr>
                <w:rFonts w:ascii="Arial" w:eastAsia="Arial" w:hAnsi="Arial" w:cs="Arial"/>
                <w:sz w:val="22"/>
                <w:szCs w:val="22"/>
              </w:rPr>
            </w:pPr>
          </w:p>
          <w:p w14:paraId="7B5D1710"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Simple/ </w:t>
            </w:r>
            <w:proofErr w:type="spellStart"/>
            <w:r>
              <w:rPr>
                <w:rFonts w:ascii="Arial" w:eastAsia="Arial" w:hAnsi="Arial" w:cs="Arial"/>
                <w:i/>
                <w:color w:val="202124"/>
                <w:sz w:val="22"/>
                <w:szCs w:val="22"/>
                <w:shd w:val="clear" w:color="auto" w:fill="F8F9FA"/>
              </w:rPr>
              <w:t>Kumplikado</w:t>
            </w:r>
            <w:proofErr w:type="spellEnd"/>
          </w:p>
          <w:p w14:paraId="3D4AB16E" w14:textId="77777777" w:rsidR="001034C7" w:rsidRDefault="001034C7">
            <w:pPr>
              <w:rPr>
                <w:rFonts w:ascii="Arial" w:eastAsia="Arial" w:hAnsi="Arial" w:cs="Arial"/>
                <w:sz w:val="22"/>
                <w:szCs w:val="22"/>
              </w:rPr>
            </w:pPr>
          </w:p>
        </w:tc>
      </w:tr>
      <w:tr w:rsidR="001034C7" w14:paraId="6996E596" w14:textId="77777777">
        <w:tc>
          <w:tcPr>
            <w:tcW w:w="2700" w:type="dxa"/>
            <w:gridSpan w:val="2"/>
            <w:shd w:val="clear" w:color="auto" w:fill="A3E7FF"/>
          </w:tcPr>
          <w:p w14:paraId="22CEE3A1" w14:textId="77777777" w:rsidR="001034C7" w:rsidRDefault="00000000">
            <w:pPr>
              <w:rPr>
                <w:rFonts w:ascii="Arial" w:eastAsia="Arial" w:hAnsi="Arial" w:cs="Arial"/>
                <w:b/>
                <w:sz w:val="22"/>
                <w:szCs w:val="22"/>
              </w:rPr>
            </w:pPr>
            <w:r>
              <w:rPr>
                <w:rFonts w:ascii="Arial" w:eastAsia="Arial" w:hAnsi="Arial" w:cs="Arial"/>
                <w:b/>
                <w:sz w:val="22"/>
                <w:szCs w:val="22"/>
              </w:rPr>
              <w:t>Type of Transaction:</w:t>
            </w:r>
          </w:p>
          <w:p w14:paraId="75FF608A" w14:textId="77777777" w:rsidR="001034C7" w:rsidRDefault="001034C7">
            <w:pPr>
              <w:rPr>
                <w:rFonts w:ascii="Arial" w:eastAsia="Arial" w:hAnsi="Arial" w:cs="Arial"/>
                <w:b/>
                <w:sz w:val="22"/>
                <w:szCs w:val="22"/>
              </w:rPr>
            </w:pPr>
          </w:p>
          <w:p w14:paraId="61279228" w14:textId="77777777" w:rsidR="001034C7" w:rsidRDefault="00000000">
            <w:pPr>
              <w:rPr>
                <w:rFonts w:ascii="Arial" w:eastAsia="Arial" w:hAnsi="Arial" w:cs="Arial"/>
                <w:i/>
                <w:sz w:val="22"/>
                <w:szCs w:val="22"/>
              </w:rPr>
            </w:pPr>
            <w:r>
              <w:rPr>
                <w:rFonts w:ascii="Arial" w:eastAsia="Arial" w:hAnsi="Arial" w:cs="Arial"/>
                <w:i/>
                <w:sz w:val="22"/>
                <w:szCs w:val="22"/>
              </w:rPr>
              <w:t xml:space="preserve">Uri ng </w:t>
            </w:r>
            <w:proofErr w:type="spellStart"/>
            <w:r>
              <w:rPr>
                <w:rFonts w:ascii="Arial" w:eastAsia="Arial" w:hAnsi="Arial" w:cs="Arial"/>
                <w:i/>
                <w:sz w:val="22"/>
                <w:szCs w:val="22"/>
              </w:rPr>
              <w:t>Transaksyon</w:t>
            </w:r>
            <w:proofErr w:type="spellEnd"/>
            <w:r>
              <w:rPr>
                <w:rFonts w:ascii="Arial" w:eastAsia="Arial" w:hAnsi="Arial" w:cs="Arial"/>
                <w:i/>
                <w:sz w:val="22"/>
                <w:szCs w:val="22"/>
              </w:rPr>
              <w:t>:</w:t>
            </w:r>
          </w:p>
        </w:tc>
        <w:tc>
          <w:tcPr>
            <w:tcW w:w="6765" w:type="dxa"/>
            <w:gridSpan w:val="5"/>
          </w:tcPr>
          <w:p w14:paraId="461EE478" w14:textId="77777777" w:rsidR="001034C7" w:rsidRDefault="00000000">
            <w:pPr>
              <w:rPr>
                <w:rFonts w:ascii="Arial" w:eastAsia="Arial" w:hAnsi="Arial" w:cs="Arial"/>
                <w:sz w:val="22"/>
                <w:szCs w:val="22"/>
              </w:rPr>
            </w:pPr>
            <w:r>
              <w:rPr>
                <w:rFonts w:ascii="Arial" w:eastAsia="Arial" w:hAnsi="Arial" w:cs="Arial"/>
                <w:sz w:val="22"/>
                <w:szCs w:val="22"/>
              </w:rPr>
              <w:t xml:space="preserve">G2C- Government to Citizen </w:t>
            </w:r>
          </w:p>
          <w:p w14:paraId="2A2FA490" w14:textId="77777777" w:rsidR="001034C7" w:rsidRDefault="001034C7">
            <w:pPr>
              <w:rPr>
                <w:rFonts w:ascii="Arial" w:eastAsia="Arial" w:hAnsi="Arial" w:cs="Arial"/>
                <w:sz w:val="22"/>
                <w:szCs w:val="22"/>
              </w:rPr>
            </w:pPr>
          </w:p>
          <w:p w14:paraId="00C90168"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G2C- </w:t>
            </w:r>
            <w:proofErr w:type="spellStart"/>
            <w:r>
              <w:rPr>
                <w:rFonts w:ascii="Arial" w:eastAsia="Arial" w:hAnsi="Arial" w:cs="Arial"/>
                <w:i/>
                <w:color w:val="202124"/>
                <w:sz w:val="22"/>
                <w:szCs w:val="22"/>
                <w:shd w:val="clear" w:color="auto" w:fill="F8F9FA"/>
              </w:rPr>
              <w:t>Pamahalaan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Mamamayan</w:t>
            </w:r>
            <w:proofErr w:type="spellEnd"/>
          </w:p>
          <w:p w14:paraId="3A47A522" w14:textId="77777777" w:rsidR="001034C7" w:rsidRDefault="001034C7">
            <w:pPr>
              <w:rPr>
                <w:rFonts w:ascii="Arial" w:eastAsia="Arial" w:hAnsi="Arial" w:cs="Arial"/>
                <w:sz w:val="22"/>
                <w:szCs w:val="22"/>
              </w:rPr>
            </w:pPr>
          </w:p>
        </w:tc>
      </w:tr>
      <w:tr w:rsidR="001034C7" w14:paraId="72D69228" w14:textId="77777777">
        <w:tc>
          <w:tcPr>
            <w:tcW w:w="2700" w:type="dxa"/>
            <w:gridSpan w:val="2"/>
            <w:shd w:val="clear" w:color="auto" w:fill="A3E7FF"/>
          </w:tcPr>
          <w:p w14:paraId="5CF2A7CC" w14:textId="77777777" w:rsidR="001034C7" w:rsidRDefault="00000000">
            <w:pPr>
              <w:rPr>
                <w:rFonts w:ascii="Arial" w:eastAsia="Arial" w:hAnsi="Arial" w:cs="Arial"/>
                <w:b/>
                <w:sz w:val="22"/>
                <w:szCs w:val="22"/>
              </w:rPr>
            </w:pPr>
            <w:r>
              <w:rPr>
                <w:rFonts w:ascii="Arial" w:eastAsia="Arial" w:hAnsi="Arial" w:cs="Arial"/>
                <w:b/>
                <w:sz w:val="22"/>
                <w:szCs w:val="22"/>
              </w:rPr>
              <w:t>Who may avail:</w:t>
            </w:r>
          </w:p>
          <w:p w14:paraId="641C240F" w14:textId="77777777" w:rsidR="001034C7" w:rsidRDefault="001034C7">
            <w:pPr>
              <w:rPr>
                <w:rFonts w:ascii="Arial" w:eastAsia="Arial" w:hAnsi="Arial" w:cs="Arial"/>
                <w:b/>
                <w:sz w:val="22"/>
                <w:szCs w:val="22"/>
              </w:rPr>
            </w:pPr>
          </w:p>
          <w:p w14:paraId="26A04352" w14:textId="77777777" w:rsidR="001034C7" w:rsidRDefault="00000000">
            <w:pPr>
              <w:spacing w:line="308" w:lineRule="auto"/>
              <w:rPr>
                <w:rFonts w:ascii="Arial" w:eastAsia="Arial" w:hAnsi="Arial" w:cs="Arial"/>
                <w:b/>
                <w:i/>
                <w:color w:val="202124"/>
                <w:sz w:val="22"/>
                <w:szCs w:val="22"/>
              </w:rPr>
            </w:pPr>
            <w:r>
              <w:rPr>
                <w:rFonts w:ascii="Arial" w:eastAsia="Arial" w:hAnsi="Arial" w:cs="Arial"/>
                <w:b/>
                <w:i/>
                <w:color w:val="202124"/>
                <w:sz w:val="22"/>
                <w:szCs w:val="22"/>
              </w:rPr>
              <w:t xml:space="preserve">Sino ang </w:t>
            </w:r>
            <w:proofErr w:type="spellStart"/>
            <w:r>
              <w:rPr>
                <w:rFonts w:ascii="Arial" w:eastAsia="Arial" w:hAnsi="Arial" w:cs="Arial"/>
                <w:b/>
                <w:i/>
                <w:color w:val="202124"/>
                <w:sz w:val="22"/>
                <w:szCs w:val="22"/>
              </w:rPr>
              <w:t>maaaring</w:t>
            </w:r>
            <w:proofErr w:type="spellEnd"/>
            <w:r>
              <w:rPr>
                <w:rFonts w:ascii="Arial" w:eastAsia="Arial" w:hAnsi="Arial" w:cs="Arial"/>
                <w:b/>
                <w:i/>
                <w:color w:val="202124"/>
                <w:sz w:val="22"/>
                <w:szCs w:val="22"/>
              </w:rPr>
              <w:t xml:space="preserve"> mag-avail:</w:t>
            </w:r>
          </w:p>
          <w:p w14:paraId="6D435B88" w14:textId="77777777" w:rsidR="001034C7" w:rsidRDefault="001034C7">
            <w:pPr>
              <w:rPr>
                <w:rFonts w:ascii="Arial" w:eastAsia="Arial" w:hAnsi="Arial" w:cs="Arial"/>
                <w:b/>
                <w:sz w:val="22"/>
                <w:szCs w:val="22"/>
              </w:rPr>
            </w:pPr>
          </w:p>
        </w:tc>
        <w:tc>
          <w:tcPr>
            <w:tcW w:w="6765" w:type="dxa"/>
            <w:gridSpan w:val="5"/>
          </w:tcPr>
          <w:p w14:paraId="4C1B59D4" w14:textId="77777777" w:rsidR="001034C7" w:rsidRDefault="00000000">
            <w:pPr>
              <w:rPr>
                <w:rFonts w:ascii="Arial" w:eastAsia="Arial" w:hAnsi="Arial" w:cs="Arial"/>
                <w:sz w:val="22"/>
                <w:szCs w:val="22"/>
              </w:rPr>
            </w:pPr>
            <w:r>
              <w:rPr>
                <w:rFonts w:ascii="Arial" w:eastAsia="Arial" w:hAnsi="Arial" w:cs="Arial"/>
                <w:sz w:val="22"/>
                <w:szCs w:val="22"/>
              </w:rPr>
              <w:t>Filipino Children and Persons with Disabilities</w:t>
            </w:r>
          </w:p>
          <w:p w14:paraId="505209BC" w14:textId="77777777" w:rsidR="001034C7" w:rsidRDefault="001034C7">
            <w:pPr>
              <w:rPr>
                <w:rFonts w:ascii="Arial" w:eastAsia="Arial" w:hAnsi="Arial" w:cs="Arial"/>
                <w:sz w:val="22"/>
                <w:szCs w:val="22"/>
              </w:rPr>
            </w:pPr>
          </w:p>
          <w:p w14:paraId="764C4477"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Mga </w:t>
            </w:r>
            <w:proofErr w:type="spellStart"/>
            <w:r>
              <w:rPr>
                <w:rFonts w:ascii="Arial" w:eastAsia="Arial" w:hAnsi="Arial" w:cs="Arial"/>
                <w:i/>
                <w:color w:val="202124"/>
                <w:sz w:val="22"/>
                <w:szCs w:val="22"/>
                <w:shd w:val="clear" w:color="auto" w:fill="F8F9FA"/>
              </w:rPr>
              <w:t>Batang</w:t>
            </w:r>
            <w:proofErr w:type="spellEnd"/>
            <w:r>
              <w:rPr>
                <w:rFonts w:ascii="Arial" w:eastAsia="Arial" w:hAnsi="Arial" w:cs="Arial"/>
                <w:i/>
                <w:color w:val="202124"/>
                <w:sz w:val="22"/>
                <w:szCs w:val="22"/>
                <w:shd w:val="clear" w:color="auto" w:fill="F8F9FA"/>
              </w:rPr>
              <w:t xml:space="preserve"> Pilipino at Mga May </w:t>
            </w:r>
            <w:proofErr w:type="spellStart"/>
            <w:r>
              <w:rPr>
                <w:rFonts w:ascii="Arial" w:eastAsia="Arial" w:hAnsi="Arial" w:cs="Arial"/>
                <w:i/>
                <w:color w:val="202124"/>
                <w:sz w:val="22"/>
                <w:szCs w:val="22"/>
                <w:shd w:val="clear" w:color="auto" w:fill="F8F9FA"/>
              </w:rPr>
              <w:t>Kapansanan</w:t>
            </w:r>
            <w:proofErr w:type="spellEnd"/>
          </w:p>
          <w:p w14:paraId="66EB7AE5" w14:textId="77777777" w:rsidR="001034C7" w:rsidRDefault="001034C7">
            <w:pPr>
              <w:rPr>
                <w:rFonts w:ascii="Arial" w:eastAsia="Arial" w:hAnsi="Arial" w:cs="Arial"/>
                <w:sz w:val="22"/>
                <w:szCs w:val="22"/>
              </w:rPr>
            </w:pPr>
          </w:p>
        </w:tc>
      </w:tr>
      <w:tr w:rsidR="001034C7" w14:paraId="76D3C9AF" w14:textId="77777777">
        <w:tc>
          <w:tcPr>
            <w:tcW w:w="4965" w:type="dxa"/>
            <w:gridSpan w:val="4"/>
            <w:shd w:val="clear" w:color="auto" w:fill="A3E7FF"/>
          </w:tcPr>
          <w:p w14:paraId="2CB2091C" w14:textId="77777777" w:rsidR="001034C7" w:rsidRDefault="00000000">
            <w:pPr>
              <w:jc w:val="center"/>
              <w:rPr>
                <w:rFonts w:ascii="Arial" w:eastAsia="Arial" w:hAnsi="Arial" w:cs="Arial"/>
                <w:b/>
                <w:sz w:val="22"/>
                <w:szCs w:val="22"/>
              </w:rPr>
            </w:pPr>
            <w:r>
              <w:rPr>
                <w:rFonts w:ascii="Arial" w:eastAsia="Arial" w:hAnsi="Arial" w:cs="Arial"/>
                <w:b/>
                <w:sz w:val="22"/>
                <w:szCs w:val="22"/>
              </w:rPr>
              <w:t>CHECKLIST  OF REQUIREMENTS</w:t>
            </w:r>
          </w:p>
          <w:p w14:paraId="45144552" w14:textId="77777777" w:rsidR="001034C7" w:rsidRDefault="001034C7">
            <w:pPr>
              <w:jc w:val="center"/>
              <w:rPr>
                <w:rFonts w:ascii="Arial" w:eastAsia="Arial" w:hAnsi="Arial" w:cs="Arial"/>
                <w:b/>
                <w:sz w:val="22"/>
                <w:szCs w:val="22"/>
              </w:rPr>
            </w:pPr>
          </w:p>
          <w:p w14:paraId="35B445F0" w14:textId="77777777" w:rsidR="001034C7" w:rsidRDefault="00000000">
            <w:pPr>
              <w:spacing w:line="308" w:lineRule="auto"/>
              <w:jc w:val="center"/>
              <w:rPr>
                <w:rFonts w:ascii="Arial" w:eastAsia="Arial" w:hAnsi="Arial" w:cs="Arial"/>
                <w:b/>
                <w:i/>
                <w:color w:val="202124"/>
                <w:sz w:val="22"/>
                <w:szCs w:val="22"/>
              </w:rPr>
            </w:pPr>
            <w:r>
              <w:rPr>
                <w:rFonts w:ascii="Arial" w:eastAsia="Arial" w:hAnsi="Arial" w:cs="Arial"/>
                <w:b/>
                <w:i/>
                <w:color w:val="202124"/>
                <w:sz w:val="22"/>
                <w:szCs w:val="22"/>
              </w:rPr>
              <w:t>CHECKLIST NG MGA KINAKAILANGAN</w:t>
            </w:r>
          </w:p>
          <w:p w14:paraId="5FEBD849" w14:textId="77777777" w:rsidR="001034C7" w:rsidRDefault="001034C7">
            <w:pPr>
              <w:jc w:val="center"/>
              <w:rPr>
                <w:rFonts w:ascii="Arial" w:eastAsia="Arial" w:hAnsi="Arial" w:cs="Arial"/>
                <w:b/>
                <w:sz w:val="22"/>
                <w:szCs w:val="22"/>
              </w:rPr>
            </w:pPr>
          </w:p>
        </w:tc>
        <w:tc>
          <w:tcPr>
            <w:tcW w:w="4500" w:type="dxa"/>
            <w:gridSpan w:val="3"/>
            <w:shd w:val="clear" w:color="auto" w:fill="A3E7FF"/>
          </w:tcPr>
          <w:p w14:paraId="75D54906" w14:textId="77777777" w:rsidR="001034C7" w:rsidRDefault="00000000">
            <w:pPr>
              <w:jc w:val="center"/>
              <w:rPr>
                <w:rFonts w:ascii="Arial" w:eastAsia="Arial" w:hAnsi="Arial" w:cs="Arial"/>
                <w:b/>
                <w:sz w:val="22"/>
                <w:szCs w:val="22"/>
              </w:rPr>
            </w:pPr>
            <w:r>
              <w:rPr>
                <w:rFonts w:ascii="Arial" w:eastAsia="Arial" w:hAnsi="Arial" w:cs="Arial"/>
                <w:b/>
                <w:sz w:val="22"/>
                <w:szCs w:val="22"/>
              </w:rPr>
              <w:t>WHERE TO SECURE</w:t>
            </w:r>
          </w:p>
          <w:p w14:paraId="125F6996" w14:textId="77777777" w:rsidR="001034C7" w:rsidRDefault="001034C7">
            <w:pPr>
              <w:jc w:val="center"/>
              <w:rPr>
                <w:rFonts w:ascii="Arial" w:eastAsia="Arial" w:hAnsi="Arial" w:cs="Arial"/>
                <w:b/>
                <w:sz w:val="22"/>
                <w:szCs w:val="22"/>
              </w:rPr>
            </w:pPr>
          </w:p>
          <w:p w14:paraId="71626373" w14:textId="77777777" w:rsidR="001034C7" w:rsidRDefault="00000000">
            <w:pPr>
              <w:spacing w:line="308" w:lineRule="auto"/>
              <w:jc w:val="center"/>
              <w:rPr>
                <w:rFonts w:ascii="Arial" w:eastAsia="Arial" w:hAnsi="Arial" w:cs="Arial"/>
                <w:b/>
                <w:i/>
                <w:color w:val="202124"/>
                <w:sz w:val="22"/>
                <w:szCs w:val="22"/>
              </w:rPr>
            </w:pPr>
            <w:r>
              <w:rPr>
                <w:rFonts w:ascii="Arial" w:eastAsia="Arial" w:hAnsi="Arial" w:cs="Arial"/>
                <w:b/>
                <w:i/>
                <w:color w:val="202124"/>
                <w:sz w:val="22"/>
                <w:szCs w:val="22"/>
              </w:rPr>
              <w:t>SAAN SIGURADO</w:t>
            </w:r>
          </w:p>
          <w:p w14:paraId="668E2950" w14:textId="77777777" w:rsidR="001034C7" w:rsidRDefault="001034C7">
            <w:pPr>
              <w:jc w:val="center"/>
              <w:rPr>
                <w:rFonts w:ascii="Arial" w:eastAsia="Arial" w:hAnsi="Arial" w:cs="Arial"/>
                <w:b/>
                <w:sz w:val="22"/>
                <w:szCs w:val="22"/>
              </w:rPr>
            </w:pPr>
          </w:p>
        </w:tc>
      </w:tr>
      <w:tr w:rsidR="001034C7" w14:paraId="4B79450D" w14:textId="77777777">
        <w:tc>
          <w:tcPr>
            <w:tcW w:w="9465" w:type="dxa"/>
            <w:gridSpan w:val="7"/>
            <w:shd w:val="clear" w:color="auto" w:fill="A3E7FF"/>
          </w:tcPr>
          <w:p w14:paraId="35ED46CB" w14:textId="77777777" w:rsidR="001034C7" w:rsidRDefault="00000000">
            <w:pPr>
              <w:rPr>
                <w:rFonts w:ascii="Arial" w:eastAsia="Arial" w:hAnsi="Arial" w:cs="Arial"/>
                <w:b/>
                <w:i/>
                <w:sz w:val="22"/>
                <w:szCs w:val="22"/>
              </w:rPr>
            </w:pPr>
            <w:r>
              <w:rPr>
                <w:rFonts w:ascii="Arial" w:eastAsia="Arial" w:hAnsi="Arial" w:cs="Arial"/>
                <w:b/>
                <w:i/>
                <w:sz w:val="22"/>
                <w:szCs w:val="22"/>
              </w:rPr>
              <w:t xml:space="preserve">Provision of Assistive Devices </w:t>
            </w:r>
          </w:p>
          <w:p w14:paraId="6AC1BC46" w14:textId="77777777" w:rsidR="001034C7" w:rsidRDefault="001034C7">
            <w:pPr>
              <w:rPr>
                <w:rFonts w:ascii="Arial" w:eastAsia="Arial" w:hAnsi="Arial" w:cs="Arial"/>
                <w:b/>
                <w:i/>
                <w:sz w:val="22"/>
                <w:szCs w:val="22"/>
              </w:rPr>
            </w:pPr>
          </w:p>
          <w:p w14:paraId="2560C42A" w14:textId="77777777" w:rsidR="001034C7" w:rsidRDefault="00000000">
            <w:pPr>
              <w:spacing w:line="308" w:lineRule="auto"/>
              <w:rPr>
                <w:rFonts w:ascii="Arial" w:eastAsia="Arial" w:hAnsi="Arial" w:cs="Arial"/>
                <w:b/>
                <w:i/>
                <w:color w:val="202124"/>
                <w:sz w:val="22"/>
                <w:szCs w:val="22"/>
              </w:rPr>
            </w:pPr>
            <w:proofErr w:type="spellStart"/>
            <w:r>
              <w:rPr>
                <w:rFonts w:ascii="Arial" w:eastAsia="Arial" w:hAnsi="Arial" w:cs="Arial"/>
                <w:b/>
                <w:i/>
                <w:color w:val="202124"/>
                <w:sz w:val="22"/>
                <w:szCs w:val="22"/>
              </w:rPr>
              <w:t>Probisyon</w:t>
            </w:r>
            <w:proofErr w:type="spellEnd"/>
            <w:r>
              <w:rPr>
                <w:rFonts w:ascii="Arial" w:eastAsia="Arial" w:hAnsi="Arial" w:cs="Arial"/>
                <w:b/>
                <w:i/>
                <w:color w:val="202124"/>
                <w:sz w:val="22"/>
                <w:szCs w:val="22"/>
              </w:rPr>
              <w:t xml:space="preserve"> ng Mga </w:t>
            </w:r>
            <w:proofErr w:type="spellStart"/>
            <w:r>
              <w:rPr>
                <w:rFonts w:ascii="Arial" w:eastAsia="Arial" w:hAnsi="Arial" w:cs="Arial"/>
                <w:b/>
                <w:i/>
                <w:color w:val="202124"/>
                <w:sz w:val="22"/>
                <w:szCs w:val="22"/>
              </w:rPr>
              <w:t>Pantulong</w:t>
            </w:r>
            <w:proofErr w:type="spellEnd"/>
            <w:r>
              <w:rPr>
                <w:rFonts w:ascii="Arial" w:eastAsia="Arial" w:hAnsi="Arial" w:cs="Arial"/>
                <w:b/>
                <w:i/>
                <w:color w:val="202124"/>
                <w:sz w:val="22"/>
                <w:szCs w:val="22"/>
              </w:rPr>
              <w:t xml:space="preserve"> </w:t>
            </w:r>
            <w:proofErr w:type="spellStart"/>
            <w:r>
              <w:rPr>
                <w:rFonts w:ascii="Arial" w:eastAsia="Arial" w:hAnsi="Arial" w:cs="Arial"/>
                <w:b/>
                <w:i/>
                <w:color w:val="202124"/>
                <w:sz w:val="22"/>
                <w:szCs w:val="22"/>
              </w:rPr>
              <w:t>na</w:t>
            </w:r>
            <w:proofErr w:type="spellEnd"/>
            <w:r>
              <w:rPr>
                <w:rFonts w:ascii="Arial" w:eastAsia="Arial" w:hAnsi="Arial" w:cs="Arial"/>
                <w:b/>
                <w:i/>
                <w:color w:val="202124"/>
                <w:sz w:val="22"/>
                <w:szCs w:val="22"/>
              </w:rPr>
              <w:t xml:space="preserve"> Device</w:t>
            </w:r>
          </w:p>
          <w:p w14:paraId="0C5246F8" w14:textId="77777777" w:rsidR="001034C7" w:rsidRDefault="001034C7">
            <w:pPr>
              <w:rPr>
                <w:rFonts w:ascii="Arial" w:eastAsia="Arial" w:hAnsi="Arial" w:cs="Arial"/>
                <w:b/>
                <w:i/>
                <w:sz w:val="22"/>
                <w:szCs w:val="22"/>
              </w:rPr>
            </w:pPr>
          </w:p>
        </w:tc>
      </w:tr>
      <w:tr w:rsidR="001034C7" w14:paraId="4C4A6D9B" w14:textId="77777777">
        <w:tc>
          <w:tcPr>
            <w:tcW w:w="4965" w:type="dxa"/>
            <w:gridSpan w:val="4"/>
          </w:tcPr>
          <w:p w14:paraId="065ADCF7" w14:textId="77777777" w:rsidR="001034C7" w:rsidRDefault="00000000">
            <w:pPr>
              <w:numPr>
                <w:ilvl w:val="0"/>
                <w:numId w:val="10"/>
              </w:num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Medical Certificate (Indicating the specific assistive devices needed)</w:t>
            </w:r>
          </w:p>
          <w:p w14:paraId="66DBB004" w14:textId="77777777" w:rsidR="001034C7" w:rsidRDefault="001034C7">
            <w:pPr>
              <w:pBdr>
                <w:top w:val="nil"/>
                <w:left w:val="nil"/>
                <w:bottom w:val="nil"/>
                <w:right w:val="nil"/>
                <w:between w:val="nil"/>
              </w:pBdr>
              <w:jc w:val="left"/>
              <w:rPr>
                <w:rFonts w:ascii="Arial" w:eastAsia="Arial" w:hAnsi="Arial" w:cs="Arial"/>
                <w:sz w:val="22"/>
                <w:szCs w:val="22"/>
              </w:rPr>
            </w:pPr>
          </w:p>
          <w:p w14:paraId="14FC83D0" w14:textId="77777777" w:rsidR="001034C7" w:rsidRDefault="00000000">
            <w:pPr>
              <w:spacing w:line="308" w:lineRule="auto"/>
              <w:jc w:val="left"/>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Sertipiko</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Medikal</w:t>
            </w:r>
            <w:proofErr w:type="spellEnd"/>
            <w:r>
              <w:rPr>
                <w:rFonts w:ascii="Arial" w:eastAsia="Arial" w:hAnsi="Arial" w:cs="Arial"/>
                <w:i/>
                <w:color w:val="202124"/>
                <w:sz w:val="22"/>
                <w:szCs w:val="22"/>
                <w:shd w:val="clear" w:color="auto" w:fill="F8F9FA"/>
              </w:rPr>
              <w:t xml:space="preserve"> (Ipinapahiwatig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partikular</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kagamitang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pantulong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kailangan</w:t>
            </w:r>
            <w:proofErr w:type="spellEnd"/>
            <w:r>
              <w:rPr>
                <w:rFonts w:ascii="Arial" w:eastAsia="Arial" w:hAnsi="Arial" w:cs="Arial"/>
                <w:i/>
                <w:color w:val="202124"/>
                <w:sz w:val="22"/>
                <w:szCs w:val="22"/>
                <w:shd w:val="clear" w:color="auto" w:fill="F8F9FA"/>
              </w:rPr>
              <w:t>)</w:t>
            </w:r>
          </w:p>
          <w:p w14:paraId="36598DCB" w14:textId="77777777" w:rsidR="001034C7" w:rsidRDefault="001034C7">
            <w:pPr>
              <w:pBdr>
                <w:top w:val="nil"/>
                <w:left w:val="nil"/>
                <w:bottom w:val="nil"/>
                <w:right w:val="nil"/>
                <w:between w:val="nil"/>
              </w:pBdr>
              <w:jc w:val="left"/>
              <w:rPr>
                <w:rFonts w:ascii="Arial" w:eastAsia="Arial" w:hAnsi="Arial" w:cs="Arial"/>
                <w:sz w:val="22"/>
                <w:szCs w:val="22"/>
              </w:rPr>
            </w:pPr>
          </w:p>
        </w:tc>
        <w:tc>
          <w:tcPr>
            <w:tcW w:w="4500" w:type="dxa"/>
            <w:gridSpan w:val="3"/>
          </w:tcPr>
          <w:p w14:paraId="24A1664F" w14:textId="77777777" w:rsidR="001034C7" w:rsidRDefault="00000000">
            <w:pPr>
              <w:rPr>
                <w:rFonts w:ascii="Arial" w:eastAsia="Arial" w:hAnsi="Arial" w:cs="Arial"/>
                <w:sz w:val="22"/>
                <w:szCs w:val="22"/>
              </w:rPr>
            </w:pPr>
            <w:r>
              <w:rPr>
                <w:rFonts w:ascii="Arial" w:eastAsia="Arial" w:hAnsi="Arial" w:cs="Arial"/>
                <w:sz w:val="22"/>
                <w:szCs w:val="22"/>
              </w:rPr>
              <w:t xml:space="preserve">Attending Physician (Hospital, Clinic, Barangay Health Worker) </w:t>
            </w:r>
          </w:p>
          <w:p w14:paraId="5EDEBC10" w14:textId="77777777" w:rsidR="001034C7" w:rsidRDefault="001034C7">
            <w:pPr>
              <w:rPr>
                <w:rFonts w:ascii="Arial" w:eastAsia="Arial" w:hAnsi="Arial" w:cs="Arial"/>
                <w:sz w:val="22"/>
                <w:szCs w:val="22"/>
              </w:rPr>
            </w:pPr>
          </w:p>
          <w:p w14:paraId="21E1AA13"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Nag-</w:t>
            </w:r>
            <w:proofErr w:type="spellStart"/>
            <w:r>
              <w:rPr>
                <w:rFonts w:ascii="Arial" w:eastAsia="Arial" w:hAnsi="Arial" w:cs="Arial"/>
                <w:i/>
                <w:color w:val="202124"/>
                <w:sz w:val="22"/>
                <w:szCs w:val="22"/>
                <w:shd w:val="clear" w:color="auto" w:fill="F8F9FA"/>
              </w:rPr>
              <w:t>aaral</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Manggagamot</w:t>
            </w:r>
            <w:proofErr w:type="spellEnd"/>
            <w:r>
              <w:rPr>
                <w:rFonts w:ascii="Arial" w:eastAsia="Arial" w:hAnsi="Arial" w:cs="Arial"/>
                <w:i/>
                <w:color w:val="202124"/>
                <w:sz w:val="22"/>
                <w:szCs w:val="22"/>
                <w:shd w:val="clear" w:color="auto" w:fill="F8F9FA"/>
              </w:rPr>
              <w:t xml:space="preserve"> (Ospital, Clinic, Barangay Health Worker)</w:t>
            </w:r>
          </w:p>
          <w:p w14:paraId="694662D5" w14:textId="77777777" w:rsidR="001034C7" w:rsidRDefault="001034C7">
            <w:pPr>
              <w:rPr>
                <w:rFonts w:ascii="Arial" w:eastAsia="Arial" w:hAnsi="Arial" w:cs="Arial"/>
                <w:sz w:val="22"/>
                <w:szCs w:val="22"/>
              </w:rPr>
            </w:pPr>
          </w:p>
        </w:tc>
      </w:tr>
      <w:tr w:rsidR="001034C7" w14:paraId="0FBD3C57" w14:textId="77777777">
        <w:tc>
          <w:tcPr>
            <w:tcW w:w="4965" w:type="dxa"/>
            <w:gridSpan w:val="4"/>
          </w:tcPr>
          <w:p w14:paraId="5E5BA02F" w14:textId="77777777" w:rsidR="001034C7" w:rsidRDefault="00000000">
            <w:pPr>
              <w:numPr>
                <w:ilvl w:val="0"/>
                <w:numId w:val="10"/>
              </w:num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Barangay Certificate of Indigency </w:t>
            </w:r>
          </w:p>
          <w:p w14:paraId="7C1D12D9" w14:textId="77777777" w:rsidR="001034C7" w:rsidRDefault="001034C7">
            <w:pPr>
              <w:pBdr>
                <w:top w:val="nil"/>
                <w:left w:val="nil"/>
                <w:bottom w:val="nil"/>
                <w:right w:val="nil"/>
                <w:between w:val="nil"/>
              </w:pBdr>
              <w:jc w:val="left"/>
              <w:rPr>
                <w:rFonts w:ascii="Arial" w:eastAsia="Arial" w:hAnsi="Arial" w:cs="Arial"/>
                <w:sz w:val="22"/>
                <w:szCs w:val="22"/>
              </w:rPr>
            </w:pPr>
          </w:p>
          <w:p w14:paraId="0268FEA1" w14:textId="77777777" w:rsidR="001034C7" w:rsidRDefault="00000000">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Barangay Certificate of Indigency</w:t>
            </w:r>
          </w:p>
          <w:p w14:paraId="10FD1A44" w14:textId="77777777" w:rsidR="001034C7" w:rsidRDefault="001034C7">
            <w:pPr>
              <w:pBdr>
                <w:top w:val="nil"/>
                <w:left w:val="nil"/>
                <w:bottom w:val="nil"/>
                <w:right w:val="nil"/>
                <w:between w:val="nil"/>
              </w:pBdr>
              <w:jc w:val="left"/>
              <w:rPr>
                <w:rFonts w:ascii="Arial" w:eastAsia="Arial" w:hAnsi="Arial" w:cs="Arial"/>
                <w:sz w:val="22"/>
                <w:szCs w:val="22"/>
              </w:rPr>
            </w:pPr>
          </w:p>
        </w:tc>
        <w:tc>
          <w:tcPr>
            <w:tcW w:w="4500" w:type="dxa"/>
            <w:gridSpan w:val="3"/>
          </w:tcPr>
          <w:p w14:paraId="58E569E3" w14:textId="77777777" w:rsidR="001034C7" w:rsidRDefault="00000000">
            <w:pPr>
              <w:rPr>
                <w:rFonts w:ascii="Arial" w:eastAsia="Arial" w:hAnsi="Arial" w:cs="Arial"/>
                <w:sz w:val="22"/>
                <w:szCs w:val="22"/>
              </w:rPr>
            </w:pPr>
            <w:r>
              <w:rPr>
                <w:rFonts w:ascii="Arial" w:eastAsia="Arial" w:hAnsi="Arial" w:cs="Arial"/>
                <w:sz w:val="22"/>
                <w:szCs w:val="22"/>
              </w:rPr>
              <w:lastRenderedPageBreak/>
              <w:t>Barangay Hall</w:t>
            </w:r>
          </w:p>
          <w:p w14:paraId="741C095F" w14:textId="77777777" w:rsidR="001034C7" w:rsidRDefault="001034C7">
            <w:pPr>
              <w:rPr>
                <w:rFonts w:ascii="Arial" w:eastAsia="Arial" w:hAnsi="Arial" w:cs="Arial"/>
                <w:sz w:val="22"/>
                <w:szCs w:val="22"/>
              </w:rPr>
            </w:pPr>
          </w:p>
          <w:p w14:paraId="72A06E88" w14:textId="77777777" w:rsidR="001034C7" w:rsidRDefault="00000000">
            <w:pPr>
              <w:rPr>
                <w:rFonts w:ascii="Arial" w:eastAsia="Arial" w:hAnsi="Arial" w:cs="Arial"/>
                <w:i/>
                <w:sz w:val="22"/>
                <w:szCs w:val="22"/>
              </w:rPr>
            </w:pPr>
            <w:r>
              <w:rPr>
                <w:rFonts w:ascii="Arial" w:eastAsia="Arial" w:hAnsi="Arial" w:cs="Arial"/>
                <w:i/>
                <w:sz w:val="22"/>
                <w:szCs w:val="22"/>
              </w:rPr>
              <w:t>Barangay Hall</w:t>
            </w:r>
          </w:p>
        </w:tc>
      </w:tr>
      <w:tr w:rsidR="001034C7" w14:paraId="1A20E499" w14:textId="77777777">
        <w:tc>
          <w:tcPr>
            <w:tcW w:w="4965" w:type="dxa"/>
            <w:gridSpan w:val="4"/>
          </w:tcPr>
          <w:p w14:paraId="69C07C7E" w14:textId="77777777" w:rsidR="001034C7" w:rsidRDefault="00000000">
            <w:pPr>
              <w:numPr>
                <w:ilvl w:val="0"/>
                <w:numId w:val="10"/>
              </w:num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Social Case Study Report/ Case Summary</w:t>
            </w:r>
          </w:p>
          <w:p w14:paraId="1874D208" w14:textId="77777777" w:rsidR="001034C7" w:rsidRDefault="001034C7">
            <w:pPr>
              <w:pBdr>
                <w:top w:val="nil"/>
                <w:left w:val="nil"/>
                <w:bottom w:val="nil"/>
                <w:right w:val="nil"/>
                <w:between w:val="nil"/>
              </w:pBdr>
              <w:jc w:val="left"/>
              <w:rPr>
                <w:rFonts w:ascii="Arial" w:eastAsia="Arial" w:hAnsi="Arial" w:cs="Arial"/>
                <w:sz w:val="22"/>
                <w:szCs w:val="22"/>
              </w:rPr>
            </w:pPr>
          </w:p>
          <w:p w14:paraId="54AA31BB" w14:textId="77777777" w:rsidR="001034C7" w:rsidRDefault="00000000">
            <w:pPr>
              <w:spacing w:line="308" w:lineRule="auto"/>
              <w:jc w:val="left"/>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Ulat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Social Case Study/ </w:t>
            </w:r>
            <w:proofErr w:type="spellStart"/>
            <w:r>
              <w:rPr>
                <w:rFonts w:ascii="Arial" w:eastAsia="Arial" w:hAnsi="Arial" w:cs="Arial"/>
                <w:i/>
                <w:color w:val="202124"/>
                <w:sz w:val="22"/>
                <w:szCs w:val="22"/>
                <w:shd w:val="clear" w:color="auto" w:fill="F8F9FA"/>
              </w:rPr>
              <w:t>Buod</w:t>
            </w:r>
            <w:proofErr w:type="spellEnd"/>
            <w:r>
              <w:rPr>
                <w:rFonts w:ascii="Arial" w:eastAsia="Arial" w:hAnsi="Arial" w:cs="Arial"/>
                <w:i/>
                <w:color w:val="202124"/>
                <w:sz w:val="22"/>
                <w:szCs w:val="22"/>
                <w:shd w:val="clear" w:color="auto" w:fill="F8F9FA"/>
              </w:rPr>
              <w:t xml:space="preserve"> ng Kaso</w:t>
            </w:r>
          </w:p>
          <w:p w14:paraId="2042AEF3" w14:textId="77777777" w:rsidR="001034C7" w:rsidRDefault="00000000">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 xml:space="preserve"> </w:t>
            </w:r>
          </w:p>
        </w:tc>
        <w:tc>
          <w:tcPr>
            <w:tcW w:w="4500" w:type="dxa"/>
            <w:gridSpan w:val="3"/>
          </w:tcPr>
          <w:p w14:paraId="393E55DA" w14:textId="77777777" w:rsidR="001034C7" w:rsidRDefault="00000000">
            <w:pPr>
              <w:rPr>
                <w:rFonts w:ascii="Arial" w:eastAsia="Arial" w:hAnsi="Arial" w:cs="Arial"/>
                <w:sz w:val="22"/>
                <w:szCs w:val="22"/>
              </w:rPr>
            </w:pPr>
            <w:r>
              <w:rPr>
                <w:rFonts w:ascii="Arial" w:eastAsia="Arial" w:hAnsi="Arial" w:cs="Arial"/>
                <w:sz w:val="22"/>
                <w:szCs w:val="22"/>
              </w:rPr>
              <w:t xml:space="preserve">Local Government Unit or Medical Social Service </w:t>
            </w:r>
          </w:p>
          <w:p w14:paraId="2770612A" w14:textId="77777777" w:rsidR="001034C7" w:rsidRDefault="001034C7">
            <w:pPr>
              <w:rPr>
                <w:rFonts w:ascii="Arial" w:eastAsia="Arial" w:hAnsi="Arial" w:cs="Arial"/>
                <w:sz w:val="22"/>
                <w:szCs w:val="22"/>
              </w:rPr>
            </w:pPr>
          </w:p>
          <w:p w14:paraId="1D4C615A"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Yunit</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Lokal</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Pamahalaan</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Serbisyong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Panlipunang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Medikal</w:t>
            </w:r>
            <w:proofErr w:type="spellEnd"/>
          </w:p>
          <w:p w14:paraId="163F6C0D" w14:textId="77777777" w:rsidR="001034C7" w:rsidRDefault="001034C7">
            <w:pPr>
              <w:rPr>
                <w:rFonts w:ascii="Arial" w:eastAsia="Arial" w:hAnsi="Arial" w:cs="Arial"/>
                <w:sz w:val="22"/>
                <w:szCs w:val="22"/>
              </w:rPr>
            </w:pPr>
          </w:p>
        </w:tc>
      </w:tr>
      <w:tr w:rsidR="001034C7" w14:paraId="40520B03" w14:textId="77777777">
        <w:tc>
          <w:tcPr>
            <w:tcW w:w="4965" w:type="dxa"/>
            <w:gridSpan w:val="4"/>
          </w:tcPr>
          <w:p w14:paraId="7AEE8C0F" w14:textId="77777777" w:rsidR="001034C7" w:rsidRDefault="00000000">
            <w:pPr>
              <w:numPr>
                <w:ilvl w:val="0"/>
                <w:numId w:val="10"/>
              </w:num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2x2 Picture or 1 whole body picture </w:t>
            </w:r>
          </w:p>
          <w:p w14:paraId="2C800A6B" w14:textId="77777777" w:rsidR="001034C7" w:rsidRDefault="001034C7">
            <w:pPr>
              <w:pBdr>
                <w:top w:val="nil"/>
                <w:left w:val="nil"/>
                <w:bottom w:val="nil"/>
                <w:right w:val="nil"/>
                <w:between w:val="nil"/>
              </w:pBdr>
              <w:jc w:val="left"/>
              <w:rPr>
                <w:rFonts w:ascii="Arial" w:eastAsia="Arial" w:hAnsi="Arial" w:cs="Arial"/>
                <w:sz w:val="22"/>
                <w:szCs w:val="22"/>
              </w:rPr>
            </w:pPr>
          </w:p>
          <w:p w14:paraId="471C8529" w14:textId="77777777" w:rsidR="001034C7" w:rsidRDefault="00000000">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2x2 </w:t>
            </w:r>
            <w:proofErr w:type="spellStart"/>
            <w:r>
              <w:rPr>
                <w:rFonts w:ascii="Arial" w:eastAsia="Arial" w:hAnsi="Arial" w:cs="Arial"/>
                <w:i/>
                <w:color w:val="202124"/>
                <w:sz w:val="22"/>
                <w:szCs w:val="22"/>
                <w:shd w:val="clear" w:color="auto" w:fill="F8F9FA"/>
              </w:rPr>
              <w:t>Larawan</w:t>
            </w:r>
            <w:proofErr w:type="spellEnd"/>
            <w:r>
              <w:rPr>
                <w:rFonts w:ascii="Arial" w:eastAsia="Arial" w:hAnsi="Arial" w:cs="Arial"/>
                <w:i/>
                <w:color w:val="202124"/>
                <w:sz w:val="22"/>
                <w:szCs w:val="22"/>
                <w:shd w:val="clear" w:color="auto" w:fill="F8F9FA"/>
              </w:rPr>
              <w:t xml:space="preserve"> o 1 </w:t>
            </w:r>
            <w:proofErr w:type="spellStart"/>
            <w:r>
              <w:rPr>
                <w:rFonts w:ascii="Arial" w:eastAsia="Arial" w:hAnsi="Arial" w:cs="Arial"/>
                <w:i/>
                <w:color w:val="202124"/>
                <w:sz w:val="22"/>
                <w:szCs w:val="22"/>
                <w:shd w:val="clear" w:color="auto" w:fill="F8F9FA"/>
              </w:rPr>
              <w:t>buong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larawan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katawan</w:t>
            </w:r>
            <w:proofErr w:type="spellEnd"/>
          </w:p>
          <w:p w14:paraId="2C2D4B04" w14:textId="77777777" w:rsidR="001034C7" w:rsidRDefault="001034C7">
            <w:pPr>
              <w:pBdr>
                <w:top w:val="nil"/>
                <w:left w:val="nil"/>
                <w:bottom w:val="nil"/>
                <w:right w:val="nil"/>
                <w:between w:val="nil"/>
              </w:pBdr>
              <w:jc w:val="left"/>
              <w:rPr>
                <w:rFonts w:ascii="Arial" w:eastAsia="Arial" w:hAnsi="Arial" w:cs="Arial"/>
                <w:sz w:val="22"/>
                <w:szCs w:val="22"/>
              </w:rPr>
            </w:pPr>
          </w:p>
        </w:tc>
        <w:tc>
          <w:tcPr>
            <w:tcW w:w="4500" w:type="dxa"/>
            <w:gridSpan w:val="3"/>
          </w:tcPr>
          <w:p w14:paraId="60A3991D" w14:textId="77777777" w:rsidR="001034C7" w:rsidRDefault="00000000">
            <w:pPr>
              <w:rPr>
                <w:rFonts w:ascii="Arial" w:eastAsia="Arial" w:hAnsi="Arial" w:cs="Arial"/>
                <w:sz w:val="22"/>
                <w:szCs w:val="22"/>
              </w:rPr>
            </w:pPr>
            <w:r>
              <w:rPr>
                <w:rFonts w:ascii="Arial" w:eastAsia="Arial" w:hAnsi="Arial" w:cs="Arial"/>
                <w:sz w:val="22"/>
                <w:szCs w:val="22"/>
              </w:rPr>
              <w:t xml:space="preserve">Client </w:t>
            </w:r>
          </w:p>
          <w:p w14:paraId="7F35E45E" w14:textId="77777777" w:rsidR="001034C7" w:rsidRDefault="001034C7">
            <w:pPr>
              <w:rPr>
                <w:rFonts w:ascii="Arial" w:eastAsia="Arial" w:hAnsi="Arial" w:cs="Arial"/>
                <w:sz w:val="22"/>
                <w:szCs w:val="22"/>
              </w:rPr>
            </w:pPr>
          </w:p>
          <w:p w14:paraId="5186ED7F"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Kliyente</w:t>
            </w:r>
            <w:proofErr w:type="spellEnd"/>
          </w:p>
        </w:tc>
      </w:tr>
      <w:tr w:rsidR="001034C7" w14:paraId="7512660E" w14:textId="77777777">
        <w:tc>
          <w:tcPr>
            <w:tcW w:w="4965" w:type="dxa"/>
            <w:gridSpan w:val="4"/>
          </w:tcPr>
          <w:p w14:paraId="267D3ED1" w14:textId="77777777" w:rsidR="001034C7" w:rsidRDefault="00000000">
            <w:pPr>
              <w:numPr>
                <w:ilvl w:val="0"/>
                <w:numId w:val="10"/>
              </w:num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Request letter </w:t>
            </w:r>
          </w:p>
          <w:p w14:paraId="2DDFB1C4" w14:textId="77777777" w:rsidR="001034C7" w:rsidRDefault="001034C7">
            <w:pPr>
              <w:pBdr>
                <w:top w:val="nil"/>
                <w:left w:val="nil"/>
                <w:bottom w:val="nil"/>
                <w:right w:val="nil"/>
                <w:between w:val="nil"/>
              </w:pBdr>
              <w:jc w:val="left"/>
              <w:rPr>
                <w:rFonts w:ascii="Arial" w:eastAsia="Arial" w:hAnsi="Arial" w:cs="Arial"/>
                <w:sz w:val="22"/>
                <w:szCs w:val="22"/>
              </w:rPr>
            </w:pPr>
          </w:p>
          <w:p w14:paraId="79B37DDF" w14:textId="77777777" w:rsidR="001034C7" w:rsidRDefault="00000000">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Liham ng </w:t>
            </w:r>
            <w:proofErr w:type="spellStart"/>
            <w:r>
              <w:rPr>
                <w:rFonts w:ascii="Arial" w:eastAsia="Arial" w:hAnsi="Arial" w:cs="Arial"/>
                <w:i/>
                <w:color w:val="202124"/>
                <w:sz w:val="22"/>
                <w:szCs w:val="22"/>
                <w:shd w:val="clear" w:color="auto" w:fill="F8F9FA"/>
              </w:rPr>
              <w:t>kahilingan</w:t>
            </w:r>
            <w:proofErr w:type="spellEnd"/>
          </w:p>
          <w:p w14:paraId="75F0D3C3" w14:textId="77777777" w:rsidR="001034C7" w:rsidRDefault="001034C7">
            <w:pPr>
              <w:pBdr>
                <w:top w:val="nil"/>
                <w:left w:val="nil"/>
                <w:bottom w:val="nil"/>
                <w:right w:val="nil"/>
                <w:between w:val="nil"/>
              </w:pBdr>
              <w:jc w:val="left"/>
              <w:rPr>
                <w:rFonts w:ascii="Arial" w:eastAsia="Arial" w:hAnsi="Arial" w:cs="Arial"/>
                <w:sz w:val="22"/>
                <w:szCs w:val="22"/>
              </w:rPr>
            </w:pPr>
          </w:p>
        </w:tc>
        <w:tc>
          <w:tcPr>
            <w:tcW w:w="4500" w:type="dxa"/>
            <w:gridSpan w:val="3"/>
          </w:tcPr>
          <w:p w14:paraId="32F8D481" w14:textId="77777777" w:rsidR="001034C7" w:rsidRDefault="00000000">
            <w:pPr>
              <w:rPr>
                <w:rFonts w:ascii="Arial" w:eastAsia="Arial" w:hAnsi="Arial" w:cs="Arial"/>
                <w:sz w:val="22"/>
                <w:szCs w:val="22"/>
              </w:rPr>
            </w:pPr>
            <w:r>
              <w:rPr>
                <w:rFonts w:ascii="Arial" w:eastAsia="Arial" w:hAnsi="Arial" w:cs="Arial"/>
                <w:sz w:val="22"/>
                <w:szCs w:val="22"/>
              </w:rPr>
              <w:t>Client</w:t>
            </w:r>
          </w:p>
          <w:p w14:paraId="0EFD2BAA" w14:textId="77777777" w:rsidR="001034C7" w:rsidRDefault="001034C7">
            <w:pPr>
              <w:rPr>
                <w:rFonts w:ascii="Arial" w:eastAsia="Arial" w:hAnsi="Arial" w:cs="Arial"/>
                <w:sz w:val="22"/>
                <w:szCs w:val="22"/>
              </w:rPr>
            </w:pPr>
          </w:p>
          <w:p w14:paraId="2180C139" w14:textId="77777777" w:rsidR="001034C7" w:rsidRDefault="00000000">
            <w:pPr>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i/>
                <w:sz w:val="22"/>
                <w:szCs w:val="22"/>
              </w:rPr>
              <w:t>Kliyente</w:t>
            </w:r>
            <w:proofErr w:type="spellEnd"/>
          </w:p>
          <w:p w14:paraId="63815E7A" w14:textId="77777777" w:rsidR="001034C7" w:rsidRDefault="001034C7">
            <w:pPr>
              <w:rPr>
                <w:rFonts w:ascii="Arial" w:eastAsia="Arial" w:hAnsi="Arial" w:cs="Arial"/>
                <w:sz w:val="22"/>
                <w:szCs w:val="22"/>
              </w:rPr>
            </w:pPr>
          </w:p>
        </w:tc>
      </w:tr>
      <w:tr w:rsidR="001034C7" w14:paraId="43DFCD4A" w14:textId="77777777">
        <w:tc>
          <w:tcPr>
            <w:tcW w:w="9465" w:type="dxa"/>
            <w:gridSpan w:val="7"/>
          </w:tcPr>
          <w:p w14:paraId="5DE20AF7" w14:textId="77777777" w:rsidR="001034C7" w:rsidRDefault="00000000">
            <w:pPr>
              <w:rPr>
                <w:rFonts w:ascii="Arial" w:eastAsia="Arial" w:hAnsi="Arial" w:cs="Arial"/>
                <w:i/>
                <w:sz w:val="22"/>
                <w:szCs w:val="22"/>
              </w:rPr>
            </w:pPr>
            <w:r>
              <w:rPr>
                <w:rFonts w:ascii="Arial" w:eastAsia="Arial" w:hAnsi="Arial" w:cs="Arial"/>
                <w:i/>
                <w:sz w:val="22"/>
                <w:szCs w:val="22"/>
              </w:rPr>
              <w:t xml:space="preserve">*Provision of the assistance is still based on the record of </w:t>
            </w:r>
            <w:proofErr w:type="spellStart"/>
            <w:r>
              <w:rPr>
                <w:rFonts w:ascii="Arial" w:eastAsia="Arial" w:hAnsi="Arial" w:cs="Arial"/>
                <w:i/>
                <w:sz w:val="22"/>
                <w:szCs w:val="22"/>
              </w:rPr>
              <w:t>availments</w:t>
            </w:r>
            <w:proofErr w:type="spellEnd"/>
            <w:r>
              <w:rPr>
                <w:rFonts w:ascii="Arial" w:eastAsia="Arial" w:hAnsi="Arial" w:cs="Arial"/>
                <w:i/>
                <w:sz w:val="22"/>
                <w:szCs w:val="22"/>
              </w:rPr>
              <w:t xml:space="preserve"> of the client and assessment of Social Worker.</w:t>
            </w:r>
          </w:p>
          <w:p w14:paraId="43CB8484" w14:textId="77777777" w:rsidR="001034C7" w:rsidRDefault="001034C7">
            <w:pPr>
              <w:rPr>
                <w:rFonts w:ascii="Arial" w:eastAsia="Arial" w:hAnsi="Arial" w:cs="Arial"/>
                <w:i/>
                <w:sz w:val="22"/>
                <w:szCs w:val="22"/>
              </w:rPr>
            </w:pPr>
          </w:p>
          <w:p w14:paraId="71A78D2C" w14:textId="77777777" w:rsidR="001034C7" w:rsidRDefault="00000000">
            <w:pPr>
              <w:rPr>
                <w:rFonts w:ascii="Arial" w:eastAsia="Arial" w:hAnsi="Arial" w:cs="Arial"/>
                <w:i/>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pagbibigay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batay</w:t>
            </w:r>
            <w:proofErr w:type="spellEnd"/>
            <w:r>
              <w:rPr>
                <w:rFonts w:ascii="Arial" w:eastAsia="Arial" w:hAnsi="Arial" w:cs="Arial"/>
                <w:i/>
                <w:sz w:val="22"/>
                <w:szCs w:val="22"/>
              </w:rPr>
              <w:t xml:space="preserve"> pa </w:t>
            </w:r>
            <w:proofErr w:type="spellStart"/>
            <w:r>
              <w:rPr>
                <w:rFonts w:ascii="Arial" w:eastAsia="Arial" w:hAnsi="Arial" w:cs="Arial"/>
                <w:i/>
                <w:sz w:val="22"/>
                <w:szCs w:val="22"/>
              </w:rPr>
              <w:t>rin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talaan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availment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pagtatasa</w:t>
            </w:r>
            <w:proofErr w:type="spellEnd"/>
            <w:r>
              <w:rPr>
                <w:rFonts w:ascii="Arial" w:eastAsia="Arial" w:hAnsi="Arial" w:cs="Arial"/>
                <w:i/>
                <w:sz w:val="22"/>
                <w:szCs w:val="22"/>
              </w:rPr>
              <w:t xml:space="preserve"> ng Social Worker.</w:t>
            </w:r>
          </w:p>
        </w:tc>
      </w:tr>
      <w:tr w:rsidR="001034C7" w14:paraId="7FDEB7B7" w14:textId="77777777">
        <w:tc>
          <w:tcPr>
            <w:tcW w:w="9465" w:type="dxa"/>
            <w:gridSpan w:val="7"/>
          </w:tcPr>
          <w:p w14:paraId="7BD376E8" w14:textId="77777777" w:rsidR="001034C7" w:rsidRDefault="00000000">
            <w:pPr>
              <w:rPr>
                <w:rFonts w:ascii="Arial" w:eastAsia="Arial" w:hAnsi="Arial" w:cs="Arial"/>
                <w:i/>
                <w:sz w:val="22"/>
                <w:szCs w:val="22"/>
              </w:rPr>
            </w:pPr>
            <w:r>
              <w:rPr>
                <w:rFonts w:ascii="Arial" w:eastAsia="Arial" w:hAnsi="Arial" w:cs="Arial"/>
                <w:i/>
                <w:sz w:val="22"/>
                <w:szCs w:val="22"/>
              </w:rPr>
              <w:t xml:space="preserve">*Documents is still subject for verification and additional documents may be required depending on the case. </w:t>
            </w:r>
          </w:p>
          <w:p w14:paraId="7A85991D" w14:textId="77777777" w:rsidR="001034C7" w:rsidRDefault="001034C7">
            <w:pPr>
              <w:rPr>
                <w:rFonts w:ascii="Arial" w:eastAsia="Arial" w:hAnsi="Arial" w:cs="Arial"/>
                <w:i/>
                <w:sz w:val="22"/>
                <w:szCs w:val="22"/>
              </w:rPr>
            </w:pPr>
          </w:p>
          <w:p w14:paraId="724FF108" w14:textId="77777777" w:rsidR="001034C7" w:rsidRDefault="00000000">
            <w:pPr>
              <w:rPr>
                <w:rFonts w:ascii="Arial" w:eastAsia="Arial" w:hAnsi="Arial" w:cs="Arial"/>
                <w:i/>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napapailalim</w:t>
            </w:r>
            <w:proofErr w:type="spellEnd"/>
            <w:r>
              <w:rPr>
                <w:rFonts w:ascii="Arial" w:eastAsia="Arial" w:hAnsi="Arial" w:cs="Arial"/>
                <w:i/>
                <w:sz w:val="22"/>
                <w:szCs w:val="22"/>
              </w:rPr>
              <w:t xml:space="preserve"> pa </w:t>
            </w:r>
            <w:proofErr w:type="spellStart"/>
            <w:r>
              <w:rPr>
                <w:rFonts w:ascii="Arial" w:eastAsia="Arial" w:hAnsi="Arial" w:cs="Arial"/>
                <w:i/>
                <w:sz w:val="22"/>
                <w:szCs w:val="22"/>
              </w:rPr>
              <w:t>rin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w:t>
            </w:r>
            <w:proofErr w:type="spellEnd"/>
            <w:r>
              <w:rPr>
                <w:rFonts w:ascii="Arial" w:eastAsia="Arial" w:hAnsi="Arial" w:cs="Arial"/>
                <w:i/>
                <w:sz w:val="22"/>
                <w:szCs w:val="22"/>
              </w:rPr>
              <w:t xml:space="preserve">-verify at </w:t>
            </w: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kailanganin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karagdagang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depende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kaso</w:t>
            </w:r>
            <w:proofErr w:type="spellEnd"/>
            <w:r>
              <w:rPr>
                <w:rFonts w:ascii="Arial" w:eastAsia="Arial" w:hAnsi="Arial" w:cs="Arial"/>
                <w:i/>
                <w:sz w:val="22"/>
                <w:szCs w:val="22"/>
              </w:rPr>
              <w:t>.</w:t>
            </w:r>
          </w:p>
        </w:tc>
      </w:tr>
      <w:tr w:rsidR="001034C7" w14:paraId="612EEA52" w14:textId="77777777">
        <w:tc>
          <w:tcPr>
            <w:tcW w:w="9465" w:type="dxa"/>
            <w:gridSpan w:val="7"/>
            <w:shd w:val="clear" w:color="auto" w:fill="A3E7FF"/>
          </w:tcPr>
          <w:p w14:paraId="1E3AD268" w14:textId="77777777" w:rsidR="001034C7" w:rsidRDefault="00000000">
            <w:pPr>
              <w:rPr>
                <w:rFonts w:ascii="Arial" w:eastAsia="Arial" w:hAnsi="Arial" w:cs="Arial"/>
                <w:b/>
                <w:i/>
                <w:sz w:val="22"/>
                <w:szCs w:val="22"/>
              </w:rPr>
            </w:pPr>
            <w:r>
              <w:rPr>
                <w:rFonts w:ascii="Arial" w:eastAsia="Arial" w:hAnsi="Arial" w:cs="Arial"/>
                <w:b/>
                <w:i/>
                <w:sz w:val="22"/>
                <w:szCs w:val="22"/>
              </w:rPr>
              <w:t xml:space="preserve">For Assistive Devices </w:t>
            </w:r>
          </w:p>
          <w:p w14:paraId="51A69B0C" w14:textId="77777777" w:rsidR="001034C7" w:rsidRDefault="00000000">
            <w:pPr>
              <w:spacing w:line="308" w:lineRule="auto"/>
              <w:rPr>
                <w:rFonts w:ascii="Arial" w:eastAsia="Arial" w:hAnsi="Arial" w:cs="Arial"/>
                <w:i/>
                <w:color w:val="202124"/>
                <w:sz w:val="22"/>
                <w:szCs w:val="22"/>
              </w:rPr>
            </w:pPr>
            <w:r>
              <w:rPr>
                <w:rFonts w:ascii="Arial" w:eastAsia="Arial" w:hAnsi="Arial" w:cs="Arial"/>
                <w:i/>
                <w:color w:val="202124"/>
                <w:sz w:val="22"/>
                <w:szCs w:val="22"/>
              </w:rPr>
              <w:t xml:space="preserve">Para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Mga Assistive Device</w:t>
            </w:r>
          </w:p>
          <w:p w14:paraId="7F970F32" w14:textId="77777777" w:rsidR="001034C7" w:rsidRDefault="001034C7">
            <w:pPr>
              <w:rPr>
                <w:rFonts w:ascii="Arial" w:eastAsia="Arial" w:hAnsi="Arial" w:cs="Arial"/>
                <w:b/>
                <w:i/>
                <w:sz w:val="22"/>
                <w:szCs w:val="22"/>
              </w:rPr>
            </w:pPr>
          </w:p>
        </w:tc>
      </w:tr>
      <w:tr w:rsidR="001034C7" w14:paraId="1AAC917F" w14:textId="77777777">
        <w:tc>
          <w:tcPr>
            <w:tcW w:w="2295" w:type="dxa"/>
            <w:shd w:val="clear" w:color="auto" w:fill="A3E7FF"/>
          </w:tcPr>
          <w:p w14:paraId="5FE0410D" w14:textId="77777777" w:rsidR="001034C7" w:rsidRDefault="00000000">
            <w:pPr>
              <w:jc w:val="center"/>
              <w:rPr>
                <w:rFonts w:ascii="Arial" w:eastAsia="Arial" w:hAnsi="Arial" w:cs="Arial"/>
                <w:b/>
                <w:sz w:val="22"/>
                <w:szCs w:val="22"/>
              </w:rPr>
            </w:pPr>
            <w:r>
              <w:rPr>
                <w:rFonts w:ascii="Arial" w:eastAsia="Arial" w:hAnsi="Arial" w:cs="Arial"/>
                <w:b/>
                <w:sz w:val="22"/>
                <w:szCs w:val="22"/>
              </w:rPr>
              <w:t>CLIENT STEPS</w:t>
            </w:r>
          </w:p>
          <w:p w14:paraId="392C73D4" w14:textId="77777777" w:rsidR="001034C7" w:rsidRDefault="001034C7">
            <w:pPr>
              <w:jc w:val="center"/>
              <w:rPr>
                <w:rFonts w:ascii="Arial" w:eastAsia="Arial" w:hAnsi="Arial" w:cs="Arial"/>
                <w:b/>
                <w:sz w:val="22"/>
                <w:szCs w:val="22"/>
              </w:rPr>
            </w:pPr>
          </w:p>
          <w:p w14:paraId="79645943" w14:textId="77777777" w:rsidR="001034C7" w:rsidRDefault="00000000">
            <w:pPr>
              <w:jc w:val="center"/>
              <w:rPr>
                <w:rFonts w:ascii="Arial" w:eastAsia="Arial" w:hAnsi="Arial" w:cs="Arial"/>
                <w:i/>
                <w:sz w:val="22"/>
                <w:szCs w:val="22"/>
              </w:rPr>
            </w:pPr>
            <w:r>
              <w:rPr>
                <w:rFonts w:ascii="Arial" w:eastAsia="Arial" w:hAnsi="Arial" w:cs="Arial"/>
                <w:i/>
                <w:sz w:val="22"/>
                <w:szCs w:val="22"/>
              </w:rPr>
              <w:t>MGA HAKBANG NG CLIENT</w:t>
            </w:r>
          </w:p>
        </w:tc>
        <w:tc>
          <w:tcPr>
            <w:tcW w:w="2475" w:type="dxa"/>
            <w:gridSpan w:val="2"/>
            <w:shd w:val="clear" w:color="auto" w:fill="A3E7FF"/>
          </w:tcPr>
          <w:p w14:paraId="19C169F6" w14:textId="77777777" w:rsidR="001034C7" w:rsidRDefault="00000000">
            <w:pPr>
              <w:jc w:val="center"/>
              <w:rPr>
                <w:rFonts w:ascii="Arial" w:eastAsia="Arial" w:hAnsi="Arial" w:cs="Arial"/>
                <w:b/>
                <w:sz w:val="22"/>
                <w:szCs w:val="22"/>
              </w:rPr>
            </w:pPr>
            <w:r>
              <w:rPr>
                <w:rFonts w:ascii="Arial" w:eastAsia="Arial" w:hAnsi="Arial" w:cs="Arial"/>
                <w:b/>
                <w:sz w:val="22"/>
                <w:szCs w:val="22"/>
              </w:rPr>
              <w:t>AGENCY ACTIONS</w:t>
            </w:r>
          </w:p>
          <w:p w14:paraId="2C0AB758" w14:textId="77777777" w:rsidR="001034C7" w:rsidRDefault="001034C7">
            <w:pPr>
              <w:jc w:val="center"/>
              <w:rPr>
                <w:rFonts w:ascii="Arial" w:eastAsia="Arial" w:hAnsi="Arial" w:cs="Arial"/>
                <w:b/>
                <w:sz w:val="22"/>
                <w:szCs w:val="22"/>
              </w:rPr>
            </w:pPr>
          </w:p>
          <w:p w14:paraId="32286E8E" w14:textId="77777777" w:rsidR="001034C7" w:rsidRDefault="00000000">
            <w:pPr>
              <w:jc w:val="center"/>
              <w:rPr>
                <w:rFonts w:ascii="Arial" w:eastAsia="Arial" w:hAnsi="Arial" w:cs="Arial"/>
                <w:i/>
                <w:sz w:val="22"/>
                <w:szCs w:val="22"/>
              </w:rPr>
            </w:pPr>
            <w:r>
              <w:rPr>
                <w:rFonts w:ascii="Arial" w:eastAsia="Arial" w:hAnsi="Arial" w:cs="Arial"/>
                <w:i/>
                <w:sz w:val="22"/>
                <w:szCs w:val="22"/>
              </w:rPr>
              <w:t>MGA AKSIYON NG AHENSYA</w:t>
            </w:r>
          </w:p>
        </w:tc>
        <w:tc>
          <w:tcPr>
            <w:tcW w:w="930" w:type="dxa"/>
            <w:gridSpan w:val="2"/>
            <w:shd w:val="clear" w:color="auto" w:fill="A3E7FF"/>
          </w:tcPr>
          <w:p w14:paraId="54261148" w14:textId="77777777" w:rsidR="001034C7" w:rsidRDefault="00000000">
            <w:pPr>
              <w:jc w:val="center"/>
              <w:rPr>
                <w:rFonts w:ascii="Arial" w:eastAsia="Arial" w:hAnsi="Arial" w:cs="Arial"/>
                <w:b/>
                <w:sz w:val="22"/>
                <w:szCs w:val="22"/>
              </w:rPr>
            </w:pPr>
            <w:r>
              <w:rPr>
                <w:rFonts w:ascii="Arial" w:eastAsia="Arial" w:hAnsi="Arial" w:cs="Arial"/>
                <w:b/>
                <w:sz w:val="22"/>
                <w:szCs w:val="22"/>
              </w:rPr>
              <w:t>FEES TO BE PAID</w:t>
            </w:r>
          </w:p>
          <w:p w14:paraId="5371CCE0" w14:textId="77777777" w:rsidR="001034C7" w:rsidRDefault="001034C7">
            <w:pPr>
              <w:jc w:val="center"/>
              <w:rPr>
                <w:rFonts w:ascii="Arial" w:eastAsia="Arial" w:hAnsi="Arial" w:cs="Arial"/>
                <w:b/>
                <w:sz w:val="22"/>
                <w:szCs w:val="22"/>
              </w:rPr>
            </w:pPr>
          </w:p>
          <w:p w14:paraId="4FCD7F6C" w14:textId="77777777" w:rsidR="001034C7" w:rsidRDefault="00000000">
            <w:pPr>
              <w:jc w:val="center"/>
              <w:rPr>
                <w:rFonts w:ascii="Arial" w:eastAsia="Arial" w:hAnsi="Arial" w:cs="Arial"/>
                <w:i/>
                <w:sz w:val="22"/>
                <w:szCs w:val="22"/>
              </w:rPr>
            </w:pPr>
            <w:r>
              <w:rPr>
                <w:rFonts w:ascii="Arial" w:eastAsia="Arial" w:hAnsi="Arial" w:cs="Arial"/>
                <w:i/>
                <w:sz w:val="22"/>
                <w:szCs w:val="22"/>
              </w:rPr>
              <w:t>MGA</w:t>
            </w:r>
          </w:p>
          <w:p w14:paraId="199E281B" w14:textId="77777777" w:rsidR="001034C7" w:rsidRDefault="00000000">
            <w:pPr>
              <w:jc w:val="center"/>
              <w:rPr>
                <w:rFonts w:ascii="Arial" w:eastAsia="Arial" w:hAnsi="Arial" w:cs="Arial"/>
                <w:i/>
                <w:sz w:val="22"/>
                <w:szCs w:val="22"/>
              </w:rPr>
            </w:pPr>
            <w:r>
              <w:rPr>
                <w:rFonts w:ascii="Arial" w:eastAsia="Arial" w:hAnsi="Arial" w:cs="Arial"/>
                <w:i/>
                <w:sz w:val="22"/>
                <w:szCs w:val="22"/>
              </w:rPr>
              <w:t>BAYAD NA BAYAD</w:t>
            </w:r>
          </w:p>
          <w:p w14:paraId="63754D6D" w14:textId="77777777" w:rsidR="001034C7" w:rsidRDefault="00000000">
            <w:pPr>
              <w:jc w:val="center"/>
              <w:rPr>
                <w:rFonts w:ascii="Arial" w:eastAsia="Arial" w:hAnsi="Arial" w:cs="Arial"/>
                <w:b/>
                <w:sz w:val="22"/>
                <w:szCs w:val="22"/>
              </w:rPr>
            </w:pPr>
            <w:r>
              <w:rPr>
                <w:rFonts w:ascii="Arial" w:eastAsia="Arial" w:hAnsi="Arial" w:cs="Arial"/>
                <w:b/>
                <w:sz w:val="22"/>
                <w:szCs w:val="22"/>
              </w:rPr>
              <w:t xml:space="preserve"> </w:t>
            </w:r>
          </w:p>
        </w:tc>
        <w:tc>
          <w:tcPr>
            <w:tcW w:w="1815" w:type="dxa"/>
            <w:shd w:val="clear" w:color="auto" w:fill="A3E7FF"/>
          </w:tcPr>
          <w:p w14:paraId="26284297" w14:textId="77777777" w:rsidR="001034C7" w:rsidRDefault="00000000">
            <w:pPr>
              <w:jc w:val="center"/>
              <w:rPr>
                <w:rFonts w:ascii="Arial" w:eastAsia="Arial" w:hAnsi="Arial" w:cs="Arial"/>
                <w:b/>
                <w:sz w:val="22"/>
                <w:szCs w:val="22"/>
              </w:rPr>
            </w:pPr>
            <w:r>
              <w:rPr>
                <w:rFonts w:ascii="Arial" w:eastAsia="Arial" w:hAnsi="Arial" w:cs="Arial"/>
                <w:b/>
                <w:sz w:val="22"/>
                <w:szCs w:val="22"/>
              </w:rPr>
              <w:t>PROCESSING TIME</w:t>
            </w:r>
          </w:p>
          <w:p w14:paraId="718F5539" w14:textId="77777777" w:rsidR="001034C7" w:rsidRDefault="001034C7">
            <w:pPr>
              <w:jc w:val="center"/>
              <w:rPr>
                <w:rFonts w:ascii="Arial" w:eastAsia="Arial" w:hAnsi="Arial" w:cs="Arial"/>
                <w:b/>
                <w:sz w:val="22"/>
                <w:szCs w:val="22"/>
              </w:rPr>
            </w:pPr>
          </w:p>
          <w:p w14:paraId="22C558A8" w14:textId="77777777" w:rsidR="001034C7" w:rsidRDefault="00000000">
            <w:pPr>
              <w:jc w:val="center"/>
              <w:rPr>
                <w:rFonts w:ascii="Arial" w:eastAsia="Arial" w:hAnsi="Arial" w:cs="Arial"/>
                <w:i/>
                <w:sz w:val="22"/>
                <w:szCs w:val="22"/>
              </w:rPr>
            </w:pPr>
            <w:r>
              <w:rPr>
                <w:rFonts w:ascii="Arial" w:eastAsia="Arial" w:hAnsi="Arial" w:cs="Arial"/>
                <w:i/>
                <w:sz w:val="22"/>
                <w:szCs w:val="22"/>
              </w:rPr>
              <w:t>ORAS NG PAGPOPROSESO</w:t>
            </w:r>
          </w:p>
        </w:tc>
        <w:tc>
          <w:tcPr>
            <w:tcW w:w="1950" w:type="dxa"/>
            <w:shd w:val="clear" w:color="auto" w:fill="A3E7FF"/>
          </w:tcPr>
          <w:p w14:paraId="07E6DCB5" w14:textId="77777777" w:rsidR="001034C7" w:rsidRDefault="00000000">
            <w:pPr>
              <w:jc w:val="center"/>
              <w:rPr>
                <w:rFonts w:ascii="Arial" w:eastAsia="Arial" w:hAnsi="Arial" w:cs="Arial"/>
                <w:b/>
                <w:sz w:val="22"/>
                <w:szCs w:val="22"/>
              </w:rPr>
            </w:pPr>
            <w:r>
              <w:rPr>
                <w:rFonts w:ascii="Arial" w:eastAsia="Arial" w:hAnsi="Arial" w:cs="Arial"/>
                <w:b/>
                <w:sz w:val="22"/>
                <w:szCs w:val="22"/>
              </w:rPr>
              <w:t>PERSON RESPONSIBLE</w:t>
            </w:r>
          </w:p>
          <w:p w14:paraId="3EADBDA8" w14:textId="77777777" w:rsidR="001034C7" w:rsidRDefault="001034C7">
            <w:pPr>
              <w:jc w:val="center"/>
              <w:rPr>
                <w:rFonts w:ascii="Arial" w:eastAsia="Arial" w:hAnsi="Arial" w:cs="Arial"/>
                <w:b/>
                <w:sz w:val="22"/>
                <w:szCs w:val="22"/>
              </w:rPr>
            </w:pPr>
          </w:p>
          <w:p w14:paraId="2A51AED3" w14:textId="77777777" w:rsidR="001034C7" w:rsidRDefault="00000000">
            <w:pPr>
              <w:jc w:val="center"/>
              <w:rPr>
                <w:rFonts w:ascii="Arial" w:eastAsia="Arial" w:hAnsi="Arial" w:cs="Arial"/>
                <w:i/>
                <w:sz w:val="22"/>
                <w:szCs w:val="22"/>
              </w:rPr>
            </w:pPr>
            <w:r>
              <w:rPr>
                <w:rFonts w:ascii="Arial" w:eastAsia="Arial" w:hAnsi="Arial" w:cs="Arial"/>
                <w:i/>
                <w:sz w:val="22"/>
                <w:szCs w:val="22"/>
              </w:rPr>
              <w:t>TAONG RESPONSABLE</w:t>
            </w:r>
          </w:p>
        </w:tc>
      </w:tr>
      <w:tr w:rsidR="001034C7" w14:paraId="53278424" w14:textId="77777777">
        <w:tc>
          <w:tcPr>
            <w:tcW w:w="2295" w:type="dxa"/>
            <w:vMerge w:val="restart"/>
          </w:tcPr>
          <w:p w14:paraId="69567B7E" w14:textId="77777777" w:rsidR="001034C7" w:rsidRDefault="00000000">
            <w:pPr>
              <w:rPr>
                <w:rFonts w:ascii="Arial" w:eastAsia="Arial" w:hAnsi="Arial" w:cs="Arial"/>
                <w:sz w:val="22"/>
                <w:szCs w:val="22"/>
              </w:rPr>
            </w:pPr>
            <w:r>
              <w:rPr>
                <w:rFonts w:ascii="Arial" w:eastAsia="Arial" w:hAnsi="Arial" w:cs="Arial"/>
                <w:sz w:val="22"/>
                <w:szCs w:val="22"/>
              </w:rPr>
              <w:t>1. Persons with Disabilities or Family members of Person with Disability may Visit the SWADT offices or Field Offices (Walk-in Clients) to submit their complete requirements</w:t>
            </w:r>
          </w:p>
          <w:p w14:paraId="35CC801E" w14:textId="77777777" w:rsidR="001034C7" w:rsidRDefault="001034C7">
            <w:pPr>
              <w:rPr>
                <w:rFonts w:ascii="Arial" w:eastAsia="Arial" w:hAnsi="Arial" w:cs="Arial"/>
                <w:sz w:val="22"/>
                <w:szCs w:val="22"/>
              </w:rPr>
            </w:pPr>
          </w:p>
          <w:p w14:paraId="015BD598"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lastRenderedPageBreak/>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Bumisita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opisina</w:t>
            </w:r>
            <w:proofErr w:type="spellEnd"/>
            <w:r>
              <w:rPr>
                <w:rFonts w:ascii="Arial" w:eastAsia="Arial" w:hAnsi="Arial" w:cs="Arial"/>
                <w:i/>
                <w:sz w:val="22"/>
                <w:szCs w:val="22"/>
              </w:rPr>
              <w:t xml:space="preserve"> ng SWADT o Field Office (Walk-in Clients)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Person with Disability o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miyembro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Pamilya</w:t>
            </w:r>
            <w:proofErr w:type="spellEnd"/>
            <w:r>
              <w:rPr>
                <w:rFonts w:ascii="Arial" w:eastAsia="Arial" w:hAnsi="Arial" w:cs="Arial"/>
                <w:i/>
                <w:sz w:val="22"/>
                <w:szCs w:val="22"/>
              </w:rPr>
              <w:t xml:space="preserve"> ng Person with Disability para </w:t>
            </w:r>
            <w:proofErr w:type="spellStart"/>
            <w:r>
              <w:rPr>
                <w:rFonts w:ascii="Arial" w:eastAsia="Arial" w:hAnsi="Arial" w:cs="Arial"/>
                <w:i/>
                <w:sz w:val="22"/>
                <w:szCs w:val="22"/>
              </w:rPr>
              <w:t>isumite</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kumpletong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dokumentoAng</w:t>
            </w:r>
            <w:proofErr w:type="spellEnd"/>
            <w:r>
              <w:rPr>
                <w:rFonts w:ascii="Arial" w:eastAsia="Arial" w:hAnsi="Arial" w:cs="Arial"/>
                <w:i/>
                <w:sz w:val="22"/>
                <w:szCs w:val="22"/>
              </w:rPr>
              <w:t xml:space="preserve"> </w:t>
            </w:r>
          </w:p>
        </w:tc>
        <w:tc>
          <w:tcPr>
            <w:tcW w:w="2475" w:type="dxa"/>
            <w:gridSpan w:val="2"/>
          </w:tcPr>
          <w:p w14:paraId="3B1DE1C4" w14:textId="77777777" w:rsidR="001034C7" w:rsidRDefault="00000000">
            <w:pPr>
              <w:rPr>
                <w:rFonts w:ascii="Arial" w:eastAsia="Arial" w:hAnsi="Arial" w:cs="Arial"/>
                <w:sz w:val="22"/>
                <w:szCs w:val="22"/>
              </w:rPr>
            </w:pPr>
            <w:r>
              <w:rPr>
                <w:rFonts w:ascii="Arial" w:eastAsia="Arial" w:hAnsi="Arial" w:cs="Arial"/>
                <w:sz w:val="22"/>
                <w:szCs w:val="22"/>
              </w:rPr>
              <w:lastRenderedPageBreak/>
              <w:t>For walk-in clients</w:t>
            </w:r>
          </w:p>
          <w:p w14:paraId="046AE2DE" w14:textId="77777777" w:rsidR="001034C7" w:rsidRDefault="00000000">
            <w:pPr>
              <w:rPr>
                <w:rFonts w:ascii="Arial" w:eastAsia="Arial" w:hAnsi="Arial" w:cs="Arial"/>
                <w:sz w:val="22"/>
                <w:szCs w:val="22"/>
              </w:rPr>
            </w:pPr>
            <w:r>
              <w:rPr>
                <w:rFonts w:ascii="Arial" w:eastAsia="Arial" w:hAnsi="Arial" w:cs="Arial"/>
                <w:sz w:val="22"/>
                <w:szCs w:val="22"/>
              </w:rPr>
              <w:t>1. Social Worker or Focal Person receives the client</w:t>
            </w:r>
          </w:p>
          <w:p w14:paraId="138E023E" w14:textId="77777777" w:rsidR="001034C7" w:rsidRDefault="001034C7">
            <w:pPr>
              <w:rPr>
                <w:rFonts w:ascii="Arial" w:eastAsia="Arial" w:hAnsi="Arial" w:cs="Arial"/>
                <w:sz w:val="22"/>
                <w:szCs w:val="22"/>
              </w:rPr>
            </w:pPr>
          </w:p>
          <w:p w14:paraId="49F8C2B7"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Tinatanggap</w:t>
            </w:r>
            <w:proofErr w:type="spellEnd"/>
            <w:r>
              <w:rPr>
                <w:rFonts w:ascii="Arial" w:eastAsia="Arial" w:hAnsi="Arial" w:cs="Arial"/>
                <w:i/>
                <w:sz w:val="22"/>
                <w:szCs w:val="22"/>
              </w:rPr>
              <w:t xml:space="preserve"> ng Social Worker o Focal Person ang </w:t>
            </w:r>
            <w:proofErr w:type="spellStart"/>
            <w:r>
              <w:rPr>
                <w:rFonts w:ascii="Arial" w:eastAsia="Arial" w:hAnsi="Arial" w:cs="Arial"/>
                <w:i/>
                <w:sz w:val="22"/>
                <w:szCs w:val="22"/>
              </w:rPr>
              <w:t>kliyente</w:t>
            </w:r>
            <w:proofErr w:type="spellEnd"/>
          </w:p>
        </w:tc>
        <w:tc>
          <w:tcPr>
            <w:tcW w:w="930" w:type="dxa"/>
            <w:gridSpan w:val="2"/>
          </w:tcPr>
          <w:p w14:paraId="6752B72D" w14:textId="77777777" w:rsidR="001034C7" w:rsidRDefault="00000000">
            <w:pPr>
              <w:jc w:val="center"/>
              <w:rPr>
                <w:rFonts w:ascii="Arial" w:eastAsia="Arial" w:hAnsi="Arial" w:cs="Arial"/>
                <w:sz w:val="22"/>
                <w:szCs w:val="22"/>
              </w:rPr>
            </w:pPr>
            <w:r>
              <w:rPr>
                <w:rFonts w:ascii="Arial" w:eastAsia="Arial" w:hAnsi="Arial" w:cs="Arial"/>
                <w:sz w:val="22"/>
                <w:szCs w:val="22"/>
              </w:rPr>
              <w:t>None</w:t>
            </w:r>
          </w:p>
          <w:p w14:paraId="6B4A2B3D" w14:textId="77777777" w:rsidR="001034C7" w:rsidRDefault="001034C7">
            <w:pPr>
              <w:jc w:val="center"/>
              <w:rPr>
                <w:rFonts w:ascii="Arial" w:eastAsia="Arial" w:hAnsi="Arial" w:cs="Arial"/>
                <w:sz w:val="22"/>
                <w:szCs w:val="22"/>
              </w:rPr>
            </w:pPr>
          </w:p>
          <w:p w14:paraId="1769A099" w14:textId="77777777" w:rsidR="001034C7" w:rsidRDefault="00000000">
            <w:pPr>
              <w:jc w:val="center"/>
              <w:rPr>
                <w:rFonts w:ascii="Arial" w:eastAsia="Arial" w:hAnsi="Arial" w:cs="Arial"/>
                <w:sz w:val="22"/>
                <w:szCs w:val="22"/>
              </w:rPr>
            </w:pPr>
            <w:r>
              <w:rPr>
                <w:rFonts w:ascii="Arial" w:eastAsia="Arial" w:hAnsi="Arial" w:cs="Arial"/>
                <w:i/>
                <w:sz w:val="22"/>
                <w:szCs w:val="22"/>
              </w:rPr>
              <w:t>Wala</w:t>
            </w:r>
            <w:r>
              <w:rPr>
                <w:rFonts w:ascii="Arial" w:eastAsia="Arial" w:hAnsi="Arial" w:cs="Arial"/>
                <w:sz w:val="22"/>
                <w:szCs w:val="22"/>
              </w:rPr>
              <w:t xml:space="preserve"> </w:t>
            </w:r>
          </w:p>
        </w:tc>
        <w:tc>
          <w:tcPr>
            <w:tcW w:w="1815" w:type="dxa"/>
          </w:tcPr>
          <w:p w14:paraId="4A42D48A" w14:textId="77777777" w:rsidR="001034C7" w:rsidRDefault="00000000">
            <w:pPr>
              <w:rPr>
                <w:rFonts w:ascii="Arial" w:eastAsia="Arial" w:hAnsi="Arial" w:cs="Arial"/>
                <w:sz w:val="22"/>
                <w:szCs w:val="22"/>
              </w:rPr>
            </w:pPr>
            <w:r>
              <w:rPr>
                <w:rFonts w:ascii="Arial" w:eastAsia="Arial" w:hAnsi="Arial" w:cs="Arial"/>
                <w:sz w:val="22"/>
                <w:szCs w:val="22"/>
              </w:rPr>
              <w:t xml:space="preserve"> 2 Minutes</w:t>
            </w:r>
          </w:p>
          <w:p w14:paraId="00E08C80" w14:textId="77777777" w:rsidR="001034C7" w:rsidRDefault="001034C7">
            <w:pPr>
              <w:rPr>
                <w:rFonts w:ascii="Arial" w:eastAsia="Arial" w:hAnsi="Arial" w:cs="Arial"/>
                <w:sz w:val="22"/>
                <w:szCs w:val="22"/>
              </w:rPr>
            </w:pPr>
          </w:p>
          <w:p w14:paraId="417AC039" w14:textId="77777777" w:rsidR="001034C7" w:rsidRDefault="00000000">
            <w:pPr>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2 Minuto</w:t>
            </w:r>
          </w:p>
        </w:tc>
        <w:tc>
          <w:tcPr>
            <w:tcW w:w="1950" w:type="dxa"/>
          </w:tcPr>
          <w:p w14:paraId="1D2D2D9E" w14:textId="77777777" w:rsidR="001034C7" w:rsidRDefault="00000000">
            <w:pPr>
              <w:jc w:val="center"/>
              <w:rPr>
                <w:rFonts w:ascii="Arial" w:eastAsia="Arial" w:hAnsi="Arial" w:cs="Arial"/>
                <w:sz w:val="22"/>
                <w:szCs w:val="22"/>
              </w:rPr>
            </w:pPr>
            <w:r>
              <w:rPr>
                <w:rFonts w:ascii="Arial" w:eastAsia="Arial" w:hAnsi="Arial" w:cs="Arial"/>
                <w:sz w:val="22"/>
                <w:szCs w:val="22"/>
              </w:rPr>
              <w:t>FO Social Worker/ Person with Disability focal Person</w:t>
            </w:r>
          </w:p>
          <w:p w14:paraId="693BBC58" w14:textId="77777777" w:rsidR="001034C7" w:rsidRDefault="001034C7">
            <w:pPr>
              <w:jc w:val="center"/>
              <w:rPr>
                <w:rFonts w:ascii="Arial" w:eastAsia="Arial" w:hAnsi="Arial" w:cs="Arial"/>
                <w:sz w:val="22"/>
                <w:szCs w:val="22"/>
              </w:rPr>
            </w:pPr>
          </w:p>
          <w:p w14:paraId="33B573C8" w14:textId="77777777" w:rsidR="001034C7" w:rsidRDefault="00000000">
            <w:pPr>
              <w:jc w:val="center"/>
              <w:rPr>
                <w:rFonts w:ascii="Arial" w:eastAsia="Arial" w:hAnsi="Arial" w:cs="Arial"/>
                <w:i/>
                <w:sz w:val="22"/>
                <w:szCs w:val="22"/>
              </w:rPr>
            </w:pPr>
            <w:r>
              <w:rPr>
                <w:rFonts w:ascii="Arial" w:eastAsia="Arial" w:hAnsi="Arial" w:cs="Arial"/>
                <w:i/>
                <w:sz w:val="22"/>
                <w:szCs w:val="22"/>
              </w:rPr>
              <w:t>FO Social Worker/</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Kapansanan</w:t>
            </w:r>
            <w:proofErr w:type="spellEnd"/>
            <w:r>
              <w:rPr>
                <w:rFonts w:ascii="Arial" w:eastAsia="Arial" w:hAnsi="Arial" w:cs="Arial"/>
                <w:i/>
                <w:sz w:val="22"/>
                <w:szCs w:val="22"/>
              </w:rPr>
              <w:t xml:space="preserve"> focal Person</w:t>
            </w:r>
          </w:p>
        </w:tc>
      </w:tr>
      <w:tr w:rsidR="001034C7" w14:paraId="246DBE26" w14:textId="77777777">
        <w:tc>
          <w:tcPr>
            <w:tcW w:w="2295" w:type="dxa"/>
            <w:vMerge/>
          </w:tcPr>
          <w:p w14:paraId="2E0533AB"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2475" w:type="dxa"/>
            <w:gridSpan w:val="2"/>
          </w:tcPr>
          <w:p w14:paraId="189BF1C1" w14:textId="77777777" w:rsidR="001034C7" w:rsidRDefault="00000000">
            <w:pPr>
              <w:rPr>
                <w:rFonts w:ascii="Arial" w:eastAsia="Arial" w:hAnsi="Arial" w:cs="Arial"/>
                <w:sz w:val="22"/>
                <w:szCs w:val="22"/>
              </w:rPr>
            </w:pPr>
            <w:r>
              <w:rPr>
                <w:rFonts w:ascii="Arial" w:eastAsia="Arial" w:hAnsi="Arial" w:cs="Arial"/>
                <w:sz w:val="22"/>
                <w:szCs w:val="22"/>
              </w:rPr>
              <w:t xml:space="preserve">1.2 Provide a list of requirements </w:t>
            </w:r>
          </w:p>
          <w:p w14:paraId="3196294B" w14:textId="77777777" w:rsidR="001034C7" w:rsidRDefault="001034C7">
            <w:pPr>
              <w:rPr>
                <w:rFonts w:ascii="Arial" w:eastAsia="Arial" w:hAnsi="Arial" w:cs="Arial"/>
                <w:sz w:val="22"/>
                <w:szCs w:val="22"/>
              </w:rPr>
            </w:pPr>
          </w:p>
          <w:p w14:paraId="68BAF437"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listahan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w:t>
            </w:r>
            <w:proofErr w:type="spellEnd"/>
          </w:p>
        </w:tc>
        <w:tc>
          <w:tcPr>
            <w:tcW w:w="930" w:type="dxa"/>
            <w:gridSpan w:val="2"/>
          </w:tcPr>
          <w:p w14:paraId="6737D73E" w14:textId="77777777" w:rsidR="001034C7" w:rsidRDefault="00000000">
            <w:pPr>
              <w:jc w:val="center"/>
              <w:rPr>
                <w:rFonts w:ascii="Arial" w:eastAsia="Arial" w:hAnsi="Arial" w:cs="Arial"/>
                <w:sz w:val="22"/>
                <w:szCs w:val="22"/>
              </w:rPr>
            </w:pPr>
            <w:r>
              <w:rPr>
                <w:rFonts w:ascii="Arial" w:eastAsia="Arial" w:hAnsi="Arial" w:cs="Arial"/>
                <w:sz w:val="22"/>
                <w:szCs w:val="22"/>
              </w:rPr>
              <w:t xml:space="preserve">None </w:t>
            </w:r>
          </w:p>
          <w:p w14:paraId="644949A0" w14:textId="77777777" w:rsidR="001034C7" w:rsidRDefault="001034C7">
            <w:pPr>
              <w:jc w:val="center"/>
              <w:rPr>
                <w:rFonts w:ascii="Arial" w:eastAsia="Arial" w:hAnsi="Arial" w:cs="Arial"/>
                <w:sz w:val="22"/>
                <w:szCs w:val="22"/>
              </w:rPr>
            </w:pPr>
          </w:p>
          <w:p w14:paraId="6A9A72BD" w14:textId="77777777" w:rsidR="001034C7" w:rsidRDefault="00000000">
            <w:pPr>
              <w:jc w:val="center"/>
              <w:rPr>
                <w:rFonts w:ascii="Arial" w:eastAsia="Arial" w:hAnsi="Arial" w:cs="Arial"/>
                <w:i/>
                <w:sz w:val="22"/>
                <w:szCs w:val="22"/>
              </w:rPr>
            </w:pPr>
            <w:r>
              <w:rPr>
                <w:rFonts w:ascii="Arial" w:eastAsia="Arial" w:hAnsi="Arial" w:cs="Arial"/>
                <w:i/>
                <w:sz w:val="22"/>
                <w:szCs w:val="22"/>
              </w:rPr>
              <w:t>Wala</w:t>
            </w:r>
          </w:p>
        </w:tc>
        <w:tc>
          <w:tcPr>
            <w:tcW w:w="1815" w:type="dxa"/>
          </w:tcPr>
          <w:p w14:paraId="4230A0EA" w14:textId="77777777" w:rsidR="001034C7" w:rsidRDefault="00000000">
            <w:pPr>
              <w:rPr>
                <w:rFonts w:ascii="Arial" w:eastAsia="Arial" w:hAnsi="Arial" w:cs="Arial"/>
                <w:sz w:val="22"/>
                <w:szCs w:val="22"/>
              </w:rPr>
            </w:pPr>
            <w:r>
              <w:rPr>
                <w:rFonts w:ascii="Arial" w:eastAsia="Arial" w:hAnsi="Arial" w:cs="Arial"/>
                <w:sz w:val="22"/>
                <w:szCs w:val="22"/>
              </w:rPr>
              <w:t xml:space="preserve">2 minutes </w:t>
            </w:r>
          </w:p>
          <w:p w14:paraId="5E9A0C32" w14:textId="77777777" w:rsidR="001034C7" w:rsidRDefault="001034C7">
            <w:pPr>
              <w:rPr>
                <w:rFonts w:ascii="Arial" w:eastAsia="Arial" w:hAnsi="Arial" w:cs="Arial"/>
                <w:sz w:val="22"/>
                <w:szCs w:val="22"/>
              </w:rPr>
            </w:pPr>
          </w:p>
          <w:p w14:paraId="56D2B62D" w14:textId="77777777" w:rsidR="001034C7" w:rsidRDefault="00000000">
            <w:pPr>
              <w:rPr>
                <w:rFonts w:ascii="Arial" w:eastAsia="Arial" w:hAnsi="Arial" w:cs="Arial"/>
                <w:i/>
                <w:sz w:val="22"/>
                <w:szCs w:val="22"/>
              </w:rPr>
            </w:pPr>
            <w:r>
              <w:rPr>
                <w:rFonts w:ascii="Arial" w:eastAsia="Arial" w:hAnsi="Arial" w:cs="Arial"/>
                <w:i/>
                <w:sz w:val="22"/>
                <w:szCs w:val="22"/>
              </w:rPr>
              <w:t>2 Minuto</w:t>
            </w:r>
          </w:p>
          <w:p w14:paraId="6CA3B848" w14:textId="77777777" w:rsidR="001034C7" w:rsidRDefault="001034C7">
            <w:pPr>
              <w:rPr>
                <w:rFonts w:ascii="Arial" w:eastAsia="Arial" w:hAnsi="Arial" w:cs="Arial"/>
                <w:sz w:val="22"/>
                <w:szCs w:val="22"/>
              </w:rPr>
            </w:pPr>
          </w:p>
        </w:tc>
        <w:tc>
          <w:tcPr>
            <w:tcW w:w="1950" w:type="dxa"/>
          </w:tcPr>
          <w:p w14:paraId="5FE19D7D" w14:textId="77777777" w:rsidR="001034C7" w:rsidRDefault="00000000">
            <w:pPr>
              <w:jc w:val="center"/>
              <w:rPr>
                <w:rFonts w:ascii="Arial" w:eastAsia="Arial" w:hAnsi="Arial" w:cs="Arial"/>
                <w:sz w:val="22"/>
                <w:szCs w:val="22"/>
              </w:rPr>
            </w:pPr>
            <w:r>
              <w:rPr>
                <w:rFonts w:ascii="Arial" w:eastAsia="Arial" w:hAnsi="Arial" w:cs="Arial"/>
                <w:sz w:val="22"/>
                <w:szCs w:val="22"/>
              </w:rPr>
              <w:t>FO Social Worker/ Person with Disability focal Person</w:t>
            </w:r>
          </w:p>
          <w:p w14:paraId="6D639DA6" w14:textId="77777777" w:rsidR="001034C7" w:rsidRDefault="001034C7">
            <w:pPr>
              <w:jc w:val="center"/>
              <w:rPr>
                <w:rFonts w:ascii="Arial" w:eastAsia="Arial" w:hAnsi="Arial" w:cs="Arial"/>
                <w:sz w:val="22"/>
                <w:szCs w:val="22"/>
              </w:rPr>
            </w:pPr>
          </w:p>
          <w:p w14:paraId="21A3CFF5" w14:textId="77777777" w:rsidR="001034C7" w:rsidRDefault="00000000">
            <w:pPr>
              <w:jc w:val="cente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i/>
                <w:sz w:val="22"/>
                <w:szCs w:val="22"/>
              </w:rPr>
              <w:t>FO Social Worker/</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Kapansanan</w:t>
            </w:r>
            <w:proofErr w:type="spellEnd"/>
            <w:r>
              <w:rPr>
                <w:rFonts w:ascii="Arial" w:eastAsia="Arial" w:hAnsi="Arial" w:cs="Arial"/>
                <w:i/>
                <w:sz w:val="22"/>
                <w:szCs w:val="22"/>
              </w:rPr>
              <w:t xml:space="preserve"> focal Person</w:t>
            </w:r>
          </w:p>
        </w:tc>
      </w:tr>
      <w:tr w:rsidR="001034C7" w14:paraId="18CA7E90" w14:textId="77777777">
        <w:tc>
          <w:tcPr>
            <w:tcW w:w="2295" w:type="dxa"/>
            <w:vMerge/>
          </w:tcPr>
          <w:p w14:paraId="212490F9"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2475" w:type="dxa"/>
            <w:gridSpan w:val="2"/>
          </w:tcPr>
          <w:p w14:paraId="12DA59C8" w14:textId="77777777" w:rsidR="001034C7" w:rsidRDefault="00000000">
            <w:pPr>
              <w:rPr>
                <w:rFonts w:ascii="Arial" w:eastAsia="Arial" w:hAnsi="Arial" w:cs="Arial"/>
                <w:sz w:val="22"/>
                <w:szCs w:val="22"/>
              </w:rPr>
            </w:pPr>
            <w:r>
              <w:rPr>
                <w:rFonts w:ascii="Arial" w:eastAsia="Arial" w:hAnsi="Arial" w:cs="Arial"/>
                <w:sz w:val="22"/>
                <w:szCs w:val="22"/>
              </w:rPr>
              <w:t>1.3 Social Worker/ Focal Person conducts an interview and assessment of Persons with Disability needs</w:t>
            </w:r>
          </w:p>
          <w:p w14:paraId="5DB2FF68" w14:textId="77777777" w:rsidR="001034C7" w:rsidRDefault="00000000">
            <w:pPr>
              <w:rPr>
                <w:rFonts w:ascii="Arial" w:eastAsia="Arial" w:hAnsi="Arial" w:cs="Arial"/>
                <w:i/>
                <w:sz w:val="22"/>
                <w:szCs w:val="22"/>
              </w:rPr>
            </w:pPr>
            <w:r>
              <w:rPr>
                <w:rFonts w:ascii="Arial" w:eastAsia="Arial" w:hAnsi="Arial" w:cs="Arial"/>
                <w:i/>
                <w:sz w:val="22"/>
                <w:szCs w:val="22"/>
              </w:rPr>
              <w:t xml:space="preserve">Ang Social Worker/ Focal Person ay </w:t>
            </w:r>
            <w:proofErr w:type="spellStart"/>
            <w:r>
              <w:rPr>
                <w:rFonts w:ascii="Arial" w:eastAsia="Arial" w:hAnsi="Arial" w:cs="Arial"/>
                <w:i/>
                <w:sz w:val="22"/>
                <w:szCs w:val="22"/>
              </w:rPr>
              <w:t>nagsasagawa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panayam</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pagtatasa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pangangailangan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Person with Disability</w:t>
            </w:r>
          </w:p>
          <w:p w14:paraId="36FD2A00" w14:textId="77777777" w:rsidR="001034C7" w:rsidRDefault="001034C7">
            <w:pPr>
              <w:rPr>
                <w:rFonts w:ascii="Arial" w:eastAsia="Arial" w:hAnsi="Arial" w:cs="Arial"/>
                <w:sz w:val="22"/>
                <w:szCs w:val="22"/>
              </w:rPr>
            </w:pPr>
          </w:p>
          <w:p w14:paraId="3EB99C9A" w14:textId="77777777" w:rsidR="001034C7" w:rsidRDefault="00000000">
            <w:pPr>
              <w:rPr>
                <w:rFonts w:ascii="Arial" w:eastAsia="Arial" w:hAnsi="Arial" w:cs="Arial"/>
                <w:sz w:val="22"/>
                <w:szCs w:val="22"/>
              </w:rPr>
            </w:pPr>
            <w:r>
              <w:rPr>
                <w:rFonts w:ascii="Arial" w:eastAsia="Arial" w:hAnsi="Arial" w:cs="Arial"/>
                <w:sz w:val="22"/>
                <w:szCs w:val="22"/>
              </w:rPr>
              <w:t xml:space="preserve">1.4 Social Worker/ Focal person decides with the Person with Disability/ family member what services can be provided </w:t>
            </w:r>
          </w:p>
          <w:p w14:paraId="71B98FF7" w14:textId="77777777" w:rsidR="001034C7" w:rsidRDefault="001034C7">
            <w:pPr>
              <w:rPr>
                <w:rFonts w:ascii="Arial" w:eastAsia="Arial" w:hAnsi="Arial" w:cs="Arial"/>
                <w:sz w:val="22"/>
                <w:szCs w:val="22"/>
              </w:rPr>
            </w:pPr>
          </w:p>
          <w:p w14:paraId="76D4F6A1" w14:textId="77777777" w:rsidR="001034C7" w:rsidRDefault="00000000">
            <w:pPr>
              <w:rPr>
                <w:rFonts w:ascii="Arial" w:eastAsia="Arial" w:hAnsi="Arial" w:cs="Arial"/>
                <w:i/>
                <w:sz w:val="22"/>
                <w:szCs w:val="22"/>
              </w:rPr>
            </w:pPr>
            <w:r>
              <w:rPr>
                <w:rFonts w:ascii="Arial" w:eastAsia="Arial" w:hAnsi="Arial" w:cs="Arial"/>
                <w:i/>
                <w:sz w:val="22"/>
                <w:szCs w:val="22"/>
              </w:rPr>
              <w:t xml:space="preserve">Ang Social Worker/ Focal person ay </w:t>
            </w:r>
            <w:proofErr w:type="spellStart"/>
            <w:r>
              <w:rPr>
                <w:rFonts w:ascii="Arial" w:eastAsia="Arial" w:hAnsi="Arial" w:cs="Arial"/>
                <w:i/>
                <w:sz w:val="22"/>
                <w:szCs w:val="22"/>
              </w:rPr>
              <w:t>magpapasya</w:t>
            </w:r>
            <w:proofErr w:type="spellEnd"/>
            <w:r>
              <w:rPr>
                <w:rFonts w:ascii="Arial" w:eastAsia="Arial" w:hAnsi="Arial" w:cs="Arial"/>
                <w:i/>
                <w:sz w:val="22"/>
                <w:szCs w:val="22"/>
              </w:rPr>
              <w:t xml:space="preserve">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ng Person with Disability/ </w:t>
            </w:r>
            <w:proofErr w:type="spellStart"/>
            <w:r>
              <w:rPr>
                <w:rFonts w:ascii="Arial" w:eastAsia="Arial" w:hAnsi="Arial" w:cs="Arial"/>
                <w:i/>
                <w:sz w:val="22"/>
                <w:szCs w:val="22"/>
              </w:rPr>
              <w:t>miyembro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pamilya</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anong</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serbisyo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ibigay</w:t>
            </w:r>
            <w:proofErr w:type="spellEnd"/>
          </w:p>
          <w:p w14:paraId="63068116" w14:textId="77777777" w:rsidR="001034C7" w:rsidRDefault="001034C7">
            <w:pPr>
              <w:ind w:left="360"/>
              <w:rPr>
                <w:rFonts w:ascii="Arial" w:eastAsia="Arial" w:hAnsi="Arial" w:cs="Arial"/>
                <w:sz w:val="22"/>
                <w:szCs w:val="22"/>
              </w:rPr>
            </w:pPr>
          </w:p>
          <w:p w14:paraId="0B9319EA" w14:textId="77777777" w:rsidR="001034C7" w:rsidRDefault="00000000">
            <w:pPr>
              <w:rPr>
                <w:rFonts w:ascii="Arial" w:eastAsia="Arial" w:hAnsi="Arial" w:cs="Arial"/>
                <w:sz w:val="22"/>
                <w:szCs w:val="22"/>
              </w:rPr>
            </w:pPr>
            <w:r>
              <w:rPr>
                <w:rFonts w:ascii="Arial" w:eastAsia="Arial" w:hAnsi="Arial" w:cs="Arial"/>
                <w:sz w:val="22"/>
                <w:szCs w:val="22"/>
              </w:rPr>
              <w:t xml:space="preserve">1.5 Screening of documents; If documents are complete, Social Worker/ Focal Person conducts an assessment and based on the assessment, decides with the client what services be provided. </w:t>
            </w:r>
          </w:p>
          <w:p w14:paraId="67FB6D6F" w14:textId="77777777" w:rsidR="001034C7" w:rsidRDefault="001034C7">
            <w:pPr>
              <w:pBdr>
                <w:top w:val="nil"/>
                <w:left w:val="nil"/>
                <w:bottom w:val="nil"/>
                <w:right w:val="nil"/>
                <w:between w:val="nil"/>
              </w:pBdr>
              <w:ind w:left="720"/>
              <w:rPr>
                <w:rFonts w:ascii="Arial" w:eastAsia="Arial" w:hAnsi="Arial" w:cs="Arial"/>
                <w:sz w:val="22"/>
                <w:szCs w:val="22"/>
              </w:rPr>
            </w:pPr>
          </w:p>
          <w:p w14:paraId="70206F3E" w14:textId="4D78B88C" w:rsidR="001034C7" w:rsidRDefault="00000000">
            <w:pPr>
              <w:pBdr>
                <w:top w:val="nil"/>
                <w:left w:val="nil"/>
                <w:bottom w:val="nil"/>
                <w:right w:val="nil"/>
                <w:between w:val="nil"/>
              </w:pBdr>
              <w:rPr>
                <w:rFonts w:ascii="Arial" w:eastAsia="Arial" w:hAnsi="Arial" w:cs="Arial"/>
                <w:i/>
                <w:sz w:val="22"/>
                <w:szCs w:val="22"/>
              </w:rPr>
            </w:pPr>
            <w:proofErr w:type="spellStart"/>
            <w:r>
              <w:rPr>
                <w:rFonts w:ascii="Arial" w:eastAsia="Arial" w:hAnsi="Arial" w:cs="Arial"/>
                <w:i/>
                <w:sz w:val="22"/>
                <w:szCs w:val="22"/>
              </w:rPr>
              <w:t>Pagsusuri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kumpleto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ang Social </w:t>
            </w:r>
            <w:r>
              <w:rPr>
                <w:rFonts w:ascii="Arial" w:eastAsia="Arial" w:hAnsi="Arial" w:cs="Arial"/>
                <w:i/>
                <w:sz w:val="22"/>
                <w:szCs w:val="22"/>
              </w:rPr>
              <w:lastRenderedPageBreak/>
              <w:t xml:space="preserve">Worker/ Focal Person ay </w:t>
            </w:r>
            <w:proofErr w:type="spellStart"/>
            <w:r>
              <w:rPr>
                <w:rFonts w:ascii="Arial" w:eastAsia="Arial" w:hAnsi="Arial" w:cs="Arial"/>
                <w:i/>
                <w:sz w:val="22"/>
                <w:szCs w:val="22"/>
              </w:rPr>
              <w:t>magsasagawa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pagtatasa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batay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pagtatasa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magpapasya</w:t>
            </w:r>
            <w:proofErr w:type="spellEnd"/>
            <w:r>
              <w:rPr>
                <w:rFonts w:ascii="Arial" w:eastAsia="Arial" w:hAnsi="Arial" w:cs="Arial"/>
                <w:i/>
                <w:sz w:val="22"/>
                <w:szCs w:val="22"/>
              </w:rPr>
              <w:t xml:space="preserve">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anong</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serbisyo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ibibigay</w:t>
            </w:r>
            <w:proofErr w:type="spellEnd"/>
          </w:p>
          <w:p w14:paraId="27587F62" w14:textId="77777777" w:rsidR="001034C7" w:rsidRDefault="001034C7">
            <w:pPr>
              <w:pBdr>
                <w:top w:val="nil"/>
                <w:left w:val="nil"/>
                <w:bottom w:val="nil"/>
                <w:right w:val="nil"/>
                <w:between w:val="nil"/>
              </w:pBdr>
              <w:rPr>
                <w:rFonts w:ascii="Arial" w:eastAsia="Arial" w:hAnsi="Arial" w:cs="Arial"/>
                <w:i/>
                <w:sz w:val="22"/>
                <w:szCs w:val="22"/>
              </w:rPr>
            </w:pPr>
          </w:p>
          <w:p w14:paraId="091B8EC6" w14:textId="77777777" w:rsidR="001034C7" w:rsidRDefault="00000000">
            <w:pPr>
              <w:rPr>
                <w:rFonts w:ascii="Arial" w:eastAsia="Arial" w:hAnsi="Arial" w:cs="Arial"/>
                <w:sz w:val="22"/>
                <w:szCs w:val="22"/>
              </w:rPr>
            </w:pPr>
            <w:r>
              <w:rPr>
                <w:rFonts w:ascii="Arial" w:eastAsia="Arial" w:hAnsi="Arial" w:cs="Arial"/>
                <w:sz w:val="22"/>
                <w:szCs w:val="22"/>
              </w:rPr>
              <w:t>1.6 Social Worker or Focal Person to prepare the general intake sheet, certificate of eligibility, voucher (service provider) for the approval of the division chief</w:t>
            </w:r>
          </w:p>
          <w:p w14:paraId="0140EFF1" w14:textId="77777777" w:rsidR="001034C7" w:rsidRDefault="001034C7">
            <w:pPr>
              <w:pBdr>
                <w:top w:val="nil"/>
                <w:left w:val="nil"/>
                <w:bottom w:val="nil"/>
                <w:right w:val="nil"/>
                <w:between w:val="nil"/>
              </w:pBdr>
              <w:ind w:left="720"/>
              <w:rPr>
                <w:rFonts w:ascii="Arial" w:eastAsia="Arial" w:hAnsi="Arial" w:cs="Arial"/>
                <w:sz w:val="22"/>
                <w:szCs w:val="22"/>
              </w:rPr>
            </w:pPr>
          </w:p>
          <w:p w14:paraId="7586D183" w14:textId="49AEAEE7" w:rsidR="001034C7" w:rsidRDefault="00000000" w:rsidP="007F4FCF">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Social Worker o Focal Person para </w:t>
            </w:r>
            <w:proofErr w:type="spellStart"/>
            <w:r>
              <w:rPr>
                <w:rFonts w:ascii="Arial" w:eastAsia="Arial" w:hAnsi="Arial" w:cs="Arial"/>
                <w:i/>
                <w:sz w:val="22"/>
                <w:szCs w:val="22"/>
              </w:rPr>
              <w:t>ihanda</w:t>
            </w:r>
            <w:proofErr w:type="spellEnd"/>
            <w:r>
              <w:rPr>
                <w:rFonts w:ascii="Arial" w:eastAsia="Arial" w:hAnsi="Arial" w:cs="Arial"/>
                <w:i/>
                <w:sz w:val="22"/>
                <w:szCs w:val="22"/>
              </w:rPr>
              <w:t xml:space="preserve"> ang general intake sheet, certificate of eligibility, voucher (service provider)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pag-apruba</w:t>
            </w:r>
            <w:proofErr w:type="spellEnd"/>
            <w:r>
              <w:rPr>
                <w:rFonts w:ascii="Arial" w:eastAsia="Arial" w:hAnsi="Arial" w:cs="Arial"/>
                <w:i/>
                <w:sz w:val="22"/>
                <w:szCs w:val="22"/>
              </w:rPr>
              <w:t xml:space="preserve"> ng division chief</w:t>
            </w:r>
          </w:p>
          <w:p w14:paraId="50207355" w14:textId="77777777" w:rsidR="001034C7" w:rsidRDefault="001034C7">
            <w:pPr>
              <w:pBdr>
                <w:top w:val="nil"/>
                <w:left w:val="nil"/>
                <w:bottom w:val="nil"/>
                <w:right w:val="nil"/>
                <w:between w:val="nil"/>
              </w:pBdr>
              <w:ind w:left="720"/>
              <w:rPr>
                <w:rFonts w:ascii="Arial" w:eastAsia="Arial" w:hAnsi="Arial" w:cs="Arial"/>
                <w:i/>
                <w:sz w:val="22"/>
                <w:szCs w:val="22"/>
              </w:rPr>
            </w:pPr>
          </w:p>
          <w:p w14:paraId="07F552EF" w14:textId="77777777" w:rsidR="001034C7" w:rsidRDefault="00000000">
            <w:pPr>
              <w:rPr>
                <w:rFonts w:ascii="Arial" w:eastAsia="Arial" w:hAnsi="Arial" w:cs="Arial"/>
                <w:color w:val="000000"/>
                <w:sz w:val="22"/>
                <w:szCs w:val="22"/>
              </w:rPr>
            </w:pPr>
            <w:r>
              <w:rPr>
                <w:rFonts w:ascii="Arial" w:eastAsia="Arial" w:hAnsi="Arial" w:cs="Arial"/>
                <w:color w:val="000000"/>
                <w:sz w:val="22"/>
                <w:szCs w:val="22"/>
              </w:rPr>
              <w:t>1.7 For assistive device and technology available, PSU/ CBU/ CBSS Division Chief and Budget Officer recommend the provision of assistance</w:t>
            </w:r>
          </w:p>
          <w:p w14:paraId="38586A16" w14:textId="77777777" w:rsidR="001034C7" w:rsidRDefault="001034C7">
            <w:pPr>
              <w:rPr>
                <w:rFonts w:ascii="Arial" w:eastAsia="Arial" w:hAnsi="Arial" w:cs="Arial"/>
                <w:sz w:val="22"/>
                <w:szCs w:val="22"/>
              </w:rPr>
            </w:pPr>
          </w:p>
          <w:p w14:paraId="32EAB2FF" w14:textId="77777777" w:rsidR="001034C7" w:rsidRDefault="00000000">
            <w:pPr>
              <w:rPr>
                <w:rFonts w:ascii="Arial" w:eastAsia="Arial" w:hAnsi="Arial" w:cs="Arial"/>
                <w:i/>
                <w:sz w:val="22"/>
                <w:szCs w:val="22"/>
              </w:rPr>
            </w:pPr>
            <w:r>
              <w:rPr>
                <w:rFonts w:ascii="Arial" w:eastAsia="Arial" w:hAnsi="Arial" w:cs="Arial"/>
                <w:i/>
                <w:sz w:val="22"/>
                <w:szCs w:val="22"/>
              </w:rPr>
              <w:t>For assistive device and technology available, PSU/ CBU/ CBSS Division Chief and Budget Officer recommend the provision of assistance</w:t>
            </w:r>
          </w:p>
          <w:p w14:paraId="63DA991F" w14:textId="77777777" w:rsidR="001034C7" w:rsidRDefault="001034C7">
            <w:pPr>
              <w:rPr>
                <w:rFonts w:ascii="Arial" w:eastAsia="Arial" w:hAnsi="Arial" w:cs="Arial"/>
                <w:sz w:val="22"/>
                <w:szCs w:val="22"/>
              </w:rPr>
            </w:pPr>
          </w:p>
          <w:p w14:paraId="54312050" w14:textId="77777777" w:rsidR="001034C7" w:rsidRDefault="00000000">
            <w:pPr>
              <w:rPr>
                <w:rFonts w:ascii="Arial" w:eastAsia="Arial" w:hAnsi="Arial" w:cs="Arial"/>
                <w:sz w:val="22"/>
                <w:szCs w:val="22"/>
              </w:rPr>
            </w:pPr>
            <w:r>
              <w:rPr>
                <w:rFonts w:ascii="Arial" w:eastAsia="Arial" w:hAnsi="Arial" w:cs="Arial"/>
                <w:sz w:val="22"/>
                <w:szCs w:val="22"/>
              </w:rPr>
              <w:t>1.7.a For assistive devices and technology not available</w:t>
            </w:r>
          </w:p>
          <w:p w14:paraId="7BB18609" w14:textId="77777777" w:rsidR="001034C7" w:rsidRDefault="001034C7">
            <w:pPr>
              <w:rPr>
                <w:rFonts w:ascii="Arial" w:eastAsia="Arial" w:hAnsi="Arial" w:cs="Arial"/>
                <w:sz w:val="22"/>
                <w:szCs w:val="22"/>
              </w:rPr>
            </w:pPr>
          </w:p>
          <w:p w14:paraId="646FF377" w14:textId="77777777" w:rsidR="001034C7" w:rsidRDefault="00000000">
            <w:pPr>
              <w:rPr>
                <w:rFonts w:ascii="Arial" w:eastAsia="Arial" w:hAnsi="Arial" w:cs="Arial"/>
                <w:sz w:val="22"/>
                <w:szCs w:val="22"/>
              </w:rPr>
            </w:pPr>
            <w:r>
              <w:rPr>
                <w:rFonts w:ascii="Arial" w:eastAsia="Arial" w:hAnsi="Arial" w:cs="Arial"/>
                <w:sz w:val="22"/>
                <w:szCs w:val="22"/>
              </w:rPr>
              <w:t>Release of the assistive device</w:t>
            </w:r>
          </w:p>
          <w:p w14:paraId="35DC0129" w14:textId="77777777" w:rsidR="001034C7" w:rsidRDefault="00000000">
            <w:pPr>
              <w:rPr>
                <w:rFonts w:ascii="Arial" w:eastAsia="Arial" w:hAnsi="Arial" w:cs="Arial"/>
                <w:i/>
                <w:sz w:val="22"/>
                <w:szCs w:val="22"/>
              </w:rPr>
            </w:pPr>
            <w:r>
              <w:rPr>
                <w:rFonts w:ascii="Arial" w:eastAsia="Arial" w:hAnsi="Arial" w:cs="Arial"/>
                <w:i/>
                <w:sz w:val="22"/>
                <w:szCs w:val="22"/>
              </w:rPr>
              <w:t xml:space="preserve">Note: If the assistive device is available in the FO, focal Person will also </w:t>
            </w:r>
            <w:r>
              <w:rPr>
                <w:rFonts w:ascii="Arial" w:eastAsia="Arial" w:hAnsi="Arial" w:cs="Arial"/>
                <w:i/>
                <w:sz w:val="22"/>
                <w:szCs w:val="22"/>
              </w:rPr>
              <w:lastRenderedPageBreak/>
              <w:t>prepare the gate pass or Requisition and Issue Slip for approval of division chief</w:t>
            </w:r>
          </w:p>
          <w:p w14:paraId="54254F12" w14:textId="77777777" w:rsidR="001034C7" w:rsidRDefault="001034C7">
            <w:pPr>
              <w:rPr>
                <w:rFonts w:ascii="Arial" w:eastAsia="Arial" w:hAnsi="Arial" w:cs="Arial"/>
                <w:i/>
                <w:sz w:val="22"/>
                <w:szCs w:val="22"/>
              </w:rPr>
            </w:pPr>
          </w:p>
          <w:p w14:paraId="365742D3" w14:textId="77777777" w:rsidR="001034C7" w:rsidRDefault="00000000">
            <w:pPr>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pantulong</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teknolohiyang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magagamit</w:t>
            </w:r>
            <w:proofErr w:type="spellEnd"/>
          </w:p>
          <w:p w14:paraId="4CAB77F6" w14:textId="77777777" w:rsidR="001034C7" w:rsidRDefault="001034C7">
            <w:pPr>
              <w:rPr>
                <w:rFonts w:ascii="Arial" w:eastAsia="Arial" w:hAnsi="Arial" w:cs="Arial"/>
                <w:i/>
                <w:sz w:val="22"/>
                <w:szCs w:val="22"/>
              </w:rPr>
            </w:pPr>
          </w:p>
          <w:p w14:paraId="6925F401"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Paglabas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pantulong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aparato</w:t>
            </w:r>
            <w:proofErr w:type="spellEnd"/>
          </w:p>
          <w:p w14:paraId="700EA9D2"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Tandaan</w:t>
            </w:r>
            <w:proofErr w:type="spellEnd"/>
            <w:r>
              <w:rPr>
                <w:rFonts w:ascii="Arial" w:eastAsia="Arial" w:hAnsi="Arial" w:cs="Arial"/>
                <w:i/>
                <w:sz w:val="22"/>
                <w:szCs w:val="22"/>
              </w:rPr>
              <w:t xml:space="preserve">: Kung ang assistive device ay available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FO, </w:t>
            </w:r>
            <w:proofErr w:type="spellStart"/>
            <w:r>
              <w:rPr>
                <w:rFonts w:ascii="Arial" w:eastAsia="Arial" w:hAnsi="Arial" w:cs="Arial"/>
                <w:i/>
                <w:sz w:val="22"/>
                <w:szCs w:val="22"/>
              </w:rPr>
              <w:t>ihahanda</w:t>
            </w:r>
            <w:proofErr w:type="spellEnd"/>
            <w:r>
              <w:rPr>
                <w:rFonts w:ascii="Arial" w:eastAsia="Arial" w:hAnsi="Arial" w:cs="Arial"/>
                <w:i/>
                <w:sz w:val="22"/>
                <w:szCs w:val="22"/>
              </w:rPr>
              <w:t xml:space="preserve"> din ng focal Person ang gate pass o Requisition and Issue Slip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pag-apruba</w:t>
            </w:r>
            <w:proofErr w:type="spellEnd"/>
            <w:r>
              <w:rPr>
                <w:rFonts w:ascii="Arial" w:eastAsia="Arial" w:hAnsi="Arial" w:cs="Arial"/>
                <w:i/>
                <w:sz w:val="22"/>
                <w:szCs w:val="22"/>
              </w:rPr>
              <w:t xml:space="preserve"> ng division</w:t>
            </w:r>
          </w:p>
          <w:p w14:paraId="7D95C6DC" w14:textId="77777777" w:rsidR="001034C7" w:rsidRDefault="001034C7">
            <w:pPr>
              <w:rPr>
                <w:rFonts w:ascii="Arial" w:eastAsia="Arial" w:hAnsi="Arial" w:cs="Arial"/>
                <w:sz w:val="22"/>
                <w:szCs w:val="22"/>
              </w:rPr>
            </w:pPr>
          </w:p>
        </w:tc>
        <w:tc>
          <w:tcPr>
            <w:tcW w:w="930" w:type="dxa"/>
            <w:gridSpan w:val="2"/>
          </w:tcPr>
          <w:p w14:paraId="75FAE393" w14:textId="77777777" w:rsidR="001034C7" w:rsidRDefault="00000000">
            <w:pPr>
              <w:jc w:val="center"/>
              <w:rPr>
                <w:rFonts w:ascii="Arial" w:eastAsia="Arial" w:hAnsi="Arial" w:cs="Arial"/>
                <w:sz w:val="22"/>
                <w:szCs w:val="22"/>
              </w:rPr>
            </w:pPr>
            <w:r>
              <w:rPr>
                <w:rFonts w:ascii="Arial" w:eastAsia="Arial" w:hAnsi="Arial" w:cs="Arial"/>
                <w:sz w:val="22"/>
                <w:szCs w:val="22"/>
              </w:rPr>
              <w:lastRenderedPageBreak/>
              <w:t>None</w:t>
            </w:r>
          </w:p>
          <w:p w14:paraId="34F96FC5" w14:textId="77777777" w:rsidR="001034C7" w:rsidRDefault="001034C7">
            <w:pPr>
              <w:jc w:val="center"/>
              <w:rPr>
                <w:rFonts w:ascii="Arial" w:eastAsia="Arial" w:hAnsi="Arial" w:cs="Arial"/>
                <w:sz w:val="22"/>
                <w:szCs w:val="22"/>
              </w:rPr>
            </w:pPr>
          </w:p>
          <w:p w14:paraId="6041ABA9" w14:textId="77777777" w:rsidR="001034C7" w:rsidRDefault="00000000">
            <w:pPr>
              <w:jc w:val="center"/>
              <w:rPr>
                <w:rFonts w:ascii="Arial" w:eastAsia="Arial" w:hAnsi="Arial" w:cs="Arial"/>
                <w:i/>
                <w:sz w:val="22"/>
                <w:szCs w:val="22"/>
              </w:rPr>
            </w:pPr>
            <w:r>
              <w:rPr>
                <w:rFonts w:ascii="Arial" w:eastAsia="Arial" w:hAnsi="Arial" w:cs="Arial"/>
                <w:i/>
                <w:sz w:val="22"/>
                <w:szCs w:val="22"/>
              </w:rPr>
              <w:t>Wala</w:t>
            </w:r>
          </w:p>
          <w:p w14:paraId="52635D17" w14:textId="77777777" w:rsidR="001034C7" w:rsidRDefault="001034C7">
            <w:pPr>
              <w:jc w:val="center"/>
              <w:rPr>
                <w:rFonts w:ascii="Arial" w:eastAsia="Arial" w:hAnsi="Arial" w:cs="Arial"/>
                <w:sz w:val="22"/>
                <w:szCs w:val="22"/>
              </w:rPr>
            </w:pPr>
          </w:p>
          <w:p w14:paraId="11331666" w14:textId="77777777" w:rsidR="001034C7" w:rsidRDefault="001034C7">
            <w:pPr>
              <w:jc w:val="left"/>
              <w:rPr>
                <w:rFonts w:ascii="Arial" w:eastAsia="Arial" w:hAnsi="Arial" w:cs="Arial"/>
                <w:sz w:val="22"/>
                <w:szCs w:val="22"/>
              </w:rPr>
            </w:pPr>
          </w:p>
          <w:p w14:paraId="6FEEF9B4" w14:textId="77777777" w:rsidR="001034C7" w:rsidRDefault="00000000">
            <w:pPr>
              <w:jc w:val="center"/>
              <w:rPr>
                <w:rFonts w:ascii="Arial" w:eastAsia="Arial" w:hAnsi="Arial" w:cs="Arial"/>
                <w:sz w:val="22"/>
                <w:szCs w:val="22"/>
              </w:rPr>
            </w:pPr>
            <w:r>
              <w:rPr>
                <w:rFonts w:ascii="Arial" w:eastAsia="Arial" w:hAnsi="Arial" w:cs="Arial"/>
                <w:sz w:val="22"/>
                <w:szCs w:val="22"/>
              </w:rPr>
              <w:t>None</w:t>
            </w:r>
          </w:p>
          <w:p w14:paraId="3DEE6680" w14:textId="77777777" w:rsidR="001034C7" w:rsidRDefault="001034C7">
            <w:pPr>
              <w:jc w:val="center"/>
              <w:rPr>
                <w:rFonts w:ascii="Arial" w:eastAsia="Arial" w:hAnsi="Arial" w:cs="Arial"/>
                <w:sz w:val="22"/>
                <w:szCs w:val="22"/>
              </w:rPr>
            </w:pPr>
          </w:p>
          <w:p w14:paraId="7DDF1CEE" w14:textId="77777777" w:rsidR="001034C7" w:rsidRDefault="00000000">
            <w:pPr>
              <w:jc w:val="center"/>
              <w:rPr>
                <w:rFonts w:ascii="Arial" w:eastAsia="Arial" w:hAnsi="Arial" w:cs="Arial"/>
                <w:i/>
                <w:sz w:val="22"/>
                <w:szCs w:val="22"/>
              </w:rPr>
            </w:pPr>
            <w:r>
              <w:rPr>
                <w:rFonts w:ascii="Arial" w:eastAsia="Arial" w:hAnsi="Arial" w:cs="Arial"/>
                <w:i/>
                <w:sz w:val="22"/>
                <w:szCs w:val="22"/>
              </w:rPr>
              <w:t>Wala</w:t>
            </w:r>
          </w:p>
          <w:p w14:paraId="7365CDE5" w14:textId="77777777" w:rsidR="001034C7" w:rsidRDefault="001034C7">
            <w:pPr>
              <w:jc w:val="center"/>
              <w:rPr>
                <w:rFonts w:ascii="Arial" w:eastAsia="Arial" w:hAnsi="Arial" w:cs="Arial"/>
                <w:sz w:val="22"/>
                <w:szCs w:val="22"/>
              </w:rPr>
            </w:pPr>
          </w:p>
          <w:p w14:paraId="2398B8B6" w14:textId="77777777" w:rsidR="001034C7" w:rsidRDefault="001034C7">
            <w:pPr>
              <w:jc w:val="center"/>
              <w:rPr>
                <w:rFonts w:ascii="Arial" w:eastAsia="Arial" w:hAnsi="Arial" w:cs="Arial"/>
                <w:sz w:val="22"/>
                <w:szCs w:val="22"/>
              </w:rPr>
            </w:pPr>
          </w:p>
          <w:p w14:paraId="34F2F4F6" w14:textId="77777777" w:rsidR="001034C7" w:rsidRDefault="001034C7">
            <w:pPr>
              <w:jc w:val="center"/>
              <w:rPr>
                <w:rFonts w:ascii="Arial" w:eastAsia="Arial" w:hAnsi="Arial" w:cs="Arial"/>
                <w:sz w:val="22"/>
                <w:szCs w:val="22"/>
              </w:rPr>
            </w:pPr>
          </w:p>
          <w:p w14:paraId="67AC48D9" w14:textId="77777777" w:rsidR="001034C7" w:rsidRDefault="001034C7">
            <w:pPr>
              <w:jc w:val="center"/>
              <w:rPr>
                <w:rFonts w:ascii="Arial" w:eastAsia="Arial" w:hAnsi="Arial" w:cs="Arial"/>
                <w:sz w:val="22"/>
                <w:szCs w:val="22"/>
              </w:rPr>
            </w:pPr>
          </w:p>
          <w:p w14:paraId="5773919C" w14:textId="77777777" w:rsidR="001034C7" w:rsidRDefault="001034C7">
            <w:pPr>
              <w:jc w:val="center"/>
              <w:rPr>
                <w:rFonts w:ascii="Arial" w:eastAsia="Arial" w:hAnsi="Arial" w:cs="Arial"/>
                <w:sz w:val="22"/>
                <w:szCs w:val="22"/>
              </w:rPr>
            </w:pPr>
          </w:p>
          <w:p w14:paraId="07A5F347" w14:textId="77777777" w:rsidR="001034C7" w:rsidRDefault="001034C7">
            <w:pPr>
              <w:jc w:val="center"/>
              <w:rPr>
                <w:rFonts w:ascii="Arial" w:eastAsia="Arial" w:hAnsi="Arial" w:cs="Arial"/>
                <w:sz w:val="22"/>
                <w:szCs w:val="22"/>
              </w:rPr>
            </w:pPr>
          </w:p>
          <w:p w14:paraId="0472A9F6" w14:textId="77777777" w:rsidR="001034C7" w:rsidRDefault="00000000">
            <w:pPr>
              <w:jc w:val="center"/>
              <w:rPr>
                <w:rFonts w:ascii="Arial" w:eastAsia="Arial" w:hAnsi="Arial" w:cs="Arial"/>
                <w:sz w:val="22"/>
                <w:szCs w:val="22"/>
              </w:rPr>
            </w:pPr>
            <w:r>
              <w:rPr>
                <w:rFonts w:ascii="Arial" w:eastAsia="Arial" w:hAnsi="Arial" w:cs="Arial"/>
                <w:sz w:val="22"/>
                <w:szCs w:val="22"/>
              </w:rPr>
              <w:t xml:space="preserve">None </w:t>
            </w:r>
          </w:p>
          <w:p w14:paraId="3DEEFA90" w14:textId="77777777" w:rsidR="001034C7" w:rsidRDefault="001034C7">
            <w:pPr>
              <w:jc w:val="center"/>
              <w:rPr>
                <w:rFonts w:ascii="Arial" w:eastAsia="Arial" w:hAnsi="Arial" w:cs="Arial"/>
                <w:sz w:val="22"/>
                <w:szCs w:val="22"/>
              </w:rPr>
            </w:pPr>
          </w:p>
          <w:p w14:paraId="140F48FF" w14:textId="77777777" w:rsidR="001034C7" w:rsidRDefault="00000000">
            <w:pPr>
              <w:jc w:val="center"/>
              <w:rPr>
                <w:rFonts w:ascii="Arial" w:eastAsia="Arial" w:hAnsi="Arial" w:cs="Arial"/>
                <w:i/>
                <w:sz w:val="22"/>
                <w:szCs w:val="22"/>
              </w:rPr>
            </w:pPr>
            <w:r>
              <w:rPr>
                <w:rFonts w:ascii="Arial" w:eastAsia="Arial" w:hAnsi="Arial" w:cs="Arial"/>
                <w:i/>
                <w:sz w:val="22"/>
                <w:szCs w:val="22"/>
              </w:rPr>
              <w:t>Wala</w:t>
            </w:r>
          </w:p>
          <w:p w14:paraId="29701A95" w14:textId="77777777" w:rsidR="001034C7" w:rsidRDefault="001034C7">
            <w:pPr>
              <w:jc w:val="center"/>
              <w:rPr>
                <w:rFonts w:ascii="Arial" w:eastAsia="Arial" w:hAnsi="Arial" w:cs="Arial"/>
                <w:sz w:val="22"/>
                <w:szCs w:val="22"/>
              </w:rPr>
            </w:pPr>
          </w:p>
          <w:p w14:paraId="4CB88598" w14:textId="77777777" w:rsidR="001034C7" w:rsidRDefault="001034C7">
            <w:pPr>
              <w:jc w:val="center"/>
              <w:rPr>
                <w:rFonts w:ascii="Arial" w:eastAsia="Arial" w:hAnsi="Arial" w:cs="Arial"/>
                <w:sz w:val="22"/>
                <w:szCs w:val="22"/>
              </w:rPr>
            </w:pPr>
          </w:p>
          <w:p w14:paraId="5DE9EC49" w14:textId="77777777" w:rsidR="001034C7" w:rsidRDefault="001034C7">
            <w:pPr>
              <w:jc w:val="center"/>
              <w:rPr>
                <w:rFonts w:ascii="Arial" w:eastAsia="Arial" w:hAnsi="Arial" w:cs="Arial"/>
                <w:sz w:val="22"/>
                <w:szCs w:val="22"/>
              </w:rPr>
            </w:pPr>
          </w:p>
          <w:p w14:paraId="721AA514" w14:textId="77777777" w:rsidR="001034C7" w:rsidRDefault="001034C7">
            <w:pPr>
              <w:jc w:val="center"/>
              <w:rPr>
                <w:rFonts w:ascii="Arial" w:eastAsia="Arial" w:hAnsi="Arial" w:cs="Arial"/>
                <w:sz w:val="22"/>
                <w:szCs w:val="22"/>
              </w:rPr>
            </w:pPr>
          </w:p>
          <w:p w14:paraId="033BD413" w14:textId="77777777" w:rsidR="001034C7" w:rsidRDefault="001034C7">
            <w:pPr>
              <w:jc w:val="center"/>
              <w:rPr>
                <w:rFonts w:ascii="Arial" w:eastAsia="Arial" w:hAnsi="Arial" w:cs="Arial"/>
                <w:sz w:val="22"/>
                <w:szCs w:val="22"/>
              </w:rPr>
            </w:pPr>
          </w:p>
          <w:p w14:paraId="29438E48" w14:textId="77777777" w:rsidR="001034C7" w:rsidRDefault="001034C7">
            <w:pPr>
              <w:jc w:val="center"/>
              <w:rPr>
                <w:rFonts w:ascii="Arial" w:eastAsia="Arial" w:hAnsi="Arial" w:cs="Arial"/>
                <w:sz w:val="22"/>
                <w:szCs w:val="22"/>
              </w:rPr>
            </w:pPr>
          </w:p>
          <w:p w14:paraId="1FB62E89" w14:textId="77777777" w:rsidR="001034C7" w:rsidRDefault="001034C7">
            <w:pPr>
              <w:jc w:val="center"/>
              <w:rPr>
                <w:rFonts w:ascii="Arial" w:eastAsia="Arial" w:hAnsi="Arial" w:cs="Arial"/>
                <w:sz w:val="22"/>
                <w:szCs w:val="22"/>
              </w:rPr>
            </w:pPr>
          </w:p>
          <w:p w14:paraId="2B24081A" w14:textId="77777777" w:rsidR="001034C7" w:rsidRDefault="001034C7">
            <w:pPr>
              <w:jc w:val="center"/>
              <w:rPr>
                <w:rFonts w:ascii="Arial" w:eastAsia="Arial" w:hAnsi="Arial" w:cs="Arial"/>
                <w:sz w:val="22"/>
                <w:szCs w:val="22"/>
              </w:rPr>
            </w:pPr>
          </w:p>
          <w:p w14:paraId="2057881E" w14:textId="77777777" w:rsidR="001034C7" w:rsidRDefault="001034C7">
            <w:pPr>
              <w:jc w:val="center"/>
              <w:rPr>
                <w:rFonts w:ascii="Arial" w:eastAsia="Arial" w:hAnsi="Arial" w:cs="Arial"/>
                <w:sz w:val="22"/>
                <w:szCs w:val="22"/>
              </w:rPr>
            </w:pPr>
          </w:p>
          <w:p w14:paraId="590DA2FD" w14:textId="77777777" w:rsidR="001034C7" w:rsidRDefault="001034C7">
            <w:pPr>
              <w:jc w:val="center"/>
              <w:rPr>
                <w:rFonts w:ascii="Arial" w:eastAsia="Arial" w:hAnsi="Arial" w:cs="Arial"/>
                <w:sz w:val="22"/>
                <w:szCs w:val="22"/>
              </w:rPr>
            </w:pPr>
          </w:p>
          <w:p w14:paraId="7B32B7AC" w14:textId="77777777" w:rsidR="001034C7" w:rsidRDefault="001034C7">
            <w:pPr>
              <w:jc w:val="center"/>
              <w:rPr>
                <w:rFonts w:ascii="Arial" w:eastAsia="Arial" w:hAnsi="Arial" w:cs="Arial"/>
                <w:sz w:val="22"/>
                <w:szCs w:val="22"/>
              </w:rPr>
            </w:pPr>
          </w:p>
          <w:p w14:paraId="63BD33AC" w14:textId="77777777" w:rsidR="001034C7" w:rsidRDefault="00000000">
            <w:pPr>
              <w:jc w:val="center"/>
              <w:rPr>
                <w:rFonts w:ascii="Arial" w:eastAsia="Arial" w:hAnsi="Arial" w:cs="Arial"/>
                <w:sz w:val="22"/>
                <w:szCs w:val="22"/>
              </w:rPr>
            </w:pPr>
            <w:r>
              <w:rPr>
                <w:rFonts w:ascii="Arial" w:eastAsia="Arial" w:hAnsi="Arial" w:cs="Arial"/>
                <w:sz w:val="22"/>
                <w:szCs w:val="22"/>
              </w:rPr>
              <w:t xml:space="preserve">None </w:t>
            </w:r>
          </w:p>
          <w:p w14:paraId="6C7446CA" w14:textId="77777777" w:rsidR="001034C7" w:rsidRDefault="001034C7">
            <w:pPr>
              <w:jc w:val="center"/>
              <w:rPr>
                <w:rFonts w:ascii="Arial" w:eastAsia="Arial" w:hAnsi="Arial" w:cs="Arial"/>
                <w:sz w:val="22"/>
                <w:szCs w:val="22"/>
              </w:rPr>
            </w:pPr>
          </w:p>
          <w:p w14:paraId="43CCB682" w14:textId="77777777" w:rsidR="001034C7" w:rsidRDefault="00000000">
            <w:pPr>
              <w:jc w:val="center"/>
              <w:rPr>
                <w:rFonts w:ascii="Arial" w:eastAsia="Arial" w:hAnsi="Arial" w:cs="Arial"/>
                <w:i/>
                <w:sz w:val="22"/>
                <w:szCs w:val="22"/>
              </w:rPr>
            </w:pPr>
            <w:r>
              <w:rPr>
                <w:rFonts w:ascii="Arial" w:eastAsia="Arial" w:hAnsi="Arial" w:cs="Arial"/>
                <w:i/>
                <w:sz w:val="22"/>
                <w:szCs w:val="22"/>
              </w:rPr>
              <w:t>Wala</w:t>
            </w:r>
          </w:p>
          <w:p w14:paraId="1F826E46" w14:textId="77777777" w:rsidR="001034C7" w:rsidRDefault="001034C7">
            <w:pPr>
              <w:jc w:val="center"/>
              <w:rPr>
                <w:rFonts w:ascii="Arial" w:eastAsia="Arial" w:hAnsi="Arial" w:cs="Arial"/>
                <w:sz w:val="22"/>
                <w:szCs w:val="22"/>
              </w:rPr>
            </w:pPr>
          </w:p>
          <w:p w14:paraId="69CD2D1F" w14:textId="77777777" w:rsidR="001034C7" w:rsidRDefault="001034C7">
            <w:pPr>
              <w:jc w:val="center"/>
              <w:rPr>
                <w:rFonts w:ascii="Arial" w:eastAsia="Arial" w:hAnsi="Arial" w:cs="Arial"/>
                <w:sz w:val="22"/>
                <w:szCs w:val="22"/>
              </w:rPr>
            </w:pPr>
          </w:p>
          <w:p w14:paraId="7F48F937" w14:textId="77777777" w:rsidR="001034C7" w:rsidRDefault="001034C7">
            <w:pPr>
              <w:jc w:val="center"/>
              <w:rPr>
                <w:rFonts w:ascii="Arial" w:eastAsia="Arial" w:hAnsi="Arial" w:cs="Arial"/>
                <w:sz w:val="22"/>
                <w:szCs w:val="22"/>
              </w:rPr>
            </w:pPr>
          </w:p>
          <w:p w14:paraId="2D8DB5F5" w14:textId="77777777" w:rsidR="001034C7" w:rsidRDefault="001034C7">
            <w:pPr>
              <w:jc w:val="center"/>
              <w:rPr>
                <w:rFonts w:ascii="Arial" w:eastAsia="Arial" w:hAnsi="Arial" w:cs="Arial"/>
                <w:sz w:val="22"/>
                <w:szCs w:val="22"/>
              </w:rPr>
            </w:pPr>
          </w:p>
          <w:p w14:paraId="308A3EF6" w14:textId="77777777" w:rsidR="001034C7" w:rsidRDefault="001034C7">
            <w:pPr>
              <w:jc w:val="center"/>
              <w:rPr>
                <w:rFonts w:ascii="Arial" w:eastAsia="Arial" w:hAnsi="Arial" w:cs="Arial"/>
                <w:sz w:val="22"/>
                <w:szCs w:val="22"/>
              </w:rPr>
            </w:pPr>
          </w:p>
          <w:p w14:paraId="429E3DBB" w14:textId="77777777" w:rsidR="001034C7" w:rsidRDefault="001034C7">
            <w:pPr>
              <w:jc w:val="center"/>
              <w:rPr>
                <w:rFonts w:ascii="Arial" w:eastAsia="Arial" w:hAnsi="Arial" w:cs="Arial"/>
                <w:sz w:val="22"/>
                <w:szCs w:val="22"/>
              </w:rPr>
            </w:pPr>
          </w:p>
          <w:p w14:paraId="4BB30B05" w14:textId="77777777" w:rsidR="001034C7" w:rsidRDefault="001034C7">
            <w:pPr>
              <w:jc w:val="center"/>
              <w:rPr>
                <w:rFonts w:ascii="Arial" w:eastAsia="Arial" w:hAnsi="Arial" w:cs="Arial"/>
                <w:sz w:val="22"/>
                <w:szCs w:val="22"/>
              </w:rPr>
            </w:pPr>
          </w:p>
          <w:p w14:paraId="2EBAA1B9" w14:textId="77777777" w:rsidR="001034C7" w:rsidRDefault="001034C7">
            <w:pPr>
              <w:jc w:val="center"/>
              <w:rPr>
                <w:rFonts w:ascii="Arial" w:eastAsia="Arial" w:hAnsi="Arial" w:cs="Arial"/>
                <w:sz w:val="22"/>
                <w:szCs w:val="22"/>
              </w:rPr>
            </w:pPr>
          </w:p>
          <w:p w14:paraId="48DB070E" w14:textId="77777777" w:rsidR="001034C7" w:rsidRDefault="001034C7">
            <w:pPr>
              <w:jc w:val="center"/>
              <w:rPr>
                <w:rFonts w:ascii="Arial" w:eastAsia="Arial" w:hAnsi="Arial" w:cs="Arial"/>
                <w:sz w:val="22"/>
                <w:szCs w:val="22"/>
              </w:rPr>
            </w:pPr>
          </w:p>
          <w:p w14:paraId="15AA7D8E" w14:textId="77777777" w:rsidR="001034C7" w:rsidRDefault="00000000">
            <w:pPr>
              <w:jc w:val="center"/>
              <w:rPr>
                <w:rFonts w:ascii="Arial" w:eastAsia="Arial" w:hAnsi="Arial" w:cs="Arial"/>
                <w:sz w:val="22"/>
                <w:szCs w:val="22"/>
              </w:rPr>
            </w:pPr>
            <w:r>
              <w:rPr>
                <w:rFonts w:ascii="Arial" w:eastAsia="Arial" w:hAnsi="Arial" w:cs="Arial"/>
                <w:sz w:val="22"/>
                <w:szCs w:val="22"/>
              </w:rPr>
              <w:lastRenderedPageBreak/>
              <w:t>None</w:t>
            </w:r>
          </w:p>
          <w:p w14:paraId="489F5F6A" w14:textId="77777777" w:rsidR="001034C7" w:rsidRDefault="001034C7">
            <w:pPr>
              <w:jc w:val="center"/>
              <w:rPr>
                <w:rFonts w:ascii="Arial" w:eastAsia="Arial" w:hAnsi="Arial" w:cs="Arial"/>
                <w:sz w:val="22"/>
                <w:szCs w:val="22"/>
              </w:rPr>
            </w:pPr>
          </w:p>
          <w:p w14:paraId="251C5381" w14:textId="77777777" w:rsidR="001034C7" w:rsidRDefault="00000000">
            <w:pPr>
              <w:jc w:val="center"/>
              <w:rPr>
                <w:rFonts w:ascii="Arial" w:eastAsia="Arial" w:hAnsi="Arial" w:cs="Arial"/>
                <w:sz w:val="22"/>
                <w:szCs w:val="22"/>
              </w:rPr>
            </w:pPr>
            <w:r>
              <w:rPr>
                <w:rFonts w:ascii="Arial" w:eastAsia="Arial" w:hAnsi="Arial" w:cs="Arial"/>
                <w:i/>
                <w:sz w:val="22"/>
                <w:szCs w:val="22"/>
              </w:rPr>
              <w:t>Wala</w:t>
            </w:r>
            <w:r>
              <w:rPr>
                <w:rFonts w:ascii="Arial" w:eastAsia="Arial" w:hAnsi="Arial" w:cs="Arial"/>
                <w:sz w:val="22"/>
                <w:szCs w:val="22"/>
              </w:rPr>
              <w:t xml:space="preserve"> </w:t>
            </w:r>
          </w:p>
          <w:p w14:paraId="4ABC4837" w14:textId="77777777" w:rsidR="001034C7" w:rsidRDefault="001034C7">
            <w:pPr>
              <w:jc w:val="center"/>
              <w:rPr>
                <w:rFonts w:ascii="Arial" w:eastAsia="Arial" w:hAnsi="Arial" w:cs="Arial"/>
                <w:sz w:val="22"/>
                <w:szCs w:val="22"/>
              </w:rPr>
            </w:pPr>
          </w:p>
          <w:p w14:paraId="342B4358" w14:textId="77777777" w:rsidR="001034C7" w:rsidRDefault="001034C7">
            <w:pPr>
              <w:jc w:val="center"/>
              <w:rPr>
                <w:rFonts w:ascii="Arial" w:eastAsia="Arial" w:hAnsi="Arial" w:cs="Arial"/>
                <w:sz w:val="22"/>
                <w:szCs w:val="22"/>
              </w:rPr>
            </w:pPr>
          </w:p>
          <w:p w14:paraId="7AC346E1" w14:textId="77777777" w:rsidR="001034C7" w:rsidRDefault="001034C7">
            <w:pPr>
              <w:jc w:val="center"/>
              <w:rPr>
                <w:rFonts w:ascii="Arial" w:eastAsia="Arial" w:hAnsi="Arial" w:cs="Arial"/>
                <w:sz w:val="22"/>
                <w:szCs w:val="22"/>
              </w:rPr>
            </w:pPr>
          </w:p>
          <w:p w14:paraId="3083239E" w14:textId="77777777" w:rsidR="001034C7" w:rsidRDefault="001034C7">
            <w:pPr>
              <w:jc w:val="left"/>
              <w:rPr>
                <w:rFonts w:ascii="Arial" w:eastAsia="Arial" w:hAnsi="Arial" w:cs="Arial"/>
                <w:sz w:val="22"/>
                <w:szCs w:val="22"/>
              </w:rPr>
            </w:pPr>
          </w:p>
          <w:p w14:paraId="31FA443C" w14:textId="77777777" w:rsidR="001034C7" w:rsidRDefault="001034C7">
            <w:pPr>
              <w:jc w:val="center"/>
              <w:rPr>
                <w:rFonts w:ascii="Arial" w:eastAsia="Arial" w:hAnsi="Arial" w:cs="Arial"/>
                <w:sz w:val="22"/>
                <w:szCs w:val="22"/>
              </w:rPr>
            </w:pPr>
          </w:p>
          <w:p w14:paraId="6918717C" w14:textId="77777777" w:rsidR="001034C7" w:rsidRDefault="00000000">
            <w:pPr>
              <w:jc w:val="center"/>
              <w:rPr>
                <w:rFonts w:ascii="Arial" w:eastAsia="Arial" w:hAnsi="Arial" w:cs="Arial"/>
                <w:sz w:val="22"/>
                <w:szCs w:val="22"/>
              </w:rPr>
            </w:pPr>
            <w:r>
              <w:rPr>
                <w:rFonts w:ascii="Arial" w:eastAsia="Arial" w:hAnsi="Arial" w:cs="Arial"/>
                <w:sz w:val="22"/>
                <w:szCs w:val="22"/>
              </w:rPr>
              <w:t xml:space="preserve">None </w:t>
            </w:r>
          </w:p>
          <w:p w14:paraId="69C68B05" w14:textId="77777777" w:rsidR="001034C7" w:rsidRDefault="001034C7">
            <w:pPr>
              <w:jc w:val="center"/>
              <w:rPr>
                <w:rFonts w:ascii="Arial" w:eastAsia="Arial" w:hAnsi="Arial" w:cs="Arial"/>
                <w:sz w:val="22"/>
                <w:szCs w:val="22"/>
              </w:rPr>
            </w:pPr>
          </w:p>
          <w:p w14:paraId="00D02B04" w14:textId="77777777" w:rsidR="001034C7" w:rsidRDefault="00000000">
            <w:pPr>
              <w:jc w:val="center"/>
              <w:rPr>
                <w:rFonts w:ascii="Arial" w:eastAsia="Arial" w:hAnsi="Arial" w:cs="Arial"/>
                <w:i/>
                <w:sz w:val="22"/>
                <w:szCs w:val="22"/>
              </w:rPr>
            </w:pPr>
            <w:r>
              <w:rPr>
                <w:rFonts w:ascii="Arial" w:eastAsia="Arial" w:hAnsi="Arial" w:cs="Arial"/>
                <w:i/>
                <w:sz w:val="22"/>
                <w:szCs w:val="22"/>
              </w:rPr>
              <w:t>Wala</w:t>
            </w:r>
          </w:p>
          <w:p w14:paraId="4D0EF705" w14:textId="77777777" w:rsidR="001034C7" w:rsidRDefault="001034C7">
            <w:pPr>
              <w:jc w:val="center"/>
              <w:rPr>
                <w:rFonts w:ascii="Arial" w:eastAsia="Arial" w:hAnsi="Arial" w:cs="Arial"/>
                <w:sz w:val="22"/>
                <w:szCs w:val="22"/>
              </w:rPr>
            </w:pPr>
          </w:p>
          <w:p w14:paraId="522747FE" w14:textId="77777777" w:rsidR="001034C7" w:rsidRDefault="00000000">
            <w:pPr>
              <w:jc w:val="center"/>
              <w:rPr>
                <w:rFonts w:ascii="Arial" w:eastAsia="Arial" w:hAnsi="Arial" w:cs="Arial"/>
                <w:sz w:val="22"/>
                <w:szCs w:val="22"/>
              </w:rPr>
            </w:pPr>
            <w:r>
              <w:rPr>
                <w:rFonts w:ascii="Arial" w:eastAsia="Arial" w:hAnsi="Arial" w:cs="Arial"/>
                <w:sz w:val="22"/>
                <w:szCs w:val="22"/>
              </w:rPr>
              <w:t xml:space="preserve"> </w:t>
            </w:r>
          </w:p>
        </w:tc>
        <w:tc>
          <w:tcPr>
            <w:tcW w:w="1815" w:type="dxa"/>
          </w:tcPr>
          <w:p w14:paraId="4801C406" w14:textId="77777777" w:rsidR="001034C7" w:rsidRDefault="00000000">
            <w:pPr>
              <w:rPr>
                <w:rFonts w:ascii="Arial" w:eastAsia="Arial" w:hAnsi="Arial" w:cs="Arial"/>
                <w:sz w:val="22"/>
                <w:szCs w:val="22"/>
              </w:rPr>
            </w:pPr>
            <w:r>
              <w:rPr>
                <w:rFonts w:ascii="Arial" w:eastAsia="Arial" w:hAnsi="Arial" w:cs="Arial"/>
                <w:sz w:val="22"/>
                <w:szCs w:val="22"/>
              </w:rPr>
              <w:lastRenderedPageBreak/>
              <w:t>5 minutes</w:t>
            </w:r>
          </w:p>
          <w:p w14:paraId="06C9F17A" w14:textId="77777777" w:rsidR="001034C7" w:rsidRDefault="001034C7">
            <w:pPr>
              <w:rPr>
                <w:rFonts w:ascii="Arial" w:eastAsia="Arial" w:hAnsi="Arial" w:cs="Arial"/>
                <w:sz w:val="22"/>
                <w:szCs w:val="22"/>
              </w:rPr>
            </w:pPr>
          </w:p>
          <w:p w14:paraId="0C4179E4" w14:textId="77777777" w:rsidR="001034C7" w:rsidRDefault="00000000">
            <w:pPr>
              <w:rPr>
                <w:rFonts w:ascii="Arial" w:eastAsia="Arial" w:hAnsi="Arial" w:cs="Arial"/>
                <w:i/>
                <w:sz w:val="22"/>
                <w:szCs w:val="22"/>
              </w:rPr>
            </w:pPr>
            <w:r>
              <w:rPr>
                <w:rFonts w:ascii="Arial" w:eastAsia="Arial" w:hAnsi="Arial" w:cs="Arial"/>
                <w:i/>
                <w:sz w:val="22"/>
                <w:szCs w:val="22"/>
              </w:rPr>
              <w:t>5 Minuto</w:t>
            </w:r>
          </w:p>
          <w:p w14:paraId="46EDC584" w14:textId="77777777" w:rsidR="001034C7" w:rsidRDefault="001034C7">
            <w:pPr>
              <w:rPr>
                <w:rFonts w:ascii="Arial" w:eastAsia="Arial" w:hAnsi="Arial" w:cs="Arial"/>
                <w:sz w:val="22"/>
                <w:szCs w:val="22"/>
              </w:rPr>
            </w:pPr>
          </w:p>
          <w:p w14:paraId="7857A6D0" w14:textId="77777777" w:rsidR="001034C7" w:rsidRDefault="001034C7">
            <w:pPr>
              <w:rPr>
                <w:rFonts w:ascii="Arial" w:eastAsia="Arial" w:hAnsi="Arial" w:cs="Arial"/>
                <w:sz w:val="22"/>
                <w:szCs w:val="22"/>
              </w:rPr>
            </w:pPr>
          </w:p>
          <w:p w14:paraId="55A7677B" w14:textId="77777777" w:rsidR="001034C7" w:rsidRDefault="00000000">
            <w:pPr>
              <w:rPr>
                <w:rFonts w:ascii="Arial" w:eastAsia="Arial" w:hAnsi="Arial" w:cs="Arial"/>
                <w:sz w:val="22"/>
                <w:szCs w:val="22"/>
              </w:rPr>
            </w:pPr>
            <w:r>
              <w:rPr>
                <w:rFonts w:ascii="Arial" w:eastAsia="Arial" w:hAnsi="Arial" w:cs="Arial"/>
                <w:sz w:val="22"/>
                <w:szCs w:val="22"/>
              </w:rPr>
              <w:t xml:space="preserve">5 minutes </w:t>
            </w:r>
          </w:p>
          <w:p w14:paraId="1239C582" w14:textId="77777777" w:rsidR="001034C7" w:rsidRDefault="001034C7">
            <w:pPr>
              <w:rPr>
                <w:rFonts w:ascii="Arial" w:eastAsia="Arial" w:hAnsi="Arial" w:cs="Arial"/>
                <w:sz w:val="22"/>
                <w:szCs w:val="22"/>
              </w:rPr>
            </w:pPr>
          </w:p>
          <w:p w14:paraId="4D5ACE50" w14:textId="77777777" w:rsidR="001034C7" w:rsidRDefault="00000000">
            <w:pPr>
              <w:rPr>
                <w:rFonts w:ascii="Arial" w:eastAsia="Arial" w:hAnsi="Arial" w:cs="Arial"/>
                <w:sz w:val="22"/>
                <w:szCs w:val="22"/>
              </w:rPr>
            </w:pPr>
            <w:r>
              <w:rPr>
                <w:rFonts w:ascii="Arial" w:eastAsia="Arial" w:hAnsi="Arial" w:cs="Arial"/>
                <w:sz w:val="22"/>
                <w:szCs w:val="22"/>
              </w:rPr>
              <w:t xml:space="preserve">5 </w:t>
            </w:r>
            <w:r>
              <w:rPr>
                <w:rFonts w:ascii="Arial" w:eastAsia="Arial" w:hAnsi="Arial" w:cs="Arial"/>
                <w:i/>
                <w:sz w:val="22"/>
                <w:szCs w:val="22"/>
              </w:rPr>
              <w:t>Minuto</w:t>
            </w:r>
          </w:p>
          <w:p w14:paraId="2FA9B4D8" w14:textId="77777777" w:rsidR="001034C7" w:rsidRDefault="001034C7">
            <w:pPr>
              <w:rPr>
                <w:rFonts w:ascii="Arial" w:eastAsia="Arial" w:hAnsi="Arial" w:cs="Arial"/>
                <w:sz w:val="22"/>
                <w:szCs w:val="22"/>
              </w:rPr>
            </w:pPr>
          </w:p>
          <w:p w14:paraId="1C8B9DE2" w14:textId="77777777" w:rsidR="001034C7" w:rsidRDefault="00000000">
            <w:pPr>
              <w:rPr>
                <w:rFonts w:ascii="Arial" w:eastAsia="Arial" w:hAnsi="Arial" w:cs="Arial"/>
                <w:sz w:val="22"/>
                <w:szCs w:val="22"/>
              </w:rPr>
            </w:pPr>
            <w:r>
              <w:rPr>
                <w:rFonts w:ascii="Arial" w:eastAsia="Arial" w:hAnsi="Arial" w:cs="Arial"/>
                <w:sz w:val="22"/>
                <w:szCs w:val="22"/>
              </w:rPr>
              <w:t xml:space="preserve"> </w:t>
            </w:r>
          </w:p>
          <w:p w14:paraId="3334B1A8" w14:textId="77777777" w:rsidR="001034C7" w:rsidRDefault="001034C7">
            <w:pPr>
              <w:rPr>
                <w:rFonts w:ascii="Arial" w:eastAsia="Arial" w:hAnsi="Arial" w:cs="Arial"/>
                <w:sz w:val="22"/>
                <w:szCs w:val="22"/>
              </w:rPr>
            </w:pPr>
          </w:p>
          <w:p w14:paraId="0790499C" w14:textId="77777777" w:rsidR="001034C7" w:rsidRDefault="001034C7">
            <w:pPr>
              <w:rPr>
                <w:rFonts w:ascii="Arial" w:eastAsia="Arial" w:hAnsi="Arial" w:cs="Arial"/>
                <w:sz w:val="22"/>
                <w:szCs w:val="22"/>
              </w:rPr>
            </w:pPr>
          </w:p>
          <w:p w14:paraId="45649567" w14:textId="77777777" w:rsidR="001034C7" w:rsidRDefault="001034C7">
            <w:pPr>
              <w:rPr>
                <w:rFonts w:ascii="Arial" w:eastAsia="Arial" w:hAnsi="Arial" w:cs="Arial"/>
                <w:sz w:val="22"/>
                <w:szCs w:val="22"/>
              </w:rPr>
            </w:pPr>
          </w:p>
          <w:p w14:paraId="3EC45EF1" w14:textId="77777777" w:rsidR="001034C7" w:rsidRDefault="001034C7">
            <w:pPr>
              <w:rPr>
                <w:rFonts w:ascii="Arial" w:eastAsia="Arial" w:hAnsi="Arial" w:cs="Arial"/>
                <w:sz w:val="22"/>
                <w:szCs w:val="22"/>
              </w:rPr>
            </w:pPr>
          </w:p>
          <w:p w14:paraId="0E7B2B2E" w14:textId="77777777" w:rsidR="001034C7" w:rsidRDefault="00000000">
            <w:pPr>
              <w:rPr>
                <w:rFonts w:ascii="Arial" w:eastAsia="Arial" w:hAnsi="Arial" w:cs="Arial"/>
                <w:sz w:val="22"/>
                <w:szCs w:val="22"/>
              </w:rPr>
            </w:pPr>
            <w:r>
              <w:rPr>
                <w:rFonts w:ascii="Arial" w:eastAsia="Arial" w:hAnsi="Arial" w:cs="Arial"/>
                <w:sz w:val="22"/>
                <w:szCs w:val="22"/>
              </w:rPr>
              <w:t>5 minutes</w:t>
            </w:r>
          </w:p>
          <w:p w14:paraId="26343F35" w14:textId="77777777" w:rsidR="001034C7" w:rsidRDefault="001034C7">
            <w:pPr>
              <w:rPr>
                <w:rFonts w:ascii="Arial" w:eastAsia="Arial" w:hAnsi="Arial" w:cs="Arial"/>
                <w:sz w:val="22"/>
                <w:szCs w:val="22"/>
              </w:rPr>
            </w:pPr>
          </w:p>
          <w:p w14:paraId="3D699046" w14:textId="77777777" w:rsidR="001034C7" w:rsidRDefault="00000000">
            <w:pPr>
              <w:rPr>
                <w:rFonts w:ascii="Arial" w:eastAsia="Arial" w:hAnsi="Arial" w:cs="Arial"/>
                <w:i/>
                <w:sz w:val="22"/>
                <w:szCs w:val="22"/>
              </w:rPr>
            </w:pPr>
            <w:r>
              <w:rPr>
                <w:rFonts w:ascii="Arial" w:eastAsia="Arial" w:hAnsi="Arial" w:cs="Arial"/>
                <w:i/>
                <w:sz w:val="22"/>
                <w:szCs w:val="22"/>
              </w:rPr>
              <w:t xml:space="preserve">5 </w:t>
            </w:r>
            <w:proofErr w:type="spellStart"/>
            <w:r>
              <w:rPr>
                <w:rFonts w:ascii="Arial" w:eastAsia="Arial" w:hAnsi="Arial" w:cs="Arial"/>
                <w:i/>
                <w:sz w:val="22"/>
                <w:szCs w:val="22"/>
              </w:rPr>
              <w:t>minuto</w:t>
            </w:r>
            <w:proofErr w:type="spellEnd"/>
          </w:p>
          <w:p w14:paraId="15D093DD" w14:textId="77777777" w:rsidR="001034C7" w:rsidRDefault="001034C7">
            <w:pPr>
              <w:rPr>
                <w:rFonts w:ascii="Arial" w:eastAsia="Arial" w:hAnsi="Arial" w:cs="Arial"/>
                <w:sz w:val="22"/>
                <w:szCs w:val="22"/>
              </w:rPr>
            </w:pPr>
          </w:p>
          <w:p w14:paraId="7DC5553B" w14:textId="77777777" w:rsidR="001034C7" w:rsidRDefault="001034C7">
            <w:pPr>
              <w:rPr>
                <w:rFonts w:ascii="Arial" w:eastAsia="Arial" w:hAnsi="Arial" w:cs="Arial"/>
                <w:sz w:val="22"/>
                <w:szCs w:val="22"/>
              </w:rPr>
            </w:pPr>
          </w:p>
          <w:p w14:paraId="1663B15F" w14:textId="77777777" w:rsidR="001034C7" w:rsidRDefault="001034C7">
            <w:pPr>
              <w:rPr>
                <w:rFonts w:ascii="Arial" w:eastAsia="Arial" w:hAnsi="Arial" w:cs="Arial"/>
                <w:sz w:val="22"/>
                <w:szCs w:val="22"/>
              </w:rPr>
            </w:pPr>
          </w:p>
          <w:p w14:paraId="09984396" w14:textId="77777777" w:rsidR="001034C7" w:rsidRDefault="001034C7">
            <w:pPr>
              <w:rPr>
                <w:rFonts w:ascii="Arial" w:eastAsia="Arial" w:hAnsi="Arial" w:cs="Arial"/>
                <w:sz w:val="22"/>
                <w:szCs w:val="22"/>
              </w:rPr>
            </w:pPr>
          </w:p>
          <w:p w14:paraId="31657C34" w14:textId="77777777" w:rsidR="001034C7" w:rsidRDefault="001034C7">
            <w:pPr>
              <w:rPr>
                <w:rFonts w:ascii="Arial" w:eastAsia="Arial" w:hAnsi="Arial" w:cs="Arial"/>
                <w:sz w:val="22"/>
                <w:szCs w:val="22"/>
              </w:rPr>
            </w:pPr>
          </w:p>
          <w:p w14:paraId="1D5A9EE6" w14:textId="77777777" w:rsidR="001034C7" w:rsidRDefault="001034C7">
            <w:pPr>
              <w:rPr>
                <w:rFonts w:ascii="Arial" w:eastAsia="Arial" w:hAnsi="Arial" w:cs="Arial"/>
                <w:sz w:val="22"/>
                <w:szCs w:val="22"/>
              </w:rPr>
            </w:pPr>
          </w:p>
          <w:p w14:paraId="388EA663" w14:textId="77777777" w:rsidR="001034C7" w:rsidRDefault="001034C7">
            <w:pPr>
              <w:rPr>
                <w:rFonts w:ascii="Arial" w:eastAsia="Arial" w:hAnsi="Arial" w:cs="Arial"/>
                <w:sz w:val="22"/>
                <w:szCs w:val="22"/>
              </w:rPr>
            </w:pPr>
          </w:p>
          <w:p w14:paraId="5391ECB8" w14:textId="77777777" w:rsidR="001034C7" w:rsidRDefault="001034C7">
            <w:pPr>
              <w:rPr>
                <w:rFonts w:ascii="Arial" w:eastAsia="Arial" w:hAnsi="Arial" w:cs="Arial"/>
                <w:sz w:val="22"/>
                <w:szCs w:val="22"/>
              </w:rPr>
            </w:pPr>
          </w:p>
          <w:p w14:paraId="203336FF" w14:textId="77777777" w:rsidR="001034C7" w:rsidRDefault="001034C7">
            <w:pPr>
              <w:rPr>
                <w:rFonts w:ascii="Arial" w:eastAsia="Arial" w:hAnsi="Arial" w:cs="Arial"/>
                <w:sz w:val="22"/>
                <w:szCs w:val="22"/>
              </w:rPr>
            </w:pPr>
          </w:p>
          <w:p w14:paraId="67D19A8B" w14:textId="77777777" w:rsidR="001034C7" w:rsidRDefault="001034C7">
            <w:pPr>
              <w:rPr>
                <w:rFonts w:ascii="Arial" w:eastAsia="Arial" w:hAnsi="Arial" w:cs="Arial"/>
                <w:sz w:val="22"/>
                <w:szCs w:val="22"/>
              </w:rPr>
            </w:pPr>
          </w:p>
          <w:p w14:paraId="6F22B264" w14:textId="77777777" w:rsidR="001034C7" w:rsidRDefault="001034C7">
            <w:pPr>
              <w:rPr>
                <w:rFonts w:ascii="Arial" w:eastAsia="Arial" w:hAnsi="Arial" w:cs="Arial"/>
                <w:sz w:val="22"/>
                <w:szCs w:val="22"/>
              </w:rPr>
            </w:pPr>
          </w:p>
          <w:p w14:paraId="212295C0" w14:textId="77777777" w:rsidR="001034C7" w:rsidRDefault="00000000">
            <w:pPr>
              <w:rPr>
                <w:rFonts w:ascii="Arial" w:eastAsia="Arial" w:hAnsi="Arial" w:cs="Arial"/>
                <w:sz w:val="22"/>
                <w:szCs w:val="22"/>
              </w:rPr>
            </w:pPr>
            <w:r>
              <w:rPr>
                <w:rFonts w:ascii="Arial" w:eastAsia="Arial" w:hAnsi="Arial" w:cs="Arial"/>
                <w:sz w:val="22"/>
                <w:szCs w:val="22"/>
              </w:rPr>
              <w:t xml:space="preserve">20 minutes </w:t>
            </w:r>
          </w:p>
          <w:p w14:paraId="46D79E1F" w14:textId="77777777" w:rsidR="001034C7" w:rsidRDefault="001034C7">
            <w:pPr>
              <w:rPr>
                <w:rFonts w:ascii="Arial" w:eastAsia="Arial" w:hAnsi="Arial" w:cs="Arial"/>
                <w:sz w:val="22"/>
                <w:szCs w:val="22"/>
              </w:rPr>
            </w:pPr>
          </w:p>
          <w:p w14:paraId="58D9EE04" w14:textId="77777777" w:rsidR="001034C7" w:rsidRDefault="00000000">
            <w:pPr>
              <w:rPr>
                <w:rFonts w:ascii="Arial" w:eastAsia="Arial" w:hAnsi="Arial" w:cs="Arial"/>
                <w:sz w:val="22"/>
                <w:szCs w:val="22"/>
              </w:rPr>
            </w:pPr>
            <w:r>
              <w:rPr>
                <w:rFonts w:ascii="Arial" w:eastAsia="Arial" w:hAnsi="Arial" w:cs="Arial"/>
                <w:sz w:val="22"/>
                <w:szCs w:val="22"/>
              </w:rPr>
              <w:t xml:space="preserve">20 </w:t>
            </w:r>
            <w:proofErr w:type="spellStart"/>
            <w:r>
              <w:rPr>
                <w:rFonts w:ascii="Arial" w:eastAsia="Arial" w:hAnsi="Arial" w:cs="Arial"/>
                <w:sz w:val="22"/>
                <w:szCs w:val="22"/>
              </w:rPr>
              <w:t>minutos</w:t>
            </w:r>
            <w:proofErr w:type="spellEnd"/>
          </w:p>
          <w:p w14:paraId="3B8CF8BA" w14:textId="77777777" w:rsidR="001034C7" w:rsidRDefault="001034C7">
            <w:pPr>
              <w:rPr>
                <w:rFonts w:ascii="Arial" w:eastAsia="Arial" w:hAnsi="Arial" w:cs="Arial"/>
                <w:sz w:val="22"/>
                <w:szCs w:val="22"/>
              </w:rPr>
            </w:pPr>
          </w:p>
          <w:p w14:paraId="2A2ED947" w14:textId="77777777" w:rsidR="001034C7" w:rsidRDefault="001034C7">
            <w:pPr>
              <w:rPr>
                <w:rFonts w:ascii="Arial" w:eastAsia="Arial" w:hAnsi="Arial" w:cs="Arial"/>
                <w:sz w:val="22"/>
                <w:szCs w:val="22"/>
              </w:rPr>
            </w:pPr>
          </w:p>
          <w:p w14:paraId="62524D3C" w14:textId="77777777" w:rsidR="001034C7" w:rsidRDefault="001034C7">
            <w:pPr>
              <w:rPr>
                <w:rFonts w:ascii="Arial" w:eastAsia="Arial" w:hAnsi="Arial" w:cs="Arial"/>
                <w:sz w:val="22"/>
                <w:szCs w:val="22"/>
              </w:rPr>
            </w:pPr>
          </w:p>
          <w:p w14:paraId="0A69EBD7" w14:textId="77777777" w:rsidR="001034C7" w:rsidRDefault="001034C7">
            <w:pPr>
              <w:rPr>
                <w:rFonts w:ascii="Arial" w:eastAsia="Arial" w:hAnsi="Arial" w:cs="Arial"/>
                <w:sz w:val="22"/>
                <w:szCs w:val="22"/>
              </w:rPr>
            </w:pPr>
          </w:p>
          <w:p w14:paraId="1C893FF2" w14:textId="77777777" w:rsidR="001034C7" w:rsidRDefault="001034C7">
            <w:pPr>
              <w:rPr>
                <w:rFonts w:ascii="Arial" w:eastAsia="Arial" w:hAnsi="Arial" w:cs="Arial"/>
                <w:sz w:val="22"/>
                <w:szCs w:val="22"/>
              </w:rPr>
            </w:pPr>
          </w:p>
          <w:p w14:paraId="5866DA2A" w14:textId="77777777" w:rsidR="001034C7" w:rsidRDefault="001034C7">
            <w:pPr>
              <w:rPr>
                <w:rFonts w:ascii="Arial" w:eastAsia="Arial" w:hAnsi="Arial" w:cs="Arial"/>
                <w:sz w:val="22"/>
                <w:szCs w:val="22"/>
              </w:rPr>
            </w:pPr>
          </w:p>
          <w:p w14:paraId="7CCC6062" w14:textId="77777777" w:rsidR="001034C7" w:rsidRDefault="001034C7">
            <w:pPr>
              <w:rPr>
                <w:rFonts w:ascii="Arial" w:eastAsia="Arial" w:hAnsi="Arial" w:cs="Arial"/>
                <w:sz w:val="22"/>
                <w:szCs w:val="22"/>
              </w:rPr>
            </w:pPr>
          </w:p>
          <w:p w14:paraId="479A9BB8" w14:textId="77777777" w:rsidR="001034C7" w:rsidRDefault="00000000">
            <w:pPr>
              <w:rPr>
                <w:rFonts w:ascii="Arial" w:eastAsia="Arial" w:hAnsi="Arial" w:cs="Arial"/>
                <w:sz w:val="22"/>
                <w:szCs w:val="22"/>
              </w:rPr>
            </w:pPr>
            <w:r>
              <w:rPr>
                <w:rFonts w:ascii="Arial" w:eastAsia="Arial" w:hAnsi="Arial" w:cs="Arial"/>
                <w:sz w:val="22"/>
                <w:szCs w:val="22"/>
              </w:rPr>
              <w:t xml:space="preserve">30 minutes </w:t>
            </w:r>
          </w:p>
          <w:p w14:paraId="1154AF19" w14:textId="77777777" w:rsidR="001034C7" w:rsidRDefault="001034C7">
            <w:pPr>
              <w:rPr>
                <w:rFonts w:ascii="Arial" w:eastAsia="Arial" w:hAnsi="Arial" w:cs="Arial"/>
                <w:sz w:val="22"/>
                <w:szCs w:val="22"/>
              </w:rPr>
            </w:pPr>
          </w:p>
          <w:p w14:paraId="78CE0FF8" w14:textId="77777777" w:rsidR="001034C7" w:rsidRDefault="00000000">
            <w:pPr>
              <w:rPr>
                <w:rFonts w:ascii="Arial" w:eastAsia="Arial" w:hAnsi="Arial" w:cs="Arial"/>
                <w:i/>
                <w:sz w:val="22"/>
                <w:szCs w:val="22"/>
              </w:rPr>
            </w:pPr>
            <w:r>
              <w:rPr>
                <w:rFonts w:ascii="Arial" w:eastAsia="Arial" w:hAnsi="Arial" w:cs="Arial"/>
                <w:i/>
                <w:sz w:val="22"/>
                <w:szCs w:val="22"/>
              </w:rPr>
              <w:lastRenderedPageBreak/>
              <w:t xml:space="preserve">30 </w:t>
            </w:r>
            <w:proofErr w:type="spellStart"/>
            <w:r>
              <w:rPr>
                <w:rFonts w:ascii="Arial" w:eastAsia="Arial" w:hAnsi="Arial" w:cs="Arial"/>
                <w:i/>
                <w:sz w:val="22"/>
                <w:szCs w:val="22"/>
              </w:rPr>
              <w:t>minutos</w:t>
            </w:r>
            <w:proofErr w:type="spellEnd"/>
          </w:p>
          <w:p w14:paraId="14479EA6" w14:textId="77777777" w:rsidR="001034C7" w:rsidRDefault="001034C7">
            <w:pPr>
              <w:rPr>
                <w:rFonts w:ascii="Arial" w:eastAsia="Arial" w:hAnsi="Arial" w:cs="Arial"/>
                <w:sz w:val="22"/>
                <w:szCs w:val="22"/>
              </w:rPr>
            </w:pPr>
          </w:p>
          <w:p w14:paraId="1A9DFC08" w14:textId="77777777" w:rsidR="001034C7" w:rsidRDefault="001034C7">
            <w:pPr>
              <w:rPr>
                <w:rFonts w:ascii="Arial" w:eastAsia="Arial" w:hAnsi="Arial" w:cs="Arial"/>
                <w:sz w:val="22"/>
                <w:szCs w:val="22"/>
              </w:rPr>
            </w:pPr>
          </w:p>
          <w:p w14:paraId="39DA7B73" w14:textId="77777777" w:rsidR="001034C7" w:rsidRDefault="001034C7">
            <w:pPr>
              <w:rPr>
                <w:rFonts w:ascii="Arial" w:eastAsia="Arial" w:hAnsi="Arial" w:cs="Arial"/>
                <w:sz w:val="22"/>
                <w:szCs w:val="22"/>
              </w:rPr>
            </w:pPr>
          </w:p>
          <w:p w14:paraId="0DBEBBA1" w14:textId="77777777" w:rsidR="001034C7" w:rsidRDefault="001034C7">
            <w:pPr>
              <w:rPr>
                <w:rFonts w:ascii="Arial" w:eastAsia="Arial" w:hAnsi="Arial" w:cs="Arial"/>
                <w:sz w:val="22"/>
                <w:szCs w:val="22"/>
              </w:rPr>
            </w:pPr>
          </w:p>
          <w:p w14:paraId="3736C473" w14:textId="77777777" w:rsidR="007F4FCF" w:rsidRDefault="007F4FCF">
            <w:pPr>
              <w:rPr>
                <w:rFonts w:ascii="Arial" w:eastAsia="Arial" w:hAnsi="Arial" w:cs="Arial"/>
                <w:sz w:val="22"/>
                <w:szCs w:val="22"/>
              </w:rPr>
            </w:pPr>
          </w:p>
          <w:p w14:paraId="717C5D37" w14:textId="77777777" w:rsidR="007F4FCF" w:rsidRDefault="007F4FCF">
            <w:pPr>
              <w:rPr>
                <w:rFonts w:ascii="Arial" w:eastAsia="Arial" w:hAnsi="Arial" w:cs="Arial"/>
                <w:sz w:val="22"/>
                <w:szCs w:val="22"/>
              </w:rPr>
            </w:pPr>
          </w:p>
          <w:p w14:paraId="6930C296" w14:textId="77777777" w:rsidR="001034C7" w:rsidRDefault="001034C7">
            <w:pPr>
              <w:rPr>
                <w:rFonts w:ascii="Arial" w:eastAsia="Arial" w:hAnsi="Arial" w:cs="Arial"/>
                <w:sz w:val="22"/>
                <w:szCs w:val="22"/>
              </w:rPr>
            </w:pPr>
          </w:p>
          <w:p w14:paraId="0EA5F00D" w14:textId="77777777" w:rsidR="001034C7" w:rsidRDefault="00000000">
            <w:pPr>
              <w:rPr>
                <w:rFonts w:ascii="Arial" w:eastAsia="Arial" w:hAnsi="Arial" w:cs="Arial"/>
                <w:sz w:val="22"/>
                <w:szCs w:val="22"/>
              </w:rPr>
            </w:pPr>
            <w:r>
              <w:rPr>
                <w:rFonts w:ascii="Arial" w:eastAsia="Arial" w:hAnsi="Arial" w:cs="Arial"/>
                <w:sz w:val="22"/>
                <w:szCs w:val="22"/>
              </w:rPr>
              <w:t xml:space="preserve">3 days   </w:t>
            </w:r>
          </w:p>
          <w:p w14:paraId="0EF6EA5C" w14:textId="77777777" w:rsidR="001034C7" w:rsidRDefault="001034C7">
            <w:pPr>
              <w:rPr>
                <w:rFonts w:ascii="Arial" w:eastAsia="Arial" w:hAnsi="Arial" w:cs="Arial"/>
                <w:sz w:val="22"/>
                <w:szCs w:val="22"/>
              </w:rPr>
            </w:pPr>
          </w:p>
          <w:p w14:paraId="31897169" w14:textId="77777777" w:rsidR="001034C7" w:rsidRDefault="00000000">
            <w:pPr>
              <w:rPr>
                <w:rFonts w:ascii="Arial" w:eastAsia="Arial" w:hAnsi="Arial" w:cs="Arial"/>
                <w:i/>
                <w:sz w:val="22"/>
                <w:szCs w:val="22"/>
              </w:rPr>
            </w:pPr>
            <w:r>
              <w:rPr>
                <w:rFonts w:ascii="Arial" w:eastAsia="Arial" w:hAnsi="Arial" w:cs="Arial"/>
                <w:sz w:val="22"/>
                <w:szCs w:val="22"/>
              </w:rPr>
              <w:t xml:space="preserve">3 </w:t>
            </w:r>
            <w:r>
              <w:rPr>
                <w:rFonts w:ascii="Arial" w:eastAsia="Arial" w:hAnsi="Arial" w:cs="Arial"/>
                <w:i/>
                <w:sz w:val="22"/>
                <w:szCs w:val="22"/>
              </w:rPr>
              <w:t>Araw</w:t>
            </w:r>
          </w:p>
        </w:tc>
        <w:tc>
          <w:tcPr>
            <w:tcW w:w="1950" w:type="dxa"/>
          </w:tcPr>
          <w:p w14:paraId="00D0A682" w14:textId="77777777" w:rsidR="001034C7" w:rsidRDefault="00000000">
            <w:pPr>
              <w:jc w:val="center"/>
              <w:rPr>
                <w:rFonts w:ascii="Arial" w:eastAsia="Arial" w:hAnsi="Arial" w:cs="Arial"/>
                <w:sz w:val="22"/>
                <w:szCs w:val="22"/>
              </w:rPr>
            </w:pPr>
            <w:r>
              <w:rPr>
                <w:rFonts w:ascii="Arial" w:eastAsia="Arial" w:hAnsi="Arial" w:cs="Arial"/>
                <w:sz w:val="22"/>
                <w:szCs w:val="22"/>
              </w:rPr>
              <w:lastRenderedPageBreak/>
              <w:t xml:space="preserve">FO Social Worker/ Focal Person, Person with Disability Client </w:t>
            </w:r>
          </w:p>
          <w:p w14:paraId="5F908924" w14:textId="77777777" w:rsidR="001034C7" w:rsidRDefault="001034C7">
            <w:pPr>
              <w:jc w:val="center"/>
              <w:rPr>
                <w:rFonts w:ascii="Arial" w:eastAsia="Arial" w:hAnsi="Arial" w:cs="Arial"/>
                <w:sz w:val="22"/>
                <w:szCs w:val="22"/>
              </w:rPr>
            </w:pPr>
          </w:p>
          <w:p w14:paraId="46EA0198" w14:textId="77777777" w:rsidR="001034C7" w:rsidRDefault="001034C7">
            <w:pPr>
              <w:jc w:val="center"/>
              <w:rPr>
                <w:rFonts w:ascii="Arial" w:eastAsia="Arial" w:hAnsi="Arial" w:cs="Arial"/>
                <w:sz w:val="22"/>
                <w:szCs w:val="22"/>
              </w:rPr>
            </w:pPr>
          </w:p>
          <w:p w14:paraId="1A4C0F85" w14:textId="77777777" w:rsidR="001034C7" w:rsidRDefault="00000000">
            <w:pPr>
              <w:jc w:val="center"/>
              <w:rPr>
                <w:rFonts w:ascii="Arial" w:eastAsia="Arial" w:hAnsi="Arial" w:cs="Arial"/>
                <w:sz w:val="22"/>
                <w:szCs w:val="22"/>
              </w:rPr>
            </w:pPr>
            <w:r>
              <w:rPr>
                <w:rFonts w:ascii="Arial" w:eastAsia="Arial" w:hAnsi="Arial" w:cs="Arial"/>
                <w:sz w:val="22"/>
                <w:szCs w:val="22"/>
              </w:rPr>
              <w:t>FO Social Worker/ Focal Person</w:t>
            </w:r>
          </w:p>
          <w:p w14:paraId="72FC18FC" w14:textId="77777777" w:rsidR="001034C7" w:rsidRDefault="001034C7">
            <w:pPr>
              <w:jc w:val="center"/>
              <w:rPr>
                <w:rFonts w:ascii="Arial" w:eastAsia="Arial" w:hAnsi="Arial" w:cs="Arial"/>
                <w:sz w:val="22"/>
                <w:szCs w:val="22"/>
              </w:rPr>
            </w:pPr>
          </w:p>
          <w:p w14:paraId="4C577A2D" w14:textId="77777777" w:rsidR="001034C7" w:rsidRDefault="00000000">
            <w:pPr>
              <w:jc w:val="center"/>
              <w:rPr>
                <w:rFonts w:ascii="Arial" w:eastAsia="Arial" w:hAnsi="Arial" w:cs="Arial"/>
                <w:i/>
                <w:sz w:val="22"/>
                <w:szCs w:val="22"/>
              </w:rPr>
            </w:pPr>
            <w:r>
              <w:rPr>
                <w:rFonts w:ascii="Arial" w:eastAsia="Arial" w:hAnsi="Arial" w:cs="Arial"/>
                <w:i/>
                <w:sz w:val="22"/>
                <w:szCs w:val="22"/>
              </w:rPr>
              <w:t>FO Social Worker/ Focal Person</w:t>
            </w:r>
          </w:p>
          <w:p w14:paraId="52F6E949" w14:textId="77777777" w:rsidR="001034C7" w:rsidRDefault="001034C7">
            <w:pPr>
              <w:jc w:val="center"/>
              <w:rPr>
                <w:rFonts w:ascii="Arial" w:eastAsia="Arial" w:hAnsi="Arial" w:cs="Arial"/>
                <w:sz w:val="22"/>
                <w:szCs w:val="22"/>
              </w:rPr>
            </w:pPr>
          </w:p>
          <w:p w14:paraId="656086A9" w14:textId="77777777" w:rsidR="001034C7" w:rsidRDefault="001034C7">
            <w:pPr>
              <w:jc w:val="center"/>
              <w:rPr>
                <w:rFonts w:ascii="Arial" w:eastAsia="Arial" w:hAnsi="Arial" w:cs="Arial"/>
                <w:sz w:val="22"/>
                <w:szCs w:val="22"/>
              </w:rPr>
            </w:pPr>
          </w:p>
          <w:p w14:paraId="431AE5E0" w14:textId="77777777" w:rsidR="001034C7" w:rsidRDefault="001034C7">
            <w:pPr>
              <w:jc w:val="center"/>
              <w:rPr>
                <w:rFonts w:ascii="Arial" w:eastAsia="Arial" w:hAnsi="Arial" w:cs="Arial"/>
                <w:sz w:val="22"/>
                <w:szCs w:val="22"/>
              </w:rPr>
            </w:pPr>
          </w:p>
          <w:p w14:paraId="79F18C1A" w14:textId="77777777" w:rsidR="001034C7" w:rsidRDefault="001034C7">
            <w:pPr>
              <w:jc w:val="center"/>
              <w:rPr>
                <w:rFonts w:ascii="Arial" w:eastAsia="Arial" w:hAnsi="Arial" w:cs="Arial"/>
                <w:sz w:val="22"/>
                <w:szCs w:val="22"/>
              </w:rPr>
            </w:pPr>
          </w:p>
          <w:p w14:paraId="4298B775" w14:textId="77777777" w:rsidR="001034C7" w:rsidRDefault="00000000">
            <w:pPr>
              <w:jc w:val="center"/>
              <w:rPr>
                <w:rFonts w:ascii="Arial" w:eastAsia="Arial" w:hAnsi="Arial" w:cs="Arial"/>
                <w:sz w:val="22"/>
                <w:szCs w:val="22"/>
              </w:rPr>
            </w:pPr>
            <w:r>
              <w:rPr>
                <w:rFonts w:ascii="Arial" w:eastAsia="Arial" w:hAnsi="Arial" w:cs="Arial"/>
                <w:sz w:val="22"/>
                <w:szCs w:val="22"/>
              </w:rPr>
              <w:t>FO Social Worker/ Focal Person</w:t>
            </w:r>
          </w:p>
          <w:p w14:paraId="77C2E0A3" w14:textId="77777777" w:rsidR="001034C7" w:rsidRDefault="001034C7">
            <w:pPr>
              <w:jc w:val="center"/>
              <w:rPr>
                <w:rFonts w:ascii="Arial" w:eastAsia="Arial" w:hAnsi="Arial" w:cs="Arial"/>
                <w:sz w:val="22"/>
                <w:szCs w:val="22"/>
              </w:rPr>
            </w:pPr>
          </w:p>
          <w:p w14:paraId="0A30C4F4" w14:textId="77777777" w:rsidR="001034C7" w:rsidRDefault="00000000">
            <w:pPr>
              <w:jc w:val="center"/>
              <w:rPr>
                <w:rFonts w:ascii="Arial" w:eastAsia="Arial" w:hAnsi="Arial" w:cs="Arial"/>
                <w:i/>
                <w:sz w:val="22"/>
                <w:szCs w:val="22"/>
              </w:rPr>
            </w:pPr>
            <w:r>
              <w:rPr>
                <w:rFonts w:ascii="Arial" w:eastAsia="Arial" w:hAnsi="Arial" w:cs="Arial"/>
                <w:i/>
                <w:sz w:val="22"/>
                <w:szCs w:val="22"/>
              </w:rPr>
              <w:t>FO Social Worker/ Focal Person</w:t>
            </w:r>
          </w:p>
          <w:p w14:paraId="0C00824F" w14:textId="77777777" w:rsidR="001034C7" w:rsidRDefault="001034C7">
            <w:pPr>
              <w:jc w:val="center"/>
              <w:rPr>
                <w:rFonts w:ascii="Arial" w:eastAsia="Arial" w:hAnsi="Arial" w:cs="Arial"/>
                <w:sz w:val="22"/>
                <w:szCs w:val="22"/>
              </w:rPr>
            </w:pPr>
          </w:p>
          <w:p w14:paraId="0A93D6FC" w14:textId="77777777" w:rsidR="001034C7" w:rsidRDefault="001034C7">
            <w:pPr>
              <w:jc w:val="center"/>
              <w:rPr>
                <w:rFonts w:ascii="Arial" w:eastAsia="Arial" w:hAnsi="Arial" w:cs="Arial"/>
                <w:sz w:val="22"/>
                <w:szCs w:val="22"/>
              </w:rPr>
            </w:pPr>
          </w:p>
          <w:p w14:paraId="64AB438F" w14:textId="77777777" w:rsidR="001034C7" w:rsidRDefault="001034C7">
            <w:pPr>
              <w:jc w:val="center"/>
              <w:rPr>
                <w:rFonts w:ascii="Arial" w:eastAsia="Arial" w:hAnsi="Arial" w:cs="Arial"/>
                <w:sz w:val="22"/>
                <w:szCs w:val="22"/>
              </w:rPr>
            </w:pPr>
          </w:p>
          <w:p w14:paraId="194B9FC4" w14:textId="77777777" w:rsidR="001034C7" w:rsidRDefault="001034C7">
            <w:pPr>
              <w:jc w:val="center"/>
              <w:rPr>
                <w:rFonts w:ascii="Arial" w:eastAsia="Arial" w:hAnsi="Arial" w:cs="Arial"/>
                <w:sz w:val="22"/>
                <w:szCs w:val="22"/>
              </w:rPr>
            </w:pPr>
          </w:p>
          <w:p w14:paraId="053CDB61" w14:textId="77777777" w:rsidR="001034C7" w:rsidRDefault="001034C7">
            <w:pPr>
              <w:jc w:val="center"/>
              <w:rPr>
                <w:rFonts w:ascii="Arial" w:eastAsia="Arial" w:hAnsi="Arial" w:cs="Arial"/>
                <w:sz w:val="22"/>
                <w:szCs w:val="22"/>
              </w:rPr>
            </w:pPr>
          </w:p>
          <w:p w14:paraId="0AB8BC0F" w14:textId="77777777" w:rsidR="001034C7" w:rsidRDefault="001034C7">
            <w:pPr>
              <w:jc w:val="center"/>
              <w:rPr>
                <w:rFonts w:ascii="Arial" w:eastAsia="Arial" w:hAnsi="Arial" w:cs="Arial"/>
                <w:sz w:val="22"/>
                <w:szCs w:val="22"/>
              </w:rPr>
            </w:pPr>
          </w:p>
          <w:p w14:paraId="6C13382E" w14:textId="77777777" w:rsidR="001034C7" w:rsidRDefault="001034C7">
            <w:pPr>
              <w:jc w:val="center"/>
              <w:rPr>
                <w:rFonts w:ascii="Arial" w:eastAsia="Arial" w:hAnsi="Arial" w:cs="Arial"/>
                <w:sz w:val="22"/>
                <w:szCs w:val="22"/>
              </w:rPr>
            </w:pPr>
          </w:p>
          <w:p w14:paraId="385F2769" w14:textId="77777777" w:rsidR="001034C7" w:rsidRDefault="00000000">
            <w:pPr>
              <w:jc w:val="center"/>
              <w:rPr>
                <w:rFonts w:ascii="Arial" w:eastAsia="Arial" w:hAnsi="Arial" w:cs="Arial"/>
                <w:sz w:val="22"/>
                <w:szCs w:val="22"/>
              </w:rPr>
            </w:pPr>
            <w:r>
              <w:rPr>
                <w:rFonts w:ascii="Arial" w:eastAsia="Arial" w:hAnsi="Arial" w:cs="Arial"/>
                <w:sz w:val="22"/>
                <w:szCs w:val="22"/>
              </w:rPr>
              <w:t>FO Social Worker/ Focal Person</w:t>
            </w:r>
          </w:p>
          <w:p w14:paraId="3577B3CC" w14:textId="77777777" w:rsidR="001034C7" w:rsidRDefault="001034C7">
            <w:pPr>
              <w:jc w:val="center"/>
              <w:rPr>
                <w:rFonts w:ascii="Arial" w:eastAsia="Arial" w:hAnsi="Arial" w:cs="Arial"/>
                <w:sz w:val="22"/>
                <w:szCs w:val="22"/>
              </w:rPr>
            </w:pPr>
          </w:p>
          <w:p w14:paraId="4C396BFB" w14:textId="77777777" w:rsidR="001034C7" w:rsidRDefault="00000000">
            <w:pPr>
              <w:jc w:val="center"/>
              <w:rPr>
                <w:rFonts w:ascii="Arial" w:eastAsia="Arial" w:hAnsi="Arial" w:cs="Arial"/>
                <w:i/>
                <w:sz w:val="22"/>
                <w:szCs w:val="22"/>
              </w:rPr>
            </w:pPr>
            <w:r>
              <w:rPr>
                <w:rFonts w:ascii="Arial" w:eastAsia="Arial" w:hAnsi="Arial" w:cs="Arial"/>
                <w:i/>
                <w:sz w:val="22"/>
                <w:szCs w:val="22"/>
              </w:rPr>
              <w:t>FO Social Worker/ Focal Person</w:t>
            </w:r>
          </w:p>
          <w:p w14:paraId="51F051FA" w14:textId="77777777" w:rsidR="001034C7" w:rsidRDefault="001034C7">
            <w:pPr>
              <w:jc w:val="left"/>
              <w:rPr>
                <w:rFonts w:ascii="Arial" w:eastAsia="Arial" w:hAnsi="Arial" w:cs="Arial"/>
                <w:sz w:val="22"/>
                <w:szCs w:val="22"/>
              </w:rPr>
            </w:pPr>
          </w:p>
          <w:p w14:paraId="0B85BCD7" w14:textId="77777777" w:rsidR="001034C7" w:rsidRDefault="001034C7">
            <w:pPr>
              <w:jc w:val="center"/>
              <w:rPr>
                <w:rFonts w:ascii="Arial" w:eastAsia="Arial" w:hAnsi="Arial" w:cs="Arial"/>
                <w:sz w:val="22"/>
                <w:szCs w:val="22"/>
              </w:rPr>
            </w:pPr>
          </w:p>
          <w:p w14:paraId="24AA2F7E" w14:textId="77777777" w:rsidR="001034C7" w:rsidRDefault="001034C7">
            <w:pPr>
              <w:jc w:val="center"/>
              <w:rPr>
                <w:rFonts w:ascii="Arial" w:eastAsia="Arial" w:hAnsi="Arial" w:cs="Arial"/>
                <w:sz w:val="22"/>
                <w:szCs w:val="22"/>
              </w:rPr>
            </w:pPr>
          </w:p>
          <w:p w14:paraId="2FECAEC5" w14:textId="77777777" w:rsidR="001034C7" w:rsidRDefault="001034C7">
            <w:pPr>
              <w:jc w:val="center"/>
              <w:rPr>
                <w:rFonts w:ascii="Arial" w:eastAsia="Arial" w:hAnsi="Arial" w:cs="Arial"/>
                <w:sz w:val="22"/>
                <w:szCs w:val="22"/>
              </w:rPr>
            </w:pPr>
          </w:p>
          <w:p w14:paraId="25F985AC" w14:textId="77777777" w:rsidR="001034C7" w:rsidRDefault="00000000">
            <w:pPr>
              <w:jc w:val="center"/>
              <w:rPr>
                <w:rFonts w:ascii="Arial" w:eastAsia="Arial" w:hAnsi="Arial" w:cs="Arial"/>
                <w:color w:val="000000"/>
                <w:sz w:val="22"/>
                <w:szCs w:val="22"/>
              </w:rPr>
            </w:pPr>
            <w:r>
              <w:rPr>
                <w:rFonts w:ascii="Arial" w:eastAsia="Arial" w:hAnsi="Arial" w:cs="Arial"/>
                <w:color w:val="000000"/>
                <w:sz w:val="22"/>
                <w:szCs w:val="22"/>
              </w:rPr>
              <w:t>Unit Head or Division Chief and Budget Officer</w:t>
            </w:r>
          </w:p>
          <w:p w14:paraId="7089E39C" w14:textId="77777777" w:rsidR="001034C7" w:rsidRDefault="001034C7">
            <w:pPr>
              <w:jc w:val="center"/>
              <w:rPr>
                <w:rFonts w:ascii="Arial" w:eastAsia="Arial" w:hAnsi="Arial" w:cs="Arial"/>
                <w:sz w:val="22"/>
                <w:szCs w:val="22"/>
              </w:rPr>
            </w:pPr>
          </w:p>
          <w:p w14:paraId="74EDC67D" w14:textId="77777777" w:rsidR="001034C7" w:rsidRDefault="00000000">
            <w:pPr>
              <w:jc w:val="center"/>
              <w:rPr>
                <w:rFonts w:ascii="Arial" w:eastAsia="Arial" w:hAnsi="Arial" w:cs="Arial"/>
                <w:i/>
                <w:sz w:val="22"/>
                <w:szCs w:val="22"/>
              </w:rPr>
            </w:pPr>
            <w:r>
              <w:rPr>
                <w:rFonts w:ascii="Arial" w:eastAsia="Arial" w:hAnsi="Arial" w:cs="Arial"/>
                <w:i/>
                <w:sz w:val="22"/>
                <w:szCs w:val="22"/>
              </w:rPr>
              <w:lastRenderedPageBreak/>
              <w:t>Unit Head or Division Chief and Budget Officer</w:t>
            </w:r>
          </w:p>
          <w:p w14:paraId="60E49C20" w14:textId="77777777" w:rsidR="001034C7" w:rsidRDefault="001034C7">
            <w:pPr>
              <w:jc w:val="center"/>
              <w:rPr>
                <w:rFonts w:ascii="Arial" w:eastAsia="Arial" w:hAnsi="Arial" w:cs="Arial"/>
                <w:color w:val="000000"/>
                <w:sz w:val="22"/>
                <w:szCs w:val="22"/>
              </w:rPr>
            </w:pPr>
          </w:p>
          <w:p w14:paraId="3D465510" w14:textId="77777777" w:rsidR="001034C7" w:rsidRDefault="001034C7">
            <w:pPr>
              <w:jc w:val="center"/>
              <w:rPr>
                <w:rFonts w:ascii="Arial" w:eastAsia="Arial" w:hAnsi="Arial" w:cs="Arial"/>
                <w:color w:val="000000"/>
                <w:sz w:val="22"/>
                <w:szCs w:val="22"/>
              </w:rPr>
            </w:pPr>
          </w:p>
          <w:p w14:paraId="4E3A0DB2" w14:textId="77777777" w:rsidR="001034C7" w:rsidRDefault="001034C7">
            <w:pPr>
              <w:jc w:val="center"/>
              <w:rPr>
                <w:rFonts w:ascii="Arial" w:eastAsia="Arial" w:hAnsi="Arial" w:cs="Arial"/>
                <w:color w:val="000000"/>
                <w:sz w:val="22"/>
                <w:szCs w:val="22"/>
              </w:rPr>
            </w:pPr>
          </w:p>
          <w:p w14:paraId="242C3910" w14:textId="77777777" w:rsidR="001034C7" w:rsidRDefault="001034C7">
            <w:pPr>
              <w:jc w:val="center"/>
              <w:rPr>
                <w:rFonts w:ascii="Arial" w:eastAsia="Arial" w:hAnsi="Arial" w:cs="Arial"/>
                <w:color w:val="000000"/>
                <w:sz w:val="22"/>
                <w:szCs w:val="22"/>
              </w:rPr>
            </w:pPr>
          </w:p>
          <w:p w14:paraId="4F95D4A8" w14:textId="77777777" w:rsidR="001034C7" w:rsidRDefault="001034C7">
            <w:pPr>
              <w:jc w:val="center"/>
              <w:rPr>
                <w:rFonts w:ascii="Arial" w:eastAsia="Arial" w:hAnsi="Arial" w:cs="Arial"/>
                <w:color w:val="000000"/>
                <w:sz w:val="22"/>
                <w:szCs w:val="22"/>
              </w:rPr>
            </w:pPr>
          </w:p>
          <w:p w14:paraId="420C1390" w14:textId="77777777" w:rsidR="001034C7" w:rsidRDefault="001034C7">
            <w:pPr>
              <w:jc w:val="center"/>
              <w:rPr>
                <w:rFonts w:ascii="Arial" w:eastAsia="Arial" w:hAnsi="Arial" w:cs="Arial"/>
                <w:color w:val="000000"/>
                <w:sz w:val="22"/>
                <w:szCs w:val="22"/>
              </w:rPr>
            </w:pPr>
          </w:p>
          <w:p w14:paraId="64574FAE" w14:textId="77777777" w:rsidR="001034C7" w:rsidRDefault="00000000">
            <w:pPr>
              <w:jc w:val="center"/>
              <w:rPr>
                <w:rFonts w:ascii="Arial" w:eastAsia="Arial" w:hAnsi="Arial" w:cs="Arial"/>
                <w:sz w:val="22"/>
                <w:szCs w:val="22"/>
              </w:rPr>
            </w:pPr>
            <w:r>
              <w:rPr>
                <w:rFonts w:ascii="Arial" w:eastAsia="Arial" w:hAnsi="Arial" w:cs="Arial"/>
                <w:color w:val="000000"/>
                <w:sz w:val="22"/>
                <w:szCs w:val="22"/>
              </w:rPr>
              <w:t>Unit Head or Division Chief and Budget Officer</w:t>
            </w:r>
          </w:p>
          <w:p w14:paraId="0498B449" w14:textId="77777777" w:rsidR="001034C7" w:rsidRDefault="001034C7">
            <w:pPr>
              <w:jc w:val="center"/>
              <w:rPr>
                <w:rFonts w:ascii="Arial" w:eastAsia="Arial" w:hAnsi="Arial" w:cs="Arial"/>
                <w:sz w:val="22"/>
                <w:szCs w:val="22"/>
              </w:rPr>
            </w:pPr>
          </w:p>
          <w:p w14:paraId="71490179" w14:textId="77777777" w:rsidR="001034C7" w:rsidRDefault="001034C7">
            <w:pPr>
              <w:jc w:val="center"/>
              <w:rPr>
                <w:rFonts w:ascii="Arial" w:eastAsia="Arial" w:hAnsi="Arial" w:cs="Arial"/>
                <w:sz w:val="22"/>
                <w:szCs w:val="22"/>
              </w:rPr>
            </w:pPr>
          </w:p>
        </w:tc>
      </w:tr>
      <w:tr w:rsidR="001034C7" w14:paraId="3DC36032" w14:textId="77777777">
        <w:tc>
          <w:tcPr>
            <w:tcW w:w="2295" w:type="dxa"/>
            <w:vMerge/>
          </w:tcPr>
          <w:p w14:paraId="2B661AAD"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2475" w:type="dxa"/>
            <w:gridSpan w:val="2"/>
          </w:tcPr>
          <w:p w14:paraId="071A39D0" w14:textId="77777777" w:rsidR="001034C7" w:rsidRDefault="00000000">
            <w:pPr>
              <w:rPr>
                <w:rFonts w:ascii="Arial" w:eastAsia="Arial" w:hAnsi="Arial" w:cs="Arial"/>
                <w:sz w:val="22"/>
                <w:szCs w:val="22"/>
              </w:rPr>
            </w:pPr>
            <w:r>
              <w:rPr>
                <w:rFonts w:ascii="Arial" w:eastAsia="Arial" w:hAnsi="Arial" w:cs="Arial"/>
                <w:sz w:val="22"/>
                <w:szCs w:val="22"/>
              </w:rPr>
              <w:t>1.8 Log the transaction in a distribution sheet signed by the receiving person/client</w:t>
            </w:r>
          </w:p>
          <w:p w14:paraId="1428A7AC" w14:textId="77777777" w:rsidR="001034C7" w:rsidRDefault="001034C7">
            <w:pPr>
              <w:rPr>
                <w:rFonts w:ascii="Arial" w:eastAsia="Arial" w:hAnsi="Arial" w:cs="Arial"/>
                <w:sz w:val="22"/>
                <w:szCs w:val="22"/>
              </w:rPr>
            </w:pPr>
          </w:p>
          <w:p w14:paraId="76B5336B" w14:textId="77777777" w:rsidR="001034C7" w:rsidRDefault="00000000">
            <w:pPr>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 xml:space="preserve">I-log ang </w:t>
            </w:r>
            <w:proofErr w:type="spellStart"/>
            <w:r>
              <w:rPr>
                <w:rFonts w:ascii="Arial" w:eastAsia="Arial" w:hAnsi="Arial" w:cs="Arial"/>
                <w:i/>
                <w:sz w:val="22"/>
                <w:szCs w:val="22"/>
              </w:rPr>
              <w:t>transaksyon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distribution sheet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nilagdaan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tumatanggap</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tao</w:t>
            </w:r>
            <w:proofErr w:type="spellEnd"/>
            <w:r>
              <w:rPr>
                <w:rFonts w:ascii="Arial" w:eastAsia="Arial" w:hAnsi="Arial" w:cs="Arial"/>
                <w:i/>
                <w:sz w:val="22"/>
                <w:szCs w:val="22"/>
              </w:rPr>
              <w:t>/</w:t>
            </w:r>
            <w:proofErr w:type="spellStart"/>
            <w:r>
              <w:rPr>
                <w:rFonts w:ascii="Arial" w:eastAsia="Arial" w:hAnsi="Arial" w:cs="Arial"/>
                <w:i/>
                <w:sz w:val="22"/>
                <w:szCs w:val="22"/>
              </w:rPr>
              <w:t>kliyente</w:t>
            </w:r>
            <w:proofErr w:type="spellEnd"/>
          </w:p>
        </w:tc>
        <w:tc>
          <w:tcPr>
            <w:tcW w:w="930" w:type="dxa"/>
            <w:gridSpan w:val="2"/>
          </w:tcPr>
          <w:p w14:paraId="20828A15" w14:textId="77777777" w:rsidR="001034C7" w:rsidRDefault="00000000">
            <w:pPr>
              <w:jc w:val="center"/>
              <w:rPr>
                <w:rFonts w:ascii="Arial" w:eastAsia="Arial" w:hAnsi="Arial" w:cs="Arial"/>
                <w:sz w:val="22"/>
                <w:szCs w:val="22"/>
              </w:rPr>
            </w:pPr>
            <w:r>
              <w:rPr>
                <w:rFonts w:ascii="Arial" w:eastAsia="Arial" w:hAnsi="Arial" w:cs="Arial"/>
                <w:sz w:val="22"/>
                <w:szCs w:val="22"/>
              </w:rPr>
              <w:t>None</w:t>
            </w:r>
          </w:p>
          <w:p w14:paraId="4AF804FF" w14:textId="77777777" w:rsidR="001034C7" w:rsidRDefault="001034C7">
            <w:pPr>
              <w:jc w:val="center"/>
              <w:rPr>
                <w:rFonts w:ascii="Arial" w:eastAsia="Arial" w:hAnsi="Arial" w:cs="Arial"/>
                <w:sz w:val="22"/>
                <w:szCs w:val="22"/>
              </w:rPr>
            </w:pPr>
          </w:p>
          <w:p w14:paraId="27E47B69" w14:textId="77777777" w:rsidR="001034C7" w:rsidRDefault="00000000">
            <w:pPr>
              <w:jc w:val="center"/>
              <w:rPr>
                <w:rFonts w:ascii="Arial" w:eastAsia="Arial" w:hAnsi="Arial" w:cs="Arial"/>
                <w:i/>
                <w:sz w:val="22"/>
                <w:szCs w:val="22"/>
              </w:rPr>
            </w:pPr>
            <w:r>
              <w:rPr>
                <w:rFonts w:ascii="Arial" w:eastAsia="Arial" w:hAnsi="Arial" w:cs="Arial"/>
                <w:i/>
                <w:sz w:val="22"/>
                <w:szCs w:val="22"/>
              </w:rPr>
              <w:t>Wala</w:t>
            </w:r>
          </w:p>
        </w:tc>
        <w:tc>
          <w:tcPr>
            <w:tcW w:w="1815" w:type="dxa"/>
          </w:tcPr>
          <w:p w14:paraId="035F3DA5" w14:textId="77777777" w:rsidR="001034C7" w:rsidRDefault="00000000">
            <w:pPr>
              <w:rPr>
                <w:rFonts w:ascii="Arial" w:eastAsia="Arial" w:hAnsi="Arial" w:cs="Arial"/>
                <w:sz w:val="22"/>
                <w:szCs w:val="22"/>
              </w:rPr>
            </w:pPr>
            <w:r>
              <w:rPr>
                <w:rFonts w:ascii="Arial" w:eastAsia="Arial" w:hAnsi="Arial" w:cs="Arial"/>
                <w:sz w:val="22"/>
                <w:szCs w:val="22"/>
              </w:rPr>
              <w:t xml:space="preserve">5 minutes </w:t>
            </w:r>
          </w:p>
          <w:p w14:paraId="77CC95E4" w14:textId="77777777" w:rsidR="001034C7" w:rsidRDefault="001034C7">
            <w:pPr>
              <w:rPr>
                <w:rFonts w:ascii="Arial" w:eastAsia="Arial" w:hAnsi="Arial" w:cs="Arial"/>
                <w:sz w:val="22"/>
                <w:szCs w:val="22"/>
              </w:rPr>
            </w:pPr>
          </w:p>
          <w:p w14:paraId="7E9F3972" w14:textId="77777777" w:rsidR="001034C7" w:rsidRDefault="00000000">
            <w:pPr>
              <w:rPr>
                <w:rFonts w:ascii="Arial" w:eastAsia="Arial" w:hAnsi="Arial" w:cs="Arial"/>
                <w:i/>
                <w:sz w:val="22"/>
                <w:szCs w:val="22"/>
              </w:rPr>
            </w:pPr>
            <w:r>
              <w:rPr>
                <w:rFonts w:ascii="Arial" w:eastAsia="Arial" w:hAnsi="Arial" w:cs="Arial"/>
                <w:i/>
                <w:sz w:val="22"/>
                <w:szCs w:val="22"/>
              </w:rPr>
              <w:t xml:space="preserve">5 </w:t>
            </w:r>
            <w:proofErr w:type="spellStart"/>
            <w:r>
              <w:rPr>
                <w:rFonts w:ascii="Arial" w:eastAsia="Arial" w:hAnsi="Arial" w:cs="Arial"/>
                <w:i/>
                <w:sz w:val="22"/>
                <w:szCs w:val="22"/>
              </w:rPr>
              <w:t>minutos</w:t>
            </w:r>
            <w:proofErr w:type="spellEnd"/>
          </w:p>
        </w:tc>
        <w:tc>
          <w:tcPr>
            <w:tcW w:w="1950" w:type="dxa"/>
          </w:tcPr>
          <w:p w14:paraId="3D6BC0BA" w14:textId="77777777" w:rsidR="001034C7" w:rsidRDefault="00000000">
            <w:pPr>
              <w:rPr>
                <w:rFonts w:ascii="Arial" w:eastAsia="Arial" w:hAnsi="Arial" w:cs="Arial"/>
                <w:sz w:val="22"/>
                <w:szCs w:val="22"/>
              </w:rPr>
            </w:pPr>
            <w:r>
              <w:rPr>
                <w:rFonts w:ascii="Arial" w:eastAsia="Arial" w:hAnsi="Arial" w:cs="Arial"/>
                <w:sz w:val="22"/>
                <w:szCs w:val="22"/>
              </w:rPr>
              <w:t xml:space="preserve">FO Focal Person or Admin staff </w:t>
            </w:r>
          </w:p>
          <w:p w14:paraId="69CD7237" w14:textId="77777777" w:rsidR="001034C7" w:rsidRDefault="00000000">
            <w:pPr>
              <w:rPr>
                <w:rFonts w:ascii="Arial" w:eastAsia="Arial" w:hAnsi="Arial" w:cs="Arial"/>
                <w:sz w:val="22"/>
                <w:szCs w:val="22"/>
              </w:rPr>
            </w:pPr>
            <w:r>
              <w:rPr>
                <w:rFonts w:ascii="Arial" w:eastAsia="Arial" w:hAnsi="Arial" w:cs="Arial"/>
                <w:sz w:val="22"/>
                <w:szCs w:val="22"/>
              </w:rPr>
              <w:t>Person with Disability client</w:t>
            </w:r>
          </w:p>
          <w:p w14:paraId="09A38F3C" w14:textId="77777777" w:rsidR="001034C7" w:rsidRDefault="001034C7">
            <w:pPr>
              <w:rPr>
                <w:rFonts w:ascii="Arial" w:eastAsia="Arial" w:hAnsi="Arial" w:cs="Arial"/>
                <w:sz w:val="22"/>
                <w:szCs w:val="22"/>
              </w:rPr>
            </w:pPr>
          </w:p>
          <w:p w14:paraId="62BAAFCF" w14:textId="77777777" w:rsidR="001034C7" w:rsidRDefault="00000000">
            <w:pPr>
              <w:rPr>
                <w:rFonts w:ascii="Arial" w:eastAsia="Arial" w:hAnsi="Arial" w:cs="Arial"/>
                <w:i/>
                <w:sz w:val="22"/>
                <w:szCs w:val="22"/>
              </w:rPr>
            </w:pPr>
            <w:r>
              <w:rPr>
                <w:rFonts w:ascii="Arial" w:eastAsia="Arial" w:hAnsi="Arial" w:cs="Arial"/>
                <w:i/>
                <w:sz w:val="22"/>
                <w:szCs w:val="22"/>
              </w:rPr>
              <w:t>Focal Person o Admin staff</w:t>
            </w:r>
          </w:p>
          <w:p w14:paraId="2EF78F30"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Kapansanan</w:t>
            </w:r>
            <w:proofErr w:type="spellEnd"/>
          </w:p>
          <w:p w14:paraId="6A3CE8FF" w14:textId="77777777" w:rsidR="001034C7" w:rsidRDefault="001034C7">
            <w:pPr>
              <w:rPr>
                <w:rFonts w:ascii="Arial" w:eastAsia="Arial" w:hAnsi="Arial" w:cs="Arial"/>
                <w:sz w:val="22"/>
                <w:szCs w:val="22"/>
              </w:rPr>
            </w:pPr>
          </w:p>
        </w:tc>
      </w:tr>
      <w:tr w:rsidR="001034C7" w14:paraId="07022831" w14:textId="77777777">
        <w:tc>
          <w:tcPr>
            <w:tcW w:w="2295" w:type="dxa"/>
            <w:vMerge/>
          </w:tcPr>
          <w:p w14:paraId="0B4E24AD"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2475" w:type="dxa"/>
            <w:gridSpan w:val="2"/>
          </w:tcPr>
          <w:p w14:paraId="4FE1B167" w14:textId="77777777" w:rsidR="001034C7" w:rsidRDefault="00000000">
            <w:pPr>
              <w:rPr>
                <w:rFonts w:ascii="Arial" w:eastAsia="Arial" w:hAnsi="Arial" w:cs="Arial"/>
                <w:sz w:val="22"/>
                <w:szCs w:val="22"/>
              </w:rPr>
            </w:pPr>
            <w:r>
              <w:rPr>
                <w:rFonts w:ascii="Arial" w:eastAsia="Arial" w:hAnsi="Arial" w:cs="Arial"/>
                <w:sz w:val="22"/>
                <w:szCs w:val="22"/>
              </w:rPr>
              <w:t xml:space="preserve">1.9 Facilitate filling out of client satisfaction survey/ feedback </w:t>
            </w:r>
          </w:p>
          <w:p w14:paraId="205F8ADF" w14:textId="77777777" w:rsidR="001034C7" w:rsidRDefault="001034C7">
            <w:pPr>
              <w:rPr>
                <w:rFonts w:ascii="Arial" w:eastAsia="Arial" w:hAnsi="Arial" w:cs="Arial"/>
                <w:sz w:val="22"/>
                <w:szCs w:val="22"/>
              </w:rPr>
            </w:pPr>
          </w:p>
          <w:p w14:paraId="0C5F474F"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Padaliin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pagsagot</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survey/ feedback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kasiyahan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p>
        </w:tc>
        <w:tc>
          <w:tcPr>
            <w:tcW w:w="930" w:type="dxa"/>
            <w:gridSpan w:val="2"/>
          </w:tcPr>
          <w:p w14:paraId="3E3F6150" w14:textId="77777777" w:rsidR="001034C7" w:rsidRDefault="00000000">
            <w:pPr>
              <w:jc w:val="center"/>
              <w:rPr>
                <w:rFonts w:ascii="Arial" w:eastAsia="Arial" w:hAnsi="Arial" w:cs="Arial"/>
                <w:sz w:val="22"/>
                <w:szCs w:val="22"/>
              </w:rPr>
            </w:pPr>
            <w:r>
              <w:rPr>
                <w:rFonts w:ascii="Arial" w:eastAsia="Arial" w:hAnsi="Arial" w:cs="Arial"/>
                <w:sz w:val="22"/>
                <w:szCs w:val="22"/>
              </w:rPr>
              <w:t xml:space="preserve">None </w:t>
            </w:r>
          </w:p>
          <w:p w14:paraId="20851C12" w14:textId="77777777" w:rsidR="001034C7" w:rsidRDefault="001034C7">
            <w:pPr>
              <w:jc w:val="center"/>
              <w:rPr>
                <w:rFonts w:ascii="Arial" w:eastAsia="Arial" w:hAnsi="Arial" w:cs="Arial"/>
                <w:sz w:val="22"/>
                <w:szCs w:val="22"/>
              </w:rPr>
            </w:pPr>
          </w:p>
          <w:p w14:paraId="2D92A87F" w14:textId="77777777" w:rsidR="001034C7" w:rsidRDefault="00000000">
            <w:pPr>
              <w:jc w:val="center"/>
              <w:rPr>
                <w:rFonts w:ascii="Arial" w:eastAsia="Arial" w:hAnsi="Arial" w:cs="Arial"/>
                <w:i/>
                <w:sz w:val="22"/>
                <w:szCs w:val="22"/>
              </w:rPr>
            </w:pPr>
            <w:r>
              <w:rPr>
                <w:rFonts w:ascii="Arial" w:eastAsia="Arial" w:hAnsi="Arial" w:cs="Arial"/>
                <w:i/>
                <w:sz w:val="22"/>
                <w:szCs w:val="22"/>
              </w:rPr>
              <w:t>Wala</w:t>
            </w:r>
          </w:p>
          <w:p w14:paraId="6E56CE53" w14:textId="77777777" w:rsidR="001034C7" w:rsidRDefault="001034C7">
            <w:pPr>
              <w:jc w:val="center"/>
              <w:rPr>
                <w:rFonts w:ascii="Arial" w:eastAsia="Arial" w:hAnsi="Arial" w:cs="Arial"/>
                <w:sz w:val="22"/>
                <w:szCs w:val="22"/>
              </w:rPr>
            </w:pPr>
          </w:p>
        </w:tc>
        <w:tc>
          <w:tcPr>
            <w:tcW w:w="1815" w:type="dxa"/>
          </w:tcPr>
          <w:p w14:paraId="13363D37" w14:textId="77777777" w:rsidR="001034C7" w:rsidRDefault="00000000">
            <w:pPr>
              <w:rPr>
                <w:rFonts w:ascii="Arial" w:eastAsia="Arial" w:hAnsi="Arial" w:cs="Arial"/>
                <w:sz w:val="22"/>
                <w:szCs w:val="22"/>
              </w:rPr>
            </w:pPr>
            <w:r>
              <w:rPr>
                <w:rFonts w:ascii="Arial" w:eastAsia="Arial" w:hAnsi="Arial" w:cs="Arial"/>
                <w:sz w:val="22"/>
                <w:szCs w:val="22"/>
              </w:rPr>
              <w:t xml:space="preserve">5 minutes </w:t>
            </w:r>
          </w:p>
          <w:p w14:paraId="22D73296" w14:textId="77777777" w:rsidR="001034C7" w:rsidRDefault="001034C7">
            <w:pPr>
              <w:rPr>
                <w:rFonts w:ascii="Arial" w:eastAsia="Arial" w:hAnsi="Arial" w:cs="Arial"/>
                <w:sz w:val="22"/>
                <w:szCs w:val="22"/>
              </w:rPr>
            </w:pPr>
          </w:p>
          <w:p w14:paraId="34BC6289" w14:textId="77777777" w:rsidR="001034C7" w:rsidRDefault="00000000">
            <w:pPr>
              <w:rPr>
                <w:rFonts w:ascii="Arial" w:eastAsia="Arial" w:hAnsi="Arial" w:cs="Arial"/>
                <w:i/>
                <w:sz w:val="22"/>
                <w:szCs w:val="22"/>
              </w:rPr>
            </w:pPr>
            <w:r>
              <w:rPr>
                <w:rFonts w:ascii="Arial" w:eastAsia="Arial" w:hAnsi="Arial" w:cs="Arial"/>
                <w:i/>
                <w:sz w:val="22"/>
                <w:szCs w:val="22"/>
              </w:rPr>
              <w:t xml:space="preserve">5 </w:t>
            </w:r>
            <w:proofErr w:type="spellStart"/>
            <w:r>
              <w:rPr>
                <w:rFonts w:ascii="Arial" w:eastAsia="Arial" w:hAnsi="Arial" w:cs="Arial"/>
                <w:i/>
                <w:sz w:val="22"/>
                <w:szCs w:val="22"/>
              </w:rPr>
              <w:t>minutos</w:t>
            </w:r>
            <w:proofErr w:type="spellEnd"/>
          </w:p>
          <w:p w14:paraId="3A1CE488" w14:textId="77777777" w:rsidR="001034C7" w:rsidRDefault="001034C7">
            <w:pPr>
              <w:rPr>
                <w:rFonts w:ascii="Arial" w:eastAsia="Arial" w:hAnsi="Arial" w:cs="Arial"/>
                <w:sz w:val="22"/>
                <w:szCs w:val="22"/>
              </w:rPr>
            </w:pPr>
          </w:p>
        </w:tc>
        <w:tc>
          <w:tcPr>
            <w:tcW w:w="1950" w:type="dxa"/>
          </w:tcPr>
          <w:p w14:paraId="0178092E" w14:textId="77777777" w:rsidR="001034C7" w:rsidRDefault="00000000">
            <w:pPr>
              <w:rPr>
                <w:rFonts w:ascii="Arial" w:eastAsia="Arial" w:hAnsi="Arial" w:cs="Arial"/>
                <w:sz w:val="22"/>
                <w:szCs w:val="22"/>
              </w:rPr>
            </w:pPr>
            <w:r>
              <w:rPr>
                <w:rFonts w:ascii="Arial" w:eastAsia="Arial" w:hAnsi="Arial" w:cs="Arial"/>
                <w:sz w:val="22"/>
                <w:szCs w:val="22"/>
              </w:rPr>
              <w:t>FO Focal Person</w:t>
            </w:r>
          </w:p>
          <w:p w14:paraId="7504E008" w14:textId="77777777" w:rsidR="001034C7" w:rsidRDefault="00000000">
            <w:pPr>
              <w:rPr>
                <w:rFonts w:ascii="Arial" w:eastAsia="Arial" w:hAnsi="Arial" w:cs="Arial"/>
                <w:sz w:val="22"/>
                <w:szCs w:val="22"/>
              </w:rPr>
            </w:pPr>
            <w:r>
              <w:rPr>
                <w:rFonts w:ascii="Arial" w:eastAsia="Arial" w:hAnsi="Arial" w:cs="Arial"/>
                <w:sz w:val="22"/>
                <w:szCs w:val="22"/>
              </w:rPr>
              <w:t>Person with Disability client/ family member</w:t>
            </w:r>
          </w:p>
          <w:p w14:paraId="57138732" w14:textId="77777777" w:rsidR="001034C7" w:rsidRDefault="001034C7">
            <w:pPr>
              <w:rPr>
                <w:rFonts w:ascii="Arial" w:eastAsia="Arial" w:hAnsi="Arial" w:cs="Arial"/>
                <w:sz w:val="22"/>
                <w:szCs w:val="22"/>
              </w:rPr>
            </w:pPr>
          </w:p>
          <w:p w14:paraId="23366AF3" w14:textId="77777777" w:rsidR="001034C7" w:rsidRDefault="00000000">
            <w:pPr>
              <w:rPr>
                <w:rFonts w:ascii="Arial" w:eastAsia="Arial" w:hAnsi="Arial" w:cs="Arial"/>
                <w:i/>
                <w:sz w:val="22"/>
                <w:szCs w:val="22"/>
              </w:rPr>
            </w:pPr>
            <w:r>
              <w:rPr>
                <w:rFonts w:ascii="Arial" w:eastAsia="Arial" w:hAnsi="Arial" w:cs="Arial"/>
                <w:i/>
                <w:sz w:val="22"/>
                <w:szCs w:val="22"/>
              </w:rPr>
              <w:t>Focal Person</w:t>
            </w:r>
          </w:p>
          <w:p w14:paraId="79B1A153"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Kliyente</w:t>
            </w:r>
            <w:proofErr w:type="spellEnd"/>
            <w:r>
              <w:rPr>
                <w:rFonts w:ascii="Arial" w:eastAsia="Arial" w:hAnsi="Arial" w:cs="Arial"/>
                <w:i/>
                <w:sz w:val="22"/>
                <w:szCs w:val="22"/>
              </w:rPr>
              <w:t>/</w:t>
            </w:r>
            <w:proofErr w:type="spellStart"/>
            <w:r>
              <w:rPr>
                <w:rFonts w:ascii="Arial" w:eastAsia="Arial" w:hAnsi="Arial" w:cs="Arial"/>
                <w:i/>
                <w:sz w:val="22"/>
                <w:szCs w:val="22"/>
              </w:rPr>
              <w:t>kapamilya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Kapansanan</w:t>
            </w:r>
            <w:proofErr w:type="spellEnd"/>
          </w:p>
          <w:p w14:paraId="2E86DE12" w14:textId="77777777" w:rsidR="001034C7" w:rsidRDefault="001034C7">
            <w:pPr>
              <w:rPr>
                <w:rFonts w:ascii="Arial" w:eastAsia="Arial" w:hAnsi="Arial" w:cs="Arial"/>
                <w:sz w:val="22"/>
                <w:szCs w:val="22"/>
              </w:rPr>
            </w:pPr>
          </w:p>
        </w:tc>
      </w:tr>
      <w:tr w:rsidR="001034C7" w14:paraId="2989DF0F" w14:textId="77777777">
        <w:tc>
          <w:tcPr>
            <w:tcW w:w="2295" w:type="dxa"/>
            <w:vMerge/>
          </w:tcPr>
          <w:p w14:paraId="78CC967F"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2475" w:type="dxa"/>
            <w:gridSpan w:val="2"/>
          </w:tcPr>
          <w:p w14:paraId="5BB676E7"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1.10 For assistive device and technology available, releasing of approved gate pass or RIS</w:t>
            </w:r>
          </w:p>
          <w:p w14:paraId="01FC63FF" w14:textId="77777777" w:rsidR="001034C7" w:rsidRDefault="001034C7">
            <w:pPr>
              <w:rPr>
                <w:rFonts w:ascii="Arial" w:eastAsia="Arial" w:hAnsi="Arial" w:cs="Arial"/>
                <w:sz w:val="22"/>
                <w:szCs w:val="22"/>
              </w:rPr>
            </w:pPr>
          </w:p>
          <w:p w14:paraId="4A94EC93" w14:textId="77777777" w:rsidR="001034C7" w:rsidRDefault="00000000">
            <w:pPr>
              <w:rPr>
                <w:rFonts w:ascii="Arial" w:eastAsia="Arial" w:hAnsi="Arial" w:cs="Arial"/>
                <w:sz w:val="22"/>
                <w:szCs w:val="22"/>
              </w:rPr>
            </w:pPr>
            <w:r>
              <w:rPr>
                <w:rFonts w:ascii="Arial" w:eastAsia="Arial" w:hAnsi="Arial" w:cs="Arial"/>
                <w:color w:val="000000"/>
                <w:sz w:val="22"/>
                <w:szCs w:val="22"/>
              </w:rPr>
              <w:t xml:space="preserve">For assistive devices and technology not available, </w:t>
            </w:r>
            <w:r>
              <w:rPr>
                <w:rFonts w:ascii="Arial" w:eastAsia="Arial" w:hAnsi="Arial" w:cs="Arial"/>
                <w:color w:val="000000"/>
                <w:sz w:val="22"/>
                <w:szCs w:val="22"/>
              </w:rPr>
              <w:lastRenderedPageBreak/>
              <w:t>Persons with Disability/ family member/guardian will be provided with a claiming stub. </w:t>
            </w:r>
          </w:p>
          <w:p w14:paraId="4E44B36C" w14:textId="77777777" w:rsidR="001034C7" w:rsidRDefault="001034C7">
            <w:pPr>
              <w:rPr>
                <w:rFonts w:ascii="Arial" w:eastAsia="Arial" w:hAnsi="Arial" w:cs="Arial"/>
                <w:sz w:val="22"/>
                <w:szCs w:val="22"/>
              </w:rPr>
            </w:pPr>
          </w:p>
          <w:p w14:paraId="3CA415EB" w14:textId="77777777" w:rsidR="001034C7" w:rsidRDefault="00000000">
            <w:pPr>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pantulong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aparato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teknolohiyang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magagamit</w:t>
            </w:r>
            <w:proofErr w:type="spellEnd"/>
            <w:r>
              <w:rPr>
                <w:rFonts w:ascii="Arial" w:eastAsia="Arial" w:hAnsi="Arial" w:cs="Arial"/>
                <w:i/>
                <w:sz w:val="22"/>
                <w:szCs w:val="22"/>
              </w:rPr>
              <w:t xml:space="preserve">, </w:t>
            </w:r>
            <w:proofErr w:type="spellStart"/>
            <w:r>
              <w:rPr>
                <w:rFonts w:ascii="Arial" w:eastAsia="Arial" w:hAnsi="Arial" w:cs="Arial"/>
                <w:i/>
                <w:sz w:val="22"/>
                <w:szCs w:val="22"/>
              </w:rPr>
              <w:t>ilalabas</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gate pass o RIS</w:t>
            </w:r>
          </w:p>
          <w:p w14:paraId="7DE9B07C" w14:textId="77777777" w:rsidR="001034C7" w:rsidRDefault="001034C7">
            <w:pPr>
              <w:rPr>
                <w:rFonts w:ascii="Arial" w:eastAsia="Arial" w:hAnsi="Arial" w:cs="Arial"/>
                <w:i/>
                <w:sz w:val="22"/>
                <w:szCs w:val="22"/>
              </w:rPr>
            </w:pPr>
          </w:p>
          <w:p w14:paraId="09247644" w14:textId="77777777" w:rsidR="001034C7" w:rsidRDefault="00000000">
            <w:pPr>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pantulong</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teknolohiyang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magagamit</w:t>
            </w:r>
            <w:proofErr w:type="spellEnd"/>
            <w:r>
              <w:rPr>
                <w:rFonts w:ascii="Arial" w:eastAsia="Arial" w:hAnsi="Arial" w:cs="Arial"/>
                <w:i/>
                <w:sz w:val="22"/>
                <w:szCs w:val="22"/>
              </w:rPr>
              <w:t xml:space="preserve">, ang Mga May </w:t>
            </w:r>
            <w:proofErr w:type="spellStart"/>
            <w:r>
              <w:rPr>
                <w:rFonts w:ascii="Arial" w:eastAsia="Arial" w:hAnsi="Arial" w:cs="Arial"/>
                <w:i/>
                <w:sz w:val="22"/>
                <w:szCs w:val="22"/>
              </w:rPr>
              <w:t>Kapansanan</w:t>
            </w:r>
            <w:proofErr w:type="spellEnd"/>
            <w:r>
              <w:rPr>
                <w:rFonts w:ascii="Arial" w:eastAsia="Arial" w:hAnsi="Arial" w:cs="Arial"/>
                <w:i/>
                <w:sz w:val="22"/>
                <w:szCs w:val="22"/>
              </w:rPr>
              <w:t>/</w:t>
            </w:r>
            <w:proofErr w:type="spellStart"/>
            <w:r>
              <w:rPr>
                <w:rFonts w:ascii="Arial" w:eastAsia="Arial" w:hAnsi="Arial" w:cs="Arial"/>
                <w:i/>
                <w:sz w:val="22"/>
                <w:szCs w:val="22"/>
              </w:rPr>
              <w:t>miyembro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pamilya</w:t>
            </w:r>
            <w:proofErr w:type="spellEnd"/>
            <w:r>
              <w:rPr>
                <w:rFonts w:ascii="Arial" w:eastAsia="Arial" w:hAnsi="Arial" w:cs="Arial"/>
                <w:i/>
                <w:sz w:val="22"/>
                <w:szCs w:val="22"/>
              </w:rPr>
              <w:t>/</w:t>
            </w:r>
            <w:proofErr w:type="spellStart"/>
            <w:r>
              <w:rPr>
                <w:rFonts w:ascii="Arial" w:eastAsia="Arial" w:hAnsi="Arial" w:cs="Arial"/>
                <w:i/>
                <w:sz w:val="22"/>
                <w:szCs w:val="22"/>
              </w:rPr>
              <w:t>tagapag-alaga</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bibigyan</w:t>
            </w:r>
            <w:proofErr w:type="spellEnd"/>
            <w:r>
              <w:rPr>
                <w:rFonts w:ascii="Arial" w:eastAsia="Arial" w:hAnsi="Arial" w:cs="Arial"/>
                <w:i/>
                <w:sz w:val="22"/>
                <w:szCs w:val="22"/>
              </w:rPr>
              <w:t xml:space="preserve"> ng claiming stub.</w:t>
            </w:r>
          </w:p>
          <w:p w14:paraId="56D9D3DC" w14:textId="77777777" w:rsidR="001034C7" w:rsidRDefault="001034C7">
            <w:pPr>
              <w:rPr>
                <w:rFonts w:ascii="Arial" w:eastAsia="Arial" w:hAnsi="Arial" w:cs="Arial"/>
                <w:sz w:val="22"/>
                <w:szCs w:val="22"/>
              </w:rPr>
            </w:pPr>
          </w:p>
        </w:tc>
        <w:tc>
          <w:tcPr>
            <w:tcW w:w="930" w:type="dxa"/>
            <w:gridSpan w:val="2"/>
          </w:tcPr>
          <w:p w14:paraId="7DA191DC" w14:textId="77777777" w:rsidR="001034C7" w:rsidRDefault="00000000">
            <w:pPr>
              <w:jc w:val="center"/>
              <w:rPr>
                <w:rFonts w:ascii="Arial" w:eastAsia="Arial" w:hAnsi="Arial" w:cs="Arial"/>
                <w:sz w:val="22"/>
                <w:szCs w:val="22"/>
              </w:rPr>
            </w:pPr>
            <w:r>
              <w:rPr>
                <w:rFonts w:ascii="Arial" w:eastAsia="Arial" w:hAnsi="Arial" w:cs="Arial"/>
                <w:sz w:val="22"/>
                <w:szCs w:val="22"/>
              </w:rPr>
              <w:lastRenderedPageBreak/>
              <w:t>None</w:t>
            </w:r>
          </w:p>
          <w:p w14:paraId="3A659730" w14:textId="77777777" w:rsidR="001034C7" w:rsidRDefault="001034C7">
            <w:pPr>
              <w:jc w:val="center"/>
              <w:rPr>
                <w:rFonts w:ascii="Arial" w:eastAsia="Arial" w:hAnsi="Arial" w:cs="Arial"/>
                <w:sz w:val="22"/>
                <w:szCs w:val="22"/>
              </w:rPr>
            </w:pPr>
          </w:p>
          <w:p w14:paraId="6665E66D" w14:textId="77777777" w:rsidR="001034C7" w:rsidRDefault="00000000">
            <w:pPr>
              <w:jc w:val="cente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i/>
                <w:sz w:val="22"/>
                <w:szCs w:val="22"/>
              </w:rPr>
              <w:t>Wala</w:t>
            </w:r>
          </w:p>
        </w:tc>
        <w:tc>
          <w:tcPr>
            <w:tcW w:w="1815" w:type="dxa"/>
          </w:tcPr>
          <w:p w14:paraId="6E45C334" w14:textId="77777777" w:rsidR="001034C7" w:rsidRDefault="00000000">
            <w:pPr>
              <w:rPr>
                <w:rFonts w:ascii="Arial" w:eastAsia="Arial" w:hAnsi="Arial" w:cs="Arial"/>
                <w:sz w:val="22"/>
                <w:szCs w:val="22"/>
              </w:rPr>
            </w:pPr>
            <w:r>
              <w:rPr>
                <w:rFonts w:ascii="Arial" w:eastAsia="Arial" w:hAnsi="Arial" w:cs="Arial"/>
                <w:sz w:val="22"/>
                <w:szCs w:val="22"/>
              </w:rPr>
              <w:t xml:space="preserve">20 minutes Within the day for available </w:t>
            </w:r>
          </w:p>
          <w:p w14:paraId="055E9968" w14:textId="77777777" w:rsidR="001034C7" w:rsidRDefault="001034C7">
            <w:pPr>
              <w:rPr>
                <w:rFonts w:ascii="Arial" w:eastAsia="Arial" w:hAnsi="Arial" w:cs="Arial"/>
                <w:sz w:val="22"/>
                <w:szCs w:val="22"/>
              </w:rPr>
            </w:pPr>
          </w:p>
          <w:p w14:paraId="192FD378" w14:textId="77777777" w:rsidR="001034C7" w:rsidRDefault="00000000">
            <w:pPr>
              <w:rPr>
                <w:rFonts w:ascii="Arial" w:eastAsia="Arial" w:hAnsi="Arial" w:cs="Arial"/>
                <w:i/>
                <w:sz w:val="22"/>
                <w:szCs w:val="22"/>
              </w:rPr>
            </w:pPr>
            <w:r>
              <w:rPr>
                <w:rFonts w:ascii="Arial" w:eastAsia="Arial" w:hAnsi="Arial" w:cs="Arial"/>
                <w:i/>
                <w:sz w:val="22"/>
                <w:szCs w:val="22"/>
              </w:rPr>
              <w:t xml:space="preserve">20 </w:t>
            </w:r>
            <w:proofErr w:type="spellStart"/>
            <w:r>
              <w:rPr>
                <w:rFonts w:ascii="Arial" w:eastAsia="Arial" w:hAnsi="Arial" w:cs="Arial"/>
                <w:i/>
                <w:sz w:val="22"/>
                <w:szCs w:val="22"/>
              </w:rPr>
              <w:t>minuto</w:t>
            </w:r>
            <w:proofErr w:type="spellEnd"/>
            <w:r>
              <w:rPr>
                <w:rFonts w:ascii="Arial" w:eastAsia="Arial" w:hAnsi="Arial" w:cs="Arial"/>
                <w:i/>
                <w:sz w:val="22"/>
                <w:szCs w:val="22"/>
              </w:rPr>
              <w:t xml:space="preserve"> Sa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magagamit</w:t>
            </w:r>
            <w:proofErr w:type="spellEnd"/>
          </w:p>
          <w:p w14:paraId="273905B1" w14:textId="77777777" w:rsidR="001034C7" w:rsidRDefault="00000000">
            <w:pPr>
              <w:rPr>
                <w:rFonts w:ascii="Arial" w:eastAsia="Arial" w:hAnsi="Arial" w:cs="Arial"/>
                <w:color w:val="000000"/>
                <w:sz w:val="22"/>
                <w:szCs w:val="22"/>
              </w:rPr>
            </w:pPr>
            <w:r>
              <w:rPr>
                <w:rFonts w:ascii="Arial" w:eastAsia="Arial" w:hAnsi="Arial" w:cs="Arial"/>
                <w:color w:val="000000"/>
                <w:sz w:val="22"/>
                <w:szCs w:val="22"/>
              </w:rPr>
              <w:lastRenderedPageBreak/>
              <w:t>5-7 working days upon approval depending on the availability of the assistive devices.</w:t>
            </w:r>
          </w:p>
          <w:p w14:paraId="519C2B72" w14:textId="77777777" w:rsidR="001034C7" w:rsidRDefault="001034C7">
            <w:pPr>
              <w:rPr>
                <w:rFonts w:ascii="Arial" w:eastAsia="Arial" w:hAnsi="Arial" w:cs="Arial"/>
                <w:sz w:val="22"/>
                <w:szCs w:val="22"/>
              </w:rPr>
            </w:pPr>
          </w:p>
          <w:p w14:paraId="6F3B8D94" w14:textId="77777777" w:rsidR="001034C7" w:rsidRDefault="00000000">
            <w:pPr>
              <w:rPr>
                <w:rFonts w:ascii="Arial" w:eastAsia="Arial" w:hAnsi="Arial" w:cs="Arial"/>
                <w:sz w:val="22"/>
                <w:szCs w:val="22"/>
              </w:rPr>
            </w:pPr>
            <w:r>
              <w:rPr>
                <w:rFonts w:ascii="Arial" w:eastAsia="Arial" w:hAnsi="Arial" w:cs="Arial"/>
                <w:sz w:val="22"/>
                <w:szCs w:val="22"/>
              </w:rPr>
              <w:t xml:space="preserve">5-7 </w:t>
            </w:r>
            <w:proofErr w:type="spellStart"/>
            <w:r>
              <w:rPr>
                <w:rFonts w:ascii="Arial" w:eastAsia="Arial" w:hAnsi="Arial" w:cs="Arial"/>
                <w:sz w:val="22"/>
                <w:szCs w:val="22"/>
              </w:rPr>
              <w:t>araw</w:t>
            </w:r>
            <w:proofErr w:type="spellEnd"/>
            <w:r>
              <w:rPr>
                <w:rFonts w:ascii="Arial" w:eastAsia="Arial" w:hAnsi="Arial" w:cs="Arial"/>
                <w:sz w:val="22"/>
                <w:szCs w:val="22"/>
              </w:rPr>
              <w:t xml:space="preserve"> ng </w:t>
            </w:r>
            <w:proofErr w:type="spellStart"/>
            <w:r>
              <w:rPr>
                <w:rFonts w:ascii="Arial" w:eastAsia="Arial" w:hAnsi="Arial" w:cs="Arial"/>
                <w:sz w:val="22"/>
                <w:szCs w:val="22"/>
              </w:rPr>
              <w:t>trabaho</w:t>
            </w:r>
            <w:proofErr w:type="spellEnd"/>
            <w:r>
              <w:rPr>
                <w:rFonts w:ascii="Arial" w:eastAsia="Arial" w:hAnsi="Arial" w:cs="Arial"/>
                <w:sz w:val="22"/>
                <w:szCs w:val="22"/>
              </w:rPr>
              <w:t xml:space="preserve"> </w:t>
            </w:r>
            <w:proofErr w:type="spellStart"/>
            <w:r>
              <w:rPr>
                <w:rFonts w:ascii="Arial" w:eastAsia="Arial" w:hAnsi="Arial" w:cs="Arial"/>
                <w:sz w:val="22"/>
                <w:szCs w:val="22"/>
              </w:rPr>
              <w:t>pagkatapos</w:t>
            </w:r>
            <w:proofErr w:type="spellEnd"/>
            <w:r>
              <w:rPr>
                <w:rFonts w:ascii="Arial" w:eastAsia="Arial" w:hAnsi="Arial" w:cs="Arial"/>
                <w:sz w:val="22"/>
                <w:szCs w:val="22"/>
              </w:rPr>
              <w:t xml:space="preserve"> ng </w:t>
            </w:r>
            <w:proofErr w:type="spellStart"/>
            <w:r>
              <w:rPr>
                <w:rFonts w:ascii="Arial" w:eastAsia="Arial" w:hAnsi="Arial" w:cs="Arial"/>
                <w:sz w:val="22"/>
                <w:szCs w:val="22"/>
              </w:rPr>
              <w:t>pag-apruba</w:t>
            </w:r>
            <w:proofErr w:type="spellEnd"/>
            <w:r>
              <w:rPr>
                <w:rFonts w:ascii="Arial" w:eastAsia="Arial" w:hAnsi="Arial" w:cs="Arial"/>
                <w:sz w:val="22"/>
                <w:szCs w:val="22"/>
              </w:rPr>
              <w:t xml:space="preserve"> </w:t>
            </w:r>
            <w:proofErr w:type="spellStart"/>
            <w:r>
              <w:rPr>
                <w:rFonts w:ascii="Arial" w:eastAsia="Arial" w:hAnsi="Arial" w:cs="Arial"/>
                <w:sz w:val="22"/>
                <w:szCs w:val="22"/>
              </w:rPr>
              <w:t>depende</w:t>
            </w:r>
            <w:proofErr w:type="spellEnd"/>
            <w:r>
              <w:rPr>
                <w:rFonts w:ascii="Arial" w:eastAsia="Arial" w:hAnsi="Arial" w:cs="Arial"/>
                <w:sz w:val="22"/>
                <w:szCs w:val="22"/>
              </w:rPr>
              <w:t xml:space="preserve"> </w:t>
            </w:r>
            <w:proofErr w:type="spellStart"/>
            <w:r>
              <w:rPr>
                <w:rFonts w:ascii="Arial" w:eastAsia="Arial" w:hAnsi="Arial" w:cs="Arial"/>
                <w:sz w:val="22"/>
                <w:szCs w:val="22"/>
              </w:rPr>
              <w:t>sa</w:t>
            </w:r>
            <w:proofErr w:type="spellEnd"/>
            <w:r>
              <w:rPr>
                <w:rFonts w:ascii="Arial" w:eastAsia="Arial" w:hAnsi="Arial" w:cs="Arial"/>
                <w:sz w:val="22"/>
                <w:szCs w:val="22"/>
              </w:rPr>
              <w:t xml:space="preserve"> </w:t>
            </w:r>
            <w:proofErr w:type="spellStart"/>
            <w:r>
              <w:rPr>
                <w:rFonts w:ascii="Arial" w:eastAsia="Arial" w:hAnsi="Arial" w:cs="Arial"/>
                <w:sz w:val="22"/>
                <w:szCs w:val="22"/>
              </w:rPr>
              <w:t>pagkakaroon</w:t>
            </w:r>
            <w:proofErr w:type="spellEnd"/>
            <w:r>
              <w:rPr>
                <w:rFonts w:ascii="Arial" w:eastAsia="Arial" w:hAnsi="Arial" w:cs="Arial"/>
                <w:sz w:val="22"/>
                <w:szCs w:val="22"/>
              </w:rPr>
              <w:t xml:space="preserve"> ng </w:t>
            </w:r>
            <w:proofErr w:type="spellStart"/>
            <w:r>
              <w:rPr>
                <w:rFonts w:ascii="Arial" w:eastAsia="Arial" w:hAnsi="Arial" w:cs="Arial"/>
                <w:sz w:val="22"/>
                <w:szCs w:val="22"/>
              </w:rPr>
              <w:t>mga</w:t>
            </w:r>
            <w:proofErr w:type="spellEnd"/>
            <w:r>
              <w:rPr>
                <w:rFonts w:ascii="Arial" w:eastAsia="Arial" w:hAnsi="Arial" w:cs="Arial"/>
                <w:sz w:val="22"/>
                <w:szCs w:val="22"/>
              </w:rPr>
              <w:t xml:space="preserve"> </w:t>
            </w:r>
            <w:proofErr w:type="spellStart"/>
            <w:r>
              <w:rPr>
                <w:rFonts w:ascii="Arial" w:eastAsia="Arial" w:hAnsi="Arial" w:cs="Arial"/>
                <w:sz w:val="22"/>
                <w:szCs w:val="22"/>
              </w:rPr>
              <w:t>kagamitang</w:t>
            </w:r>
            <w:proofErr w:type="spellEnd"/>
            <w:r>
              <w:rPr>
                <w:rFonts w:ascii="Arial" w:eastAsia="Arial" w:hAnsi="Arial" w:cs="Arial"/>
                <w:sz w:val="22"/>
                <w:szCs w:val="22"/>
              </w:rPr>
              <w:t xml:space="preserve"> </w:t>
            </w:r>
            <w:proofErr w:type="spellStart"/>
            <w:r>
              <w:rPr>
                <w:rFonts w:ascii="Arial" w:eastAsia="Arial" w:hAnsi="Arial" w:cs="Arial"/>
                <w:sz w:val="22"/>
                <w:szCs w:val="22"/>
              </w:rPr>
              <w:t>pantulong</w:t>
            </w:r>
            <w:proofErr w:type="spellEnd"/>
            <w:r>
              <w:rPr>
                <w:rFonts w:ascii="Arial" w:eastAsia="Arial" w:hAnsi="Arial" w:cs="Arial"/>
                <w:sz w:val="22"/>
                <w:szCs w:val="22"/>
              </w:rPr>
              <w:t>.</w:t>
            </w:r>
            <w:r>
              <w:rPr>
                <w:rFonts w:ascii="Arial" w:eastAsia="Arial" w:hAnsi="Arial" w:cs="Arial"/>
                <w:color w:val="000000"/>
                <w:sz w:val="22"/>
                <w:szCs w:val="22"/>
              </w:rPr>
              <w:t> </w:t>
            </w:r>
          </w:p>
        </w:tc>
        <w:tc>
          <w:tcPr>
            <w:tcW w:w="1950" w:type="dxa"/>
          </w:tcPr>
          <w:p w14:paraId="5AB34673" w14:textId="77777777" w:rsidR="001034C7" w:rsidRDefault="00000000">
            <w:pPr>
              <w:rPr>
                <w:rFonts w:ascii="Arial" w:eastAsia="Arial" w:hAnsi="Arial" w:cs="Arial"/>
                <w:sz w:val="22"/>
                <w:szCs w:val="22"/>
              </w:rPr>
            </w:pPr>
            <w:r>
              <w:rPr>
                <w:rFonts w:ascii="Arial" w:eastAsia="Arial" w:hAnsi="Arial" w:cs="Arial"/>
                <w:sz w:val="22"/>
                <w:szCs w:val="22"/>
              </w:rPr>
              <w:lastRenderedPageBreak/>
              <w:t>Cash Unit</w:t>
            </w:r>
          </w:p>
          <w:p w14:paraId="2AA281F8" w14:textId="77777777" w:rsidR="001034C7" w:rsidRDefault="00000000">
            <w:pPr>
              <w:rPr>
                <w:rFonts w:ascii="Arial" w:eastAsia="Arial" w:hAnsi="Arial" w:cs="Arial"/>
                <w:sz w:val="22"/>
                <w:szCs w:val="22"/>
              </w:rPr>
            </w:pPr>
            <w:r>
              <w:rPr>
                <w:rFonts w:ascii="Arial" w:eastAsia="Arial" w:hAnsi="Arial" w:cs="Arial"/>
                <w:sz w:val="22"/>
                <w:szCs w:val="22"/>
              </w:rPr>
              <w:t>FO Social Worker/ Focal Person or</w:t>
            </w:r>
          </w:p>
          <w:p w14:paraId="3760D8EB" w14:textId="77777777" w:rsidR="001034C7" w:rsidRDefault="00000000">
            <w:pPr>
              <w:rPr>
                <w:rFonts w:ascii="Arial" w:eastAsia="Arial" w:hAnsi="Arial" w:cs="Arial"/>
                <w:sz w:val="22"/>
                <w:szCs w:val="22"/>
              </w:rPr>
            </w:pPr>
            <w:r>
              <w:rPr>
                <w:rFonts w:ascii="Arial" w:eastAsia="Arial" w:hAnsi="Arial" w:cs="Arial"/>
                <w:sz w:val="22"/>
                <w:szCs w:val="22"/>
              </w:rPr>
              <w:t>Admin Staff</w:t>
            </w:r>
          </w:p>
          <w:p w14:paraId="196E7056" w14:textId="77777777" w:rsidR="001034C7" w:rsidRDefault="001034C7">
            <w:pPr>
              <w:rPr>
                <w:rFonts w:ascii="Arial" w:eastAsia="Arial" w:hAnsi="Arial" w:cs="Arial"/>
                <w:sz w:val="22"/>
                <w:szCs w:val="22"/>
              </w:rPr>
            </w:pPr>
          </w:p>
          <w:p w14:paraId="3CD8593A"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Yunit</w:t>
            </w:r>
            <w:proofErr w:type="spellEnd"/>
            <w:r>
              <w:rPr>
                <w:rFonts w:ascii="Arial" w:eastAsia="Arial" w:hAnsi="Arial" w:cs="Arial"/>
                <w:i/>
                <w:sz w:val="22"/>
                <w:szCs w:val="22"/>
              </w:rPr>
              <w:t xml:space="preserve"> ng Cash</w:t>
            </w:r>
          </w:p>
          <w:p w14:paraId="52E3D292" w14:textId="77777777" w:rsidR="001034C7" w:rsidRDefault="00000000">
            <w:pPr>
              <w:rPr>
                <w:rFonts w:ascii="Arial" w:eastAsia="Arial" w:hAnsi="Arial" w:cs="Arial"/>
                <w:i/>
                <w:sz w:val="22"/>
                <w:szCs w:val="22"/>
              </w:rPr>
            </w:pPr>
            <w:r>
              <w:rPr>
                <w:rFonts w:ascii="Arial" w:eastAsia="Arial" w:hAnsi="Arial" w:cs="Arial"/>
                <w:i/>
                <w:sz w:val="22"/>
                <w:szCs w:val="22"/>
              </w:rPr>
              <w:lastRenderedPageBreak/>
              <w:t>FO Social Worker/ Focal Person o</w:t>
            </w:r>
          </w:p>
          <w:p w14:paraId="09121657" w14:textId="77777777" w:rsidR="001034C7" w:rsidRDefault="00000000">
            <w:pPr>
              <w:rPr>
                <w:rFonts w:ascii="Arial" w:eastAsia="Arial" w:hAnsi="Arial" w:cs="Arial"/>
                <w:i/>
                <w:sz w:val="22"/>
                <w:szCs w:val="22"/>
              </w:rPr>
            </w:pPr>
            <w:r>
              <w:rPr>
                <w:rFonts w:ascii="Arial" w:eastAsia="Arial" w:hAnsi="Arial" w:cs="Arial"/>
                <w:i/>
                <w:sz w:val="22"/>
                <w:szCs w:val="22"/>
              </w:rPr>
              <w:t>Admin Staff</w:t>
            </w:r>
          </w:p>
          <w:p w14:paraId="15EFBF48" w14:textId="77777777" w:rsidR="001034C7" w:rsidRDefault="001034C7">
            <w:pPr>
              <w:rPr>
                <w:rFonts w:ascii="Arial" w:eastAsia="Arial" w:hAnsi="Arial" w:cs="Arial"/>
                <w:i/>
                <w:sz w:val="22"/>
                <w:szCs w:val="22"/>
              </w:rPr>
            </w:pPr>
          </w:p>
        </w:tc>
      </w:tr>
      <w:tr w:rsidR="001034C7" w14:paraId="2DDE6850" w14:textId="77777777">
        <w:tc>
          <w:tcPr>
            <w:tcW w:w="2295" w:type="dxa"/>
          </w:tcPr>
          <w:p w14:paraId="293F1B3E" w14:textId="77777777" w:rsidR="001034C7" w:rsidRDefault="00000000">
            <w:pPr>
              <w:rPr>
                <w:rFonts w:ascii="Arial" w:eastAsia="Arial" w:hAnsi="Arial" w:cs="Arial"/>
                <w:b/>
                <w:sz w:val="22"/>
                <w:szCs w:val="22"/>
              </w:rPr>
            </w:pPr>
            <w:r>
              <w:rPr>
                <w:rFonts w:ascii="Arial" w:eastAsia="Arial" w:hAnsi="Arial" w:cs="Arial"/>
                <w:b/>
                <w:sz w:val="22"/>
                <w:szCs w:val="22"/>
              </w:rPr>
              <w:lastRenderedPageBreak/>
              <w:t xml:space="preserve">Total </w:t>
            </w:r>
          </w:p>
          <w:p w14:paraId="7504D65D" w14:textId="77777777" w:rsidR="001034C7" w:rsidRDefault="001034C7">
            <w:pPr>
              <w:rPr>
                <w:rFonts w:ascii="Arial" w:eastAsia="Arial" w:hAnsi="Arial" w:cs="Arial"/>
                <w:b/>
                <w:sz w:val="22"/>
                <w:szCs w:val="22"/>
              </w:rPr>
            </w:pPr>
          </w:p>
          <w:p w14:paraId="55A09A81"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Kabuuan</w:t>
            </w:r>
            <w:proofErr w:type="spellEnd"/>
          </w:p>
        </w:tc>
        <w:tc>
          <w:tcPr>
            <w:tcW w:w="2475" w:type="dxa"/>
            <w:gridSpan w:val="2"/>
          </w:tcPr>
          <w:p w14:paraId="0D543649" w14:textId="77777777" w:rsidR="001034C7" w:rsidRDefault="00000000">
            <w:pPr>
              <w:rPr>
                <w:rFonts w:ascii="Arial" w:eastAsia="Arial" w:hAnsi="Arial" w:cs="Arial"/>
                <w:b/>
                <w:sz w:val="22"/>
                <w:szCs w:val="22"/>
              </w:rPr>
            </w:pPr>
            <w:r>
              <w:rPr>
                <w:rFonts w:ascii="Arial" w:eastAsia="Arial" w:hAnsi="Arial" w:cs="Arial"/>
                <w:b/>
                <w:sz w:val="22"/>
                <w:szCs w:val="22"/>
              </w:rPr>
              <w:t xml:space="preserve">If available: </w:t>
            </w:r>
          </w:p>
          <w:p w14:paraId="72B345D0" w14:textId="77777777" w:rsidR="001034C7" w:rsidRDefault="001034C7">
            <w:pPr>
              <w:rPr>
                <w:rFonts w:ascii="Arial" w:eastAsia="Arial" w:hAnsi="Arial" w:cs="Arial"/>
                <w:b/>
                <w:sz w:val="22"/>
                <w:szCs w:val="22"/>
              </w:rPr>
            </w:pPr>
          </w:p>
          <w:p w14:paraId="628A3EB6" w14:textId="77777777" w:rsidR="001034C7" w:rsidRDefault="00000000">
            <w:pPr>
              <w:rPr>
                <w:rFonts w:ascii="Arial" w:eastAsia="Arial" w:hAnsi="Arial" w:cs="Arial"/>
                <w:i/>
                <w:sz w:val="22"/>
                <w:szCs w:val="22"/>
              </w:rPr>
            </w:pPr>
            <w:r>
              <w:rPr>
                <w:rFonts w:ascii="Arial" w:eastAsia="Arial" w:hAnsi="Arial" w:cs="Arial"/>
                <w:i/>
                <w:sz w:val="22"/>
                <w:szCs w:val="22"/>
              </w:rPr>
              <w:t xml:space="preserve">kung </w:t>
            </w:r>
            <w:proofErr w:type="spellStart"/>
            <w:r>
              <w:rPr>
                <w:rFonts w:ascii="Arial" w:eastAsia="Arial" w:hAnsi="Arial" w:cs="Arial"/>
                <w:i/>
                <w:sz w:val="22"/>
                <w:szCs w:val="22"/>
              </w:rPr>
              <w:t>bakante</w:t>
            </w:r>
            <w:proofErr w:type="spellEnd"/>
            <w:r>
              <w:rPr>
                <w:rFonts w:ascii="Arial" w:eastAsia="Arial" w:hAnsi="Arial" w:cs="Arial"/>
                <w:i/>
                <w:sz w:val="22"/>
                <w:szCs w:val="22"/>
              </w:rPr>
              <w:t>:</w:t>
            </w:r>
          </w:p>
          <w:p w14:paraId="6C94B996" w14:textId="77777777" w:rsidR="001034C7" w:rsidRDefault="001034C7">
            <w:pPr>
              <w:rPr>
                <w:rFonts w:ascii="Arial" w:eastAsia="Arial" w:hAnsi="Arial" w:cs="Arial"/>
                <w:b/>
                <w:sz w:val="22"/>
                <w:szCs w:val="22"/>
              </w:rPr>
            </w:pPr>
          </w:p>
          <w:p w14:paraId="20A097CB" w14:textId="77777777" w:rsidR="001034C7" w:rsidRDefault="00000000">
            <w:pPr>
              <w:rPr>
                <w:rFonts w:ascii="Arial" w:eastAsia="Arial" w:hAnsi="Arial" w:cs="Arial"/>
                <w:b/>
                <w:sz w:val="22"/>
                <w:szCs w:val="22"/>
              </w:rPr>
            </w:pPr>
            <w:r>
              <w:rPr>
                <w:rFonts w:ascii="Arial" w:eastAsia="Arial" w:hAnsi="Arial" w:cs="Arial"/>
                <w:b/>
                <w:sz w:val="22"/>
                <w:szCs w:val="22"/>
              </w:rPr>
              <w:t xml:space="preserve">If not available: </w:t>
            </w:r>
          </w:p>
          <w:p w14:paraId="4BEC1A97" w14:textId="77777777" w:rsidR="001034C7" w:rsidRDefault="001034C7">
            <w:pPr>
              <w:rPr>
                <w:rFonts w:ascii="Arial" w:eastAsia="Arial" w:hAnsi="Arial" w:cs="Arial"/>
                <w:b/>
                <w:sz w:val="22"/>
                <w:szCs w:val="22"/>
              </w:rPr>
            </w:pPr>
          </w:p>
          <w:p w14:paraId="3BC4F683" w14:textId="77777777" w:rsidR="001034C7" w:rsidRDefault="00000000">
            <w:pPr>
              <w:rPr>
                <w:rFonts w:ascii="Arial" w:eastAsia="Arial" w:hAnsi="Arial" w:cs="Arial"/>
                <w:i/>
                <w:sz w:val="22"/>
                <w:szCs w:val="22"/>
              </w:rPr>
            </w:pPr>
            <w:r>
              <w:rPr>
                <w:rFonts w:ascii="Arial" w:eastAsia="Arial" w:hAnsi="Arial" w:cs="Arial"/>
                <w:i/>
                <w:sz w:val="22"/>
                <w:szCs w:val="22"/>
              </w:rPr>
              <w:t xml:space="preserve">kung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bakante</w:t>
            </w:r>
            <w:proofErr w:type="spellEnd"/>
            <w:r>
              <w:rPr>
                <w:rFonts w:ascii="Arial" w:eastAsia="Arial" w:hAnsi="Arial" w:cs="Arial"/>
                <w:i/>
                <w:sz w:val="22"/>
                <w:szCs w:val="22"/>
              </w:rPr>
              <w:t>:</w:t>
            </w:r>
          </w:p>
        </w:tc>
        <w:tc>
          <w:tcPr>
            <w:tcW w:w="930" w:type="dxa"/>
            <w:gridSpan w:val="2"/>
          </w:tcPr>
          <w:p w14:paraId="0E31C966" w14:textId="77777777" w:rsidR="001034C7" w:rsidRDefault="00000000">
            <w:pPr>
              <w:jc w:val="center"/>
              <w:rPr>
                <w:rFonts w:ascii="Arial" w:eastAsia="Arial" w:hAnsi="Arial" w:cs="Arial"/>
                <w:b/>
                <w:sz w:val="22"/>
                <w:szCs w:val="22"/>
              </w:rPr>
            </w:pPr>
            <w:r>
              <w:rPr>
                <w:rFonts w:ascii="Arial" w:eastAsia="Arial" w:hAnsi="Arial" w:cs="Arial"/>
                <w:b/>
                <w:sz w:val="22"/>
                <w:szCs w:val="22"/>
              </w:rPr>
              <w:t>None</w:t>
            </w:r>
          </w:p>
          <w:p w14:paraId="2707FE4F" w14:textId="77777777" w:rsidR="001034C7" w:rsidRDefault="001034C7">
            <w:pPr>
              <w:rPr>
                <w:rFonts w:ascii="Arial" w:eastAsia="Arial" w:hAnsi="Arial" w:cs="Arial"/>
                <w:b/>
                <w:sz w:val="22"/>
                <w:szCs w:val="22"/>
              </w:rPr>
            </w:pPr>
          </w:p>
          <w:p w14:paraId="78B3F5A3" w14:textId="77777777" w:rsidR="001034C7" w:rsidRDefault="00000000">
            <w:pPr>
              <w:rPr>
                <w:rFonts w:ascii="Arial" w:eastAsia="Arial" w:hAnsi="Arial" w:cs="Arial"/>
                <w:i/>
                <w:sz w:val="22"/>
                <w:szCs w:val="22"/>
              </w:rPr>
            </w:pPr>
            <w:r>
              <w:rPr>
                <w:rFonts w:ascii="Arial" w:eastAsia="Arial" w:hAnsi="Arial" w:cs="Arial"/>
                <w:i/>
                <w:sz w:val="22"/>
                <w:szCs w:val="22"/>
              </w:rPr>
              <w:t>Wala</w:t>
            </w:r>
          </w:p>
        </w:tc>
        <w:tc>
          <w:tcPr>
            <w:tcW w:w="1815" w:type="dxa"/>
          </w:tcPr>
          <w:p w14:paraId="2AE35F5C" w14:textId="77777777" w:rsidR="001034C7" w:rsidRDefault="00000000">
            <w:pPr>
              <w:rPr>
                <w:rFonts w:ascii="Arial" w:eastAsia="Arial" w:hAnsi="Arial" w:cs="Arial"/>
                <w:b/>
                <w:sz w:val="22"/>
                <w:szCs w:val="22"/>
              </w:rPr>
            </w:pPr>
            <w:r>
              <w:rPr>
                <w:rFonts w:ascii="Arial" w:eastAsia="Arial" w:hAnsi="Arial" w:cs="Arial"/>
                <w:b/>
                <w:sz w:val="22"/>
                <w:szCs w:val="22"/>
              </w:rPr>
              <w:t xml:space="preserve">1 hour and 39 minutes </w:t>
            </w:r>
          </w:p>
          <w:p w14:paraId="6FCE0AAF" w14:textId="77777777" w:rsidR="001034C7" w:rsidRDefault="001034C7">
            <w:pPr>
              <w:rPr>
                <w:rFonts w:ascii="Arial" w:eastAsia="Arial" w:hAnsi="Arial" w:cs="Arial"/>
                <w:b/>
                <w:sz w:val="22"/>
                <w:szCs w:val="22"/>
              </w:rPr>
            </w:pPr>
          </w:p>
          <w:p w14:paraId="4E7CD99A" w14:textId="77777777" w:rsidR="001034C7" w:rsidRDefault="00000000">
            <w:pPr>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at 39 </w:t>
            </w:r>
            <w:proofErr w:type="spellStart"/>
            <w:r>
              <w:rPr>
                <w:rFonts w:ascii="Arial" w:eastAsia="Arial" w:hAnsi="Arial" w:cs="Arial"/>
                <w:i/>
                <w:sz w:val="22"/>
                <w:szCs w:val="22"/>
              </w:rPr>
              <w:t>minuto</w:t>
            </w:r>
            <w:proofErr w:type="spellEnd"/>
          </w:p>
          <w:p w14:paraId="26B4D6DE" w14:textId="77777777" w:rsidR="001034C7" w:rsidRDefault="001034C7">
            <w:pPr>
              <w:rPr>
                <w:rFonts w:ascii="Arial" w:eastAsia="Arial" w:hAnsi="Arial" w:cs="Arial"/>
                <w:b/>
                <w:sz w:val="22"/>
                <w:szCs w:val="22"/>
              </w:rPr>
            </w:pPr>
          </w:p>
          <w:p w14:paraId="02A3C809" w14:textId="77777777" w:rsidR="001034C7" w:rsidRDefault="00000000">
            <w:pPr>
              <w:rPr>
                <w:rFonts w:ascii="Arial" w:eastAsia="Arial" w:hAnsi="Arial" w:cs="Arial"/>
                <w:b/>
                <w:sz w:val="22"/>
                <w:szCs w:val="22"/>
              </w:rPr>
            </w:pPr>
            <w:r>
              <w:rPr>
                <w:rFonts w:ascii="Arial" w:eastAsia="Arial" w:hAnsi="Arial" w:cs="Arial"/>
                <w:b/>
                <w:sz w:val="22"/>
                <w:szCs w:val="22"/>
              </w:rPr>
              <w:t xml:space="preserve">10 days and 79 minutes </w:t>
            </w:r>
          </w:p>
          <w:p w14:paraId="603DBC63" w14:textId="77777777" w:rsidR="001034C7" w:rsidRDefault="001034C7">
            <w:pPr>
              <w:rPr>
                <w:rFonts w:ascii="Arial" w:eastAsia="Arial" w:hAnsi="Arial" w:cs="Arial"/>
                <w:b/>
                <w:sz w:val="22"/>
                <w:szCs w:val="22"/>
              </w:rPr>
            </w:pPr>
          </w:p>
          <w:p w14:paraId="3B7107DF" w14:textId="77777777" w:rsidR="001034C7" w:rsidRDefault="00000000">
            <w:pPr>
              <w:rPr>
                <w:rFonts w:ascii="Arial" w:eastAsia="Arial" w:hAnsi="Arial" w:cs="Arial"/>
                <w:i/>
                <w:sz w:val="22"/>
                <w:szCs w:val="22"/>
              </w:rPr>
            </w:pPr>
            <w:r>
              <w:rPr>
                <w:rFonts w:ascii="Arial" w:eastAsia="Arial" w:hAnsi="Arial" w:cs="Arial"/>
                <w:i/>
                <w:sz w:val="22"/>
                <w:szCs w:val="22"/>
              </w:rPr>
              <w:t xml:space="preserve">10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at 79 </w:t>
            </w:r>
            <w:proofErr w:type="spellStart"/>
            <w:r>
              <w:rPr>
                <w:rFonts w:ascii="Arial" w:eastAsia="Arial" w:hAnsi="Arial" w:cs="Arial"/>
                <w:i/>
                <w:sz w:val="22"/>
                <w:szCs w:val="22"/>
              </w:rPr>
              <w:t>minuto</w:t>
            </w:r>
            <w:proofErr w:type="spellEnd"/>
          </w:p>
        </w:tc>
        <w:tc>
          <w:tcPr>
            <w:tcW w:w="1950" w:type="dxa"/>
          </w:tcPr>
          <w:p w14:paraId="7A47C1B0" w14:textId="77777777" w:rsidR="001034C7" w:rsidRDefault="001034C7">
            <w:pPr>
              <w:rPr>
                <w:rFonts w:ascii="Arial" w:eastAsia="Arial" w:hAnsi="Arial" w:cs="Arial"/>
                <w:sz w:val="22"/>
                <w:szCs w:val="22"/>
              </w:rPr>
            </w:pPr>
          </w:p>
        </w:tc>
      </w:tr>
      <w:tr w:rsidR="001034C7" w14:paraId="2E1282C5" w14:textId="77777777">
        <w:tc>
          <w:tcPr>
            <w:tcW w:w="2295" w:type="dxa"/>
          </w:tcPr>
          <w:p w14:paraId="485483C7" w14:textId="77777777" w:rsidR="001034C7" w:rsidRDefault="001034C7">
            <w:pPr>
              <w:rPr>
                <w:rFonts w:ascii="Arial" w:eastAsia="Arial" w:hAnsi="Arial" w:cs="Arial"/>
                <w:sz w:val="22"/>
                <w:szCs w:val="22"/>
              </w:rPr>
            </w:pPr>
          </w:p>
        </w:tc>
        <w:tc>
          <w:tcPr>
            <w:tcW w:w="2475" w:type="dxa"/>
            <w:gridSpan w:val="2"/>
          </w:tcPr>
          <w:p w14:paraId="6D504467" w14:textId="77777777" w:rsidR="001034C7" w:rsidRDefault="001034C7">
            <w:pPr>
              <w:rPr>
                <w:rFonts w:ascii="Arial" w:eastAsia="Arial" w:hAnsi="Arial" w:cs="Arial"/>
                <w:sz w:val="22"/>
                <w:szCs w:val="22"/>
              </w:rPr>
            </w:pPr>
          </w:p>
        </w:tc>
        <w:tc>
          <w:tcPr>
            <w:tcW w:w="930" w:type="dxa"/>
            <w:gridSpan w:val="2"/>
          </w:tcPr>
          <w:p w14:paraId="3B5D1ED3" w14:textId="77777777" w:rsidR="001034C7" w:rsidRDefault="001034C7">
            <w:pPr>
              <w:jc w:val="center"/>
              <w:rPr>
                <w:rFonts w:ascii="Arial" w:eastAsia="Arial" w:hAnsi="Arial" w:cs="Arial"/>
                <w:sz w:val="22"/>
                <w:szCs w:val="22"/>
              </w:rPr>
            </w:pPr>
          </w:p>
        </w:tc>
        <w:tc>
          <w:tcPr>
            <w:tcW w:w="1815" w:type="dxa"/>
          </w:tcPr>
          <w:p w14:paraId="7E7464C8" w14:textId="77777777" w:rsidR="001034C7" w:rsidRDefault="001034C7">
            <w:pPr>
              <w:rPr>
                <w:rFonts w:ascii="Arial" w:eastAsia="Arial" w:hAnsi="Arial" w:cs="Arial"/>
                <w:sz w:val="22"/>
                <w:szCs w:val="22"/>
              </w:rPr>
            </w:pPr>
          </w:p>
        </w:tc>
        <w:tc>
          <w:tcPr>
            <w:tcW w:w="1950" w:type="dxa"/>
          </w:tcPr>
          <w:p w14:paraId="524B4E95" w14:textId="77777777" w:rsidR="001034C7" w:rsidRDefault="001034C7">
            <w:pPr>
              <w:rPr>
                <w:rFonts w:ascii="Arial" w:eastAsia="Arial" w:hAnsi="Arial" w:cs="Arial"/>
                <w:sz w:val="22"/>
                <w:szCs w:val="22"/>
              </w:rPr>
            </w:pPr>
          </w:p>
        </w:tc>
      </w:tr>
      <w:tr w:rsidR="001034C7" w14:paraId="017D5E44" w14:textId="77777777">
        <w:tc>
          <w:tcPr>
            <w:tcW w:w="9465" w:type="dxa"/>
            <w:gridSpan w:val="7"/>
            <w:shd w:val="clear" w:color="auto" w:fill="A3E7FF"/>
          </w:tcPr>
          <w:p w14:paraId="172F94D6" w14:textId="77777777" w:rsidR="001034C7" w:rsidRDefault="00000000">
            <w:pPr>
              <w:rPr>
                <w:rFonts w:ascii="Arial" w:eastAsia="Arial" w:hAnsi="Arial" w:cs="Arial"/>
                <w:b/>
                <w:i/>
                <w:sz w:val="22"/>
                <w:szCs w:val="22"/>
              </w:rPr>
            </w:pPr>
            <w:r>
              <w:rPr>
                <w:rFonts w:ascii="Arial" w:eastAsia="Arial" w:hAnsi="Arial" w:cs="Arial"/>
                <w:b/>
                <w:i/>
                <w:sz w:val="22"/>
                <w:szCs w:val="22"/>
              </w:rPr>
              <w:t>For Medical, Educational, Burial Assistance, Livelihood Assistance</w:t>
            </w:r>
          </w:p>
          <w:p w14:paraId="176DA458" w14:textId="77777777" w:rsidR="001034C7" w:rsidRDefault="001034C7">
            <w:pPr>
              <w:rPr>
                <w:rFonts w:ascii="Arial" w:eastAsia="Arial" w:hAnsi="Arial" w:cs="Arial"/>
                <w:b/>
                <w:i/>
                <w:sz w:val="22"/>
                <w:szCs w:val="22"/>
              </w:rPr>
            </w:pPr>
          </w:p>
          <w:p w14:paraId="64468C33" w14:textId="77777777" w:rsidR="001034C7" w:rsidRDefault="00000000">
            <w:pPr>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Medical, Educational, Burial Assistance, Livelihood Assistance</w:t>
            </w:r>
          </w:p>
        </w:tc>
      </w:tr>
      <w:tr w:rsidR="001034C7" w14:paraId="5B4F0779" w14:textId="77777777">
        <w:trPr>
          <w:trHeight w:val="2112"/>
        </w:trPr>
        <w:tc>
          <w:tcPr>
            <w:tcW w:w="2295" w:type="dxa"/>
            <w:shd w:val="clear" w:color="auto" w:fill="A3E7FF"/>
          </w:tcPr>
          <w:p w14:paraId="41961318" w14:textId="77777777" w:rsidR="001034C7" w:rsidRDefault="00000000">
            <w:pPr>
              <w:jc w:val="center"/>
              <w:rPr>
                <w:rFonts w:ascii="Arial" w:eastAsia="Arial" w:hAnsi="Arial" w:cs="Arial"/>
                <w:b/>
                <w:sz w:val="24"/>
                <w:szCs w:val="24"/>
              </w:rPr>
            </w:pPr>
            <w:r>
              <w:rPr>
                <w:rFonts w:ascii="Arial" w:eastAsia="Arial" w:hAnsi="Arial" w:cs="Arial"/>
                <w:b/>
                <w:sz w:val="24"/>
                <w:szCs w:val="24"/>
              </w:rPr>
              <w:t>CLIENT STEPS</w:t>
            </w:r>
          </w:p>
          <w:p w14:paraId="356768FF" w14:textId="77777777" w:rsidR="001034C7" w:rsidRDefault="001034C7">
            <w:pPr>
              <w:jc w:val="center"/>
              <w:rPr>
                <w:rFonts w:ascii="Arial" w:eastAsia="Arial" w:hAnsi="Arial" w:cs="Arial"/>
                <w:b/>
                <w:sz w:val="24"/>
                <w:szCs w:val="24"/>
              </w:rPr>
            </w:pPr>
          </w:p>
          <w:p w14:paraId="5B33C571" w14:textId="77777777" w:rsidR="001034C7" w:rsidRDefault="00000000">
            <w:pPr>
              <w:jc w:val="center"/>
              <w:rPr>
                <w:rFonts w:ascii="Arial" w:eastAsia="Arial" w:hAnsi="Arial" w:cs="Arial"/>
                <w:i/>
                <w:sz w:val="22"/>
                <w:szCs w:val="22"/>
              </w:rPr>
            </w:pPr>
            <w:r>
              <w:rPr>
                <w:rFonts w:ascii="Arial" w:eastAsia="Arial" w:hAnsi="Arial" w:cs="Arial"/>
                <w:i/>
                <w:sz w:val="22"/>
                <w:szCs w:val="22"/>
              </w:rPr>
              <w:t>MGA HAKBANG NG CLIENT</w:t>
            </w:r>
          </w:p>
          <w:p w14:paraId="6C2A72D7" w14:textId="77777777" w:rsidR="001034C7" w:rsidRDefault="001034C7">
            <w:pPr>
              <w:jc w:val="center"/>
              <w:rPr>
                <w:rFonts w:ascii="Arial" w:eastAsia="Arial" w:hAnsi="Arial" w:cs="Arial"/>
                <w:b/>
                <w:sz w:val="24"/>
                <w:szCs w:val="24"/>
              </w:rPr>
            </w:pPr>
          </w:p>
          <w:p w14:paraId="3384866F" w14:textId="77777777" w:rsidR="001034C7" w:rsidRDefault="001034C7">
            <w:pPr>
              <w:jc w:val="center"/>
              <w:rPr>
                <w:rFonts w:ascii="Arial" w:eastAsia="Arial" w:hAnsi="Arial" w:cs="Arial"/>
                <w:b/>
                <w:sz w:val="24"/>
                <w:szCs w:val="24"/>
              </w:rPr>
            </w:pPr>
          </w:p>
        </w:tc>
        <w:tc>
          <w:tcPr>
            <w:tcW w:w="2475" w:type="dxa"/>
            <w:gridSpan w:val="2"/>
            <w:shd w:val="clear" w:color="auto" w:fill="A3E7FF"/>
          </w:tcPr>
          <w:p w14:paraId="7E26328D" w14:textId="77777777" w:rsidR="001034C7" w:rsidRDefault="00000000">
            <w:pPr>
              <w:jc w:val="center"/>
              <w:rPr>
                <w:rFonts w:ascii="Arial" w:eastAsia="Arial" w:hAnsi="Arial" w:cs="Arial"/>
                <w:b/>
                <w:sz w:val="24"/>
                <w:szCs w:val="24"/>
              </w:rPr>
            </w:pPr>
            <w:r>
              <w:rPr>
                <w:rFonts w:ascii="Arial" w:eastAsia="Arial" w:hAnsi="Arial" w:cs="Arial"/>
                <w:b/>
                <w:sz w:val="24"/>
                <w:szCs w:val="24"/>
              </w:rPr>
              <w:t>AGENCY ACTIONS</w:t>
            </w:r>
          </w:p>
          <w:p w14:paraId="1A6E5073" w14:textId="77777777" w:rsidR="001034C7" w:rsidRDefault="001034C7">
            <w:pPr>
              <w:jc w:val="center"/>
              <w:rPr>
                <w:rFonts w:ascii="Arial" w:eastAsia="Arial" w:hAnsi="Arial" w:cs="Arial"/>
                <w:b/>
                <w:sz w:val="24"/>
                <w:szCs w:val="24"/>
              </w:rPr>
            </w:pPr>
          </w:p>
          <w:p w14:paraId="1510FDC2" w14:textId="77777777" w:rsidR="001034C7" w:rsidRDefault="00000000">
            <w:pPr>
              <w:jc w:val="center"/>
              <w:rPr>
                <w:rFonts w:ascii="Arial" w:eastAsia="Arial" w:hAnsi="Arial" w:cs="Arial"/>
                <w:i/>
                <w:sz w:val="22"/>
                <w:szCs w:val="22"/>
              </w:rPr>
            </w:pPr>
            <w:r>
              <w:rPr>
                <w:rFonts w:ascii="Arial" w:eastAsia="Arial" w:hAnsi="Arial" w:cs="Arial"/>
                <w:i/>
                <w:sz w:val="22"/>
                <w:szCs w:val="22"/>
              </w:rPr>
              <w:t>MGA AKSIYON NG AHENSYA</w:t>
            </w:r>
          </w:p>
          <w:p w14:paraId="47E3B4DF" w14:textId="77777777" w:rsidR="001034C7" w:rsidRDefault="001034C7">
            <w:pPr>
              <w:jc w:val="center"/>
              <w:rPr>
                <w:rFonts w:ascii="Arial" w:eastAsia="Arial" w:hAnsi="Arial" w:cs="Arial"/>
                <w:b/>
                <w:sz w:val="24"/>
                <w:szCs w:val="24"/>
              </w:rPr>
            </w:pPr>
          </w:p>
        </w:tc>
        <w:tc>
          <w:tcPr>
            <w:tcW w:w="930" w:type="dxa"/>
            <w:gridSpan w:val="2"/>
            <w:shd w:val="clear" w:color="auto" w:fill="A3E7FF"/>
          </w:tcPr>
          <w:p w14:paraId="059EAE1A" w14:textId="77777777" w:rsidR="001034C7" w:rsidRDefault="00000000">
            <w:pPr>
              <w:jc w:val="center"/>
              <w:rPr>
                <w:rFonts w:ascii="Arial" w:eastAsia="Arial" w:hAnsi="Arial" w:cs="Arial"/>
                <w:b/>
                <w:sz w:val="24"/>
                <w:szCs w:val="24"/>
              </w:rPr>
            </w:pPr>
            <w:r>
              <w:rPr>
                <w:rFonts w:ascii="Arial" w:eastAsia="Arial" w:hAnsi="Arial" w:cs="Arial"/>
                <w:b/>
                <w:sz w:val="24"/>
                <w:szCs w:val="24"/>
              </w:rPr>
              <w:t>FEES TO BE PAID</w:t>
            </w:r>
          </w:p>
          <w:p w14:paraId="3389BBD1" w14:textId="77777777" w:rsidR="001034C7" w:rsidRDefault="001034C7">
            <w:pPr>
              <w:jc w:val="center"/>
              <w:rPr>
                <w:rFonts w:ascii="Arial" w:eastAsia="Arial" w:hAnsi="Arial" w:cs="Arial"/>
                <w:b/>
                <w:sz w:val="24"/>
                <w:szCs w:val="24"/>
              </w:rPr>
            </w:pPr>
          </w:p>
          <w:p w14:paraId="45F70662" w14:textId="77777777" w:rsidR="001034C7" w:rsidRDefault="00000000">
            <w:pPr>
              <w:jc w:val="center"/>
              <w:rPr>
                <w:rFonts w:ascii="Arial" w:eastAsia="Arial" w:hAnsi="Arial" w:cs="Arial"/>
                <w:i/>
                <w:sz w:val="22"/>
                <w:szCs w:val="22"/>
              </w:rPr>
            </w:pPr>
            <w:r>
              <w:rPr>
                <w:rFonts w:ascii="Arial" w:eastAsia="Arial" w:hAnsi="Arial" w:cs="Arial"/>
                <w:i/>
                <w:sz w:val="22"/>
                <w:szCs w:val="22"/>
              </w:rPr>
              <w:t>MGA</w:t>
            </w:r>
          </w:p>
          <w:p w14:paraId="30BCC60E" w14:textId="77777777" w:rsidR="001034C7" w:rsidRDefault="00000000">
            <w:pPr>
              <w:jc w:val="center"/>
              <w:rPr>
                <w:rFonts w:ascii="Arial" w:eastAsia="Arial" w:hAnsi="Arial" w:cs="Arial"/>
                <w:i/>
                <w:sz w:val="22"/>
                <w:szCs w:val="22"/>
              </w:rPr>
            </w:pPr>
            <w:r>
              <w:rPr>
                <w:rFonts w:ascii="Arial" w:eastAsia="Arial" w:hAnsi="Arial" w:cs="Arial"/>
                <w:i/>
                <w:sz w:val="22"/>
                <w:szCs w:val="22"/>
              </w:rPr>
              <w:t>BAYAD NA BAYAD</w:t>
            </w:r>
          </w:p>
          <w:p w14:paraId="5506C281" w14:textId="77777777" w:rsidR="001034C7" w:rsidRDefault="00000000">
            <w:pPr>
              <w:jc w:val="center"/>
              <w:rPr>
                <w:rFonts w:ascii="Arial" w:eastAsia="Arial" w:hAnsi="Arial" w:cs="Arial"/>
                <w:b/>
                <w:sz w:val="24"/>
                <w:szCs w:val="24"/>
              </w:rPr>
            </w:pPr>
            <w:r>
              <w:rPr>
                <w:rFonts w:ascii="Arial" w:eastAsia="Arial" w:hAnsi="Arial" w:cs="Arial"/>
                <w:b/>
                <w:sz w:val="24"/>
                <w:szCs w:val="24"/>
              </w:rPr>
              <w:t xml:space="preserve"> </w:t>
            </w:r>
          </w:p>
          <w:p w14:paraId="7F60AA46" w14:textId="77777777" w:rsidR="001034C7" w:rsidRDefault="001034C7">
            <w:pPr>
              <w:jc w:val="center"/>
              <w:rPr>
                <w:rFonts w:ascii="Arial" w:eastAsia="Arial" w:hAnsi="Arial" w:cs="Arial"/>
                <w:b/>
                <w:sz w:val="24"/>
                <w:szCs w:val="24"/>
              </w:rPr>
            </w:pPr>
          </w:p>
        </w:tc>
        <w:tc>
          <w:tcPr>
            <w:tcW w:w="1815" w:type="dxa"/>
            <w:shd w:val="clear" w:color="auto" w:fill="A3E7FF"/>
          </w:tcPr>
          <w:p w14:paraId="3A713059" w14:textId="77777777" w:rsidR="001034C7" w:rsidRDefault="00000000">
            <w:pPr>
              <w:jc w:val="center"/>
              <w:rPr>
                <w:rFonts w:ascii="Arial" w:eastAsia="Arial" w:hAnsi="Arial" w:cs="Arial"/>
                <w:b/>
                <w:sz w:val="24"/>
                <w:szCs w:val="24"/>
              </w:rPr>
            </w:pPr>
            <w:r>
              <w:rPr>
                <w:rFonts w:ascii="Arial" w:eastAsia="Arial" w:hAnsi="Arial" w:cs="Arial"/>
                <w:b/>
                <w:sz w:val="24"/>
                <w:szCs w:val="24"/>
              </w:rPr>
              <w:t>PROCESSING TIME</w:t>
            </w:r>
          </w:p>
          <w:p w14:paraId="235895FC" w14:textId="77777777" w:rsidR="001034C7" w:rsidRDefault="001034C7">
            <w:pPr>
              <w:jc w:val="center"/>
              <w:rPr>
                <w:rFonts w:ascii="Arial" w:eastAsia="Arial" w:hAnsi="Arial" w:cs="Arial"/>
                <w:b/>
                <w:sz w:val="24"/>
                <w:szCs w:val="24"/>
              </w:rPr>
            </w:pPr>
          </w:p>
          <w:p w14:paraId="187E9B3F" w14:textId="77777777" w:rsidR="001034C7" w:rsidRDefault="00000000">
            <w:pPr>
              <w:jc w:val="center"/>
              <w:rPr>
                <w:rFonts w:ascii="Arial" w:eastAsia="Arial" w:hAnsi="Arial" w:cs="Arial"/>
                <w:i/>
                <w:sz w:val="22"/>
                <w:szCs w:val="22"/>
              </w:rPr>
            </w:pPr>
            <w:r>
              <w:rPr>
                <w:rFonts w:ascii="Arial" w:eastAsia="Arial" w:hAnsi="Arial" w:cs="Arial"/>
                <w:i/>
                <w:sz w:val="22"/>
                <w:szCs w:val="22"/>
              </w:rPr>
              <w:t>ORAS NG PAGPOPROSESO</w:t>
            </w:r>
          </w:p>
          <w:p w14:paraId="4C168A4A" w14:textId="77777777" w:rsidR="001034C7" w:rsidRDefault="001034C7">
            <w:pPr>
              <w:jc w:val="center"/>
              <w:rPr>
                <w:rFonts w:ascii="Arial" w:eastAsia="Arial" w:hAnsi="Arial" w:cs="Arial"/>
                <w:b/>
                <w:sz w:val="24"/>
                <w:szCs w:val="24"/>
              </w:rPr>
            </w:pPr>
          </w:p>
        </w:tc>
        <w:tc>
          <w:tcPr>
            <w:tcW w:w="1950" w:type="dxa"/>
            <w:shd w:val="clear" w:color="auto" w:fill="A3E7FF"/>
          </w:tcPr>
          <w:p w14:paraId="17C420E3" w14:textId="77777777" w:rsidR="001034C7" w:rsidRDefault="00000000">
            <w:pPr>
              <w:jc w:val="center"/>
              <w:rPr>
                <w:rFonts w:ascii="Arial" w:eastAsia="Arial" w:hAnsi="Arial" w:cs="Arial"/>
                <w:b/>
                <w:sz w:val="24"/>
                <w:szCs w:val="24"/>
              </w:rPr>
            </w:pPr>
            <w:r>
              <w:rPr>
                <w:rFonts w:ascii="Arial" w:eastAsia="Arial" w:hAnsi="Arial" w:cs="Arial"/>
                <w:b/>
                <w:sz w:val="24"/>
                <w:szCs w:val="24"/>
              </w:rPr>
              <w:t>PERSON RESPONSIBLE</w:t>
            </w:r>
          </w:p>
          <w:p w14:paraId="5A2E5C6F" w14:textId="77777777" w:rsidR="001034C7" w:rsidRDefault="001034C7">
            <w:pPr>
              <w:jc w:val="center"/>
              <w:rPr>
                <w:rFonts w:ascii="Arial" w:eastAsia="Arial" w:hAnsi="Arial" w:cs="Arial"/>
                <w:b/>
                <w:sz w:val="24"/>
                <w:szCs w:val="24"/>
              </w:rPr>
            </w:pPr>
          </w:p>
          <w:p w14:paraId="3F9D0277" w14:textId="77777777" w:rsidR="001034C7" w:rsidRDefault="00000000">
            <w:pPr>
              <w:jc w:val="center"/>
              <w:rPr>
                <w:rFonts w:ascii="Arial" w:eastAsia="Arial" w:hAnsi="Arial" w:cs="Arial"/>
                <w:i/>
                <w:sz w:val="22"/>
                <w:szCs w:val="22"/>
              </w:rPr>
            </w:pPr>
            <w:r>
              <w:rPr>
                <w:rFonts w:ascii="Arial" w:eastAsia="Arial" w:hAnsi="Arial" w:cs="Arial"/>
                <w:i/>
                <w:sz w:val="22"/>
                <w:szCs w:val="22"/>
              </w:rPr>
              <w:t>TAONG RESPONSABLE</w:t>
            </w:r>
          </w:p>
          <w:p w14:paraId="0574578A" w14:textId="77777777" w:rsidR="001034C7" w:rsidRDefault="001034C7">
            <w:pPr>
              <w:jc w:val="center"/>
              <w:rPr>
                <w:rFonts w:ascii="Arial" w:eastAsia="Arial" w:hAnsi="Arial" w:cs="Arial"/>
                <w:b/>
                <w:sz w:val="24"/>
                <w:szCs w:val="24"/>
              </w:rPr>
            </w:pPr>
          </w:p>
        </w:tc>
      </w:tr>
      <w:tr w:rsidR="001034C7" w14:paraId="15A9AF08" w14:textId="77777777">
        <w:tc>
          <w:tcPr>
            <w:tcW w:w="2295" w:type="dxa"/>
            <w:vMerge w:val="restart"/>
          </w:tcPr>
          <w:p w14:paraId="01DE8B98" w14:textId="77777777" w:rsidR="001034C7" w:rsidRDefault="00000000">
            <w:pPr>
              <w:rPr>
                <w:rFonts w:ascii="Arial" w:eastAsia="Arial" w:hAnsi="Arial" w:cs="Arial"/>
                <w:sz w:val="22"/>
                <w:szCs w:val="22"/>
              </w:rPr>
            </w:pPr>
            <w:r>
              <w:rPr>
                <w:rFonts w:ascii="Arial" w:eastAsia="Arial" w:hAnsi="Arial" w:cs="Arial"/>
                <w:sz w:val="22"/>
                <w:szCs w:val="22"/>
              </w:rPr>
              <w:t xml:space="preserve">1. Persons with Disabilities or Family </w:t>
            </w:r>
            <w:r>
              <w:rPr>
                <w:rFonts w:ascii="Arial" w:eastAsia="Arial" w:hAnsi="Arial" w:cs="Arial"/>
                <w:sz w:val="22"/>
                <w:szCs w:val="22"/>
              </w:rPr>
              <w:lastRenderedPageBreak/>
              <w:t xml:space="preserve">members of Person with Disability may Visit the SWADT offices or Field Offices (Walk-in Clients) to submit their complete requirements </w:t>
            </w:r>
          </w:p>
          <w:p w14:paraId="519E0981" w14:textId="77777777" w:rsidR="001034C7" w:rsidRDefault="001034C7">
            <w:pPr>
              <w:rPr>
                <w:rFonts w:ascii="Arial" w:eastAsia="Arial" w:hAnsi="Arial" w:cs="Arial"/>
                <w:sz w:val="22"/>
                <w:szCs w:val="22"/>
              </w:rPr>
            </w:pPr>
          </w:p>
          <w:p w14:paraId="36DF780D"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Bumisita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opisina</w:t>
            </w:r>
            <w:proofErr w:type="spellEnd"/>
            <w:r>
              <w:rPr>
                <w:rFonts w:ascii="Arial" w:eastAsia="Arial" w:hAnsi="Arial" w:cs="Arial"/>
                <w:i/>
                <w:sz w:val="22"/>
                <w:szCs w:val="22"/>
              </w:rPr>
              <w:t xml:space="preserve"> ng SWADT o Field Office (Walk-in Clients)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Person with Disability o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miyembro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Pamilya</w:t>
            </w:r>
            <w:proofErr w:type="spellEnd"/>
            <w:r>
              <w:rPr>
                <w:rFonts w:ascii="Arial" w:eastAsia="Arial" w:hAnsi="Arial" w:cs="Arial"/>
                <w:i/>
                <w:sz w:val="22"/>
                <w:szCs w:val="22"/>
              </w:rPr>
              <w:t xml:space="preserve"> ng Person with Disability para </w:t>
            </w:r>
            <w:proofErr w:type="spellStart"/>
            <w:r>
              <w:rPr>
                <w:rFonts w:ascii="Arial" w:eastAsia="Arial" w:hAnsi="Arial" w:cs="Arial"/>
                <w:i/>
                <w:sz w:val="22"/>
                <w:szCs w:val="22"/>
              </w:rPr>
              <w:t>isumite</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kumpletong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w:t>
            </w:r>
            <w:proofErr w:type="spellEnd"/>
          </w:p>
        </w:tc>
        <w:tc>
          <w:tcPr>
            <w:tcW w:w="2475" w:type="dxa"/>
            <w:gridSpan w:val="2"/>
          </w:tcPr>
          <w:p w14:paraId="360D6191" w14:textId="77777777" w:rsidR="001034C7" w:rsidRDefault="00000000">
            <w:pPr>
              <w:rPr>
                <w:rFonts w:ascii="Arial" w:eastAsia="Arial" w:hAnsi="Arial" w:cs="Arial"/>
                <w:b/>
                <w:sz w:val="22"/>
                <w:szCs w:val="22"/>
              </w:rPr>
            </w:pPr>
            <w:r>
              <w:rPr>
                <w:rFonts w:ascii="Arial" w:eastAsia="Arial" w:hAnsi="Arial" w:cs="Arial"/>
                <w:b/>
                <w:sz w:val="22"/>
                <w:szCs w:val="22"/>
              </w:rPr>
              <w:lastRenderedPageBreak/>
              <w:t>For walk-in clients</w:t>
            </w:r>
          </w:p>
          <w:p w14:paraId="3A64BF28" w14:textId="77777777" w:rsidR="001034C7" w:rsidRDefault="001034C7">
            <w:pPr>
              <w:rPr>
                <w:rFonts w:ascii="Arial" w:eastAsia="Arial" w:hAnsi="Arial" w:cs="Arial"/>
                <w:b/>
                <w:sz w:val="22"/>
                <w:szCs w:val="22"/>
              </w:rPr>
            </w:pPr>
          </w:p>
          <w:p w14:paraId="4606464F" w14:textId="77777777" w:rsidR="001034C7" w:rsidRDefault="00000000">
            <w:pPr>
              <w:rPr>
                <w:rFonts w:ascii="Arial" w:eastAsia="Arial" w:hAnsi="Arial" w:cs="Arial"/>
                <w:i/>
                <w:sz w:val="22"/>
                <w:szCs w:val="22"/>
              </w:rPr>
            </w:pPr>
            <w:r>
              <w:rPr>
                <w:rFonts w:ascii="Arial" w:eastAsia="Arial" w:hAnsi="Arial" w:cs="Arial"/>
                <w:i/>
                <w:sz w:val="22"/>
                <w:szCs w:val="22"/>
              </w:rPr>
              <w:lastRenderedPageBreak/>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walk-in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p>
          <w:p w14:paraId="79C42A4C" w14:textId="77777777" w:rsidR="001034C7" w:rsidRDefault="001034C7">
            <w:pPr>
              <w:rPr>
                <w:rFonts w:ascii="Arial" w:eastAsia="Arial" w:hAnsi="Arial" w:cs="Arial"/>
                <w:b/>
                <w:sz w:val="22"/>
                <w:szCs w:val="22"/>
              </w:rPr>
            </w:pPr>
          </w:p>
          <w:p w14:paraId="7597B17F" w14:textId="77777777" w:rsidR="001034C7" w:rsidRDefault="00000000">
            <w:pPr>
              <w:rPr>
                <w:rFonts w:ascii="Arial" w:eastAsia="Arial" w:hAnsi="Arial" w:cs="Arial"/>
                <w:sz w:val="22"/>
                <w:szCs w:val="22"/>
              </w:rPr>
            </w:pPr>
            <w:r>
              <w:rPr>
                <w:rFonts w:ascii="Arial" w:eastAsia="Arial" w:hAnsi="Arial" w:cs="Arial"/>
                <w:sz w:val="22"/>
                <w:szCs w:val="22"/>
              </w:rPr>
              <w:t xml:space="preserve">1. Social Worker of the Program Focal Person receives and review the required documents. </w:t>
            </w:r>
          </w:p>
          <w:p w14:paraId="57815A22" w14:textId="77777777" w:rsidR="001034C7" w:rsidRDefault="001034C7">
            <w:pPr>
              <w:rPr>
                <w:rFonts w:ascii="Arial" w:eastAsia="Arial" w:hAnsi="Arial" w:cs="Arial"/>
                <w:sz w:val="22"/>
                <w:szCs w:val="22"/>
              </w:rPr>
            </w:pPr>
          </w:p>
          <w:p w14:paraId="186BB414" w14:textId="77777777" w:rsidR="001034C7" w:rsidRDefault="00000000">
            <w:pPr>
              <w:rPr>
                <w:rFonts w:ascii="Arial" w:eastAsia="Arial" w:hAnsi="Arial" w:cs="Arial"/>
                <w:i/>
                <w:sz w:val="22"/>
                <w:szCs w:val="22"/>
              </w:rPr>
            </w:pPr>
            <w:r>
              <w:rPr>
                <w:rFonts w:ascii="Arial" w:eastAsia="Arial" w:hAnsi="Arial" w:cs="Arial"/>
                <w:i/>
                <w:sz w:val="22"/>
                <w:szCs w:val="22"/>
              </w:rPr>
              <w:t xml:space="preserve">1. Ang Social Worker ng </w:t>
            </w:r>
            <w:proofErr w:type="spellStart"/>
            <w:r>
              <w:rPr>
                <w:rFonts w:ascii="Arial" w:eastAsia="Arial" w:hAnsi="Arial" w:cs="Arial"/>
                <w:i/>
                <w:sz w:val="22"/>
                <w:szCs w:val="22"/>
              </w:rPr>
              <w:t>Programa</w:t>
            </w:r>
            <w:proofErr w:type="spellEnd"/>
            <w:r>
              <w:rPr>
                <w:rFonts w:ascii="Arial" w:eastAsia="Arial" w:hAnsi="Arial" w:cs="Arial"/>
                <w:i/>
                <w:sz w:val="22"/>
                <w:szCs w:val="22"/>
              </w:rPr>
              <w:t xml:space="preserve"> Focal Person ay </w:t>
            </w:r>
            <w:proofErr w:type="spellStart"/>
            <w:r>
              <w:rPr>
                <w:rFonts w:ascii="Arial" w:eastAsia="Arial" w:hAnsi="Arial" w:cs="Arial"/>
                <w:i/>
                <w:sz w:val="22"/>
                <w:szCs w:val="22"/>
              </w:rPr>
              <w:t>tumatanggap</w:t>
            </w:r>
            <w:proofErr w:type="spellEnd"/>
            <w:r>
              <w:rPr>
                <w:rFonts w:ascii="Arial" w:eastAsia="Arial" w:hAnsi="Arial" w:cs="Arial"/>
                <w:i/>
                <w:sz w:val="22"/>
                <w:szCs w:val="22"/>
              </w:rPr>
              <w:t xml:space="preserve"> at </w:t>
            </w:r>
            <w:proofErr w:type="spellStart"/>
            <w:r>
              <w:rPr>
                <w:rFonts w:ascii="Arial" w:eastAsia="Arial" w:hAnsi="Arial" w:cs="Arial"/>
                <w:i/>
                <w:sz w:val="22"/>
                <w:szCs w:val="22"/>
              </w:rPr>
              <w:t>nagrerepaso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w:t>
            </w:r>
          </w:p>
          <w:p w14:paraId="76E8220D" w14:textId="77777777" w:rsidR="001034C7" w:rsidRDefault="001034C7">
            <w:pPr>
              <w:pBdr>
                <w:top w:val="nil"/>
                <w:left w:val="nil"/>
                <w:bottom w:val="nil"/>
                <w:right w:val="nil"/>
                <w:between w:val="nil"/>
              </w:pBdr>
              <w:ind w:left="720"/>
              <w:rPr>
                <w:rFonts w:ascii="Arial" w:eastAsia="Arial" w:hAnsi="Arial" w:cs="Arial"/>
                <w:color w:val="000000"/>
                <w:sz w:val="22"/>
                <w:szCs w:val="22"/>
              </w:rPr>
            </w:pPr>
          </w:p>
        </w:tc>
        <w:tc>
          <w:tcPr>
            <w:tcW w:w="930" w:type="dxa"/>
            <w:gridSpan w:val="2"/>
          </w:tcPr>
          <w:p w14:paraId="426F552B" w14:textId="77777777" w:rsidR="001034C7" w:rsidRDefault="00000000">
            <w:pPr>
              <w:rPr>
                <w:rFonts w:ascii="Arial" w:eastAsia="Arial" w:hAnsi="Arial" w:cs="Arial"/>
                <w:sz w:val="22"/>
                <w:szCs w:val="22"/>
              </w:rPr>
            </w:pPr>
            <w:r>
              <w:rPr>
                <w:rFonts w:ascii="Arial" w:eastAsia="Arial" w:hAnsi="Arial" w:cs="Arial"/>
                <w:sz w:val="22"/>
                <w:szCs w:val="22"/>
              </w:rPr>
              <w:lastRenderedPageBreak/>
              <w:t>None</w:t>
            </w:r>
          </w:p>
        </w:tc>
        <w:tc>
          <w:tcPr>
            <w:tcW w:w="1815" w:type="dxa"/>
          </w:tcPr>
          <w:p w14:paraId="4423239E" w14:textId="77777777" w:rsidR="001034C7" w:rsidRDefault="00000000">
            <w:pPr>
              <w:rPr>
                <w:rFonts w:ascii="Arial" w:eastAsia="Arial" w:hAnsi="Arial" w:cs="Arial"/>
                <w:sz w:val="22"/>
                <w:szCs w:val="22"/>
              </w:rPr>
            </w:pPr>
            <w:r>
              <w:rPr>
                <w:rFonts w:ascii="Arial" w:eastAsia="Arial" w:hAnsi="Arial" w:cs="Arial"/>
                <w:sz w:val="22"/>
                <w:szCs w:val="22"/>
              </w:rPr>
              <w:t xml:space="preserve">3-5 minutes </w:t>
            </w:r>
          </w:p>
          <w:p w14:paraId="131A4BCD" w14:textId="77777777" w:rsidR="001034C7" w:rsidRDefault="001034C7">
            <w:pPr>
              <w:rPr>
                <w:rFonts w:ascii="Arial" w:eastAsia="Arial" w:hAnsi="Arial" w:cs="Arial"/>
                <w:sz w:val="22"/>
                <w:szCs w:val="22"/>
              </w:rPr>
            </w:pPr>
          </w:p>
        </w:tc>
        <w:tc>
          <w:tcPr>
            <w:tcW w:w="1950" w:type="dxa"/>
          </w:tcPr>
          <w:p w14:paraId="72DAC46C" w14:textId="77777777" w:rsidR="001034C7" w:rsidRDefault="00000000">
            <w:pPr>
              <w:rPr>
                <w:rFonts w:ascii="Arial" w:eastAsia="Arial" w:hAnsi="Arial" w:cs="Arial"/>
                <w:sz w:val="22"/>
                <w:szCs w:val="22"/>
              </w:rPr>
            </w:pPr>
            <w:r>
              <w:rPr>
                <w:rFonts w:ascii="Arial" w:eastAsia="Arial" w:hAnsi="Arial" w:cs="Arial"/>
                <w:sz w:val="22"/>
                <w:szCs w:val="22"/>
              </w:rPr>
              <w:t xml:space="preserve">FO Social Worker/ Person with </w:t>
            </w:r>
            <w:r>
              <w:rPr>
                <w:rFonts w:ascii="Arial" w:eastAsia="Arial" w:hAnsi="Arial" w:cs="Arial"/>
                <w:sz w:val="22"/>
                <w:szCs w:val="22"/>
              </w:rPr>
              <w:lastRenderedPageBreak/>
              <w:t>Disability focal Person</w:t>
            </w:r>
          </w:p>
          <w:p w14:paraId="4DAE51FA" w14:textId="77777777" w:rsidR="001034C7" w:rsidRDefault="001034C7">
            <w:pPr>
              <w:rPr>
                <w:rFonts w:ascii="Arial" w:eastAsia="Arial" w:hAnsi="Arial" w:cs="Arial"/>
                <w:sz w:val="22"/>
                <w:szCs w:val="22"/>
              </w:rPr>
            </w:pPr>
          </w:p>
          <w:p w14:paraId="338BCFA5" w14:textId="77777777" w:rsidR="001034C7" w:rsidRDefault="00000000">
            <w:pPr>
              <w:rPr>
                <w:rFonts w:ascii="Arial" w:eastAsia="Arial" w:hAnsi="Arial" w:cs="Arial"/>
                <w:i/>
                <w:sz w:val="22"/>
                <w:szCs w:val="22"/>
              </w:rPr>
            </w:pPr>
            <w:r>
              <w:rPr>
                <w:rFonts w:ascii="Arial" w:eastAsia="Arial" w:hAnsi="Arial" w:cs="Arial"/>
                <w:i/>
                <w:sz w:val="22"/>
                <w:szCs w:val="22"/>
              </w:rPr>
              <w:t>FO Social Worker/</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Kapansanan</w:t>
            </w:r>
            <w:proofErr w:type="spellEnd"/>
            <w:r>
              <w:rPr>
                <w:rFonts w:ascii="Arial" w:eastAsia="Arial" w:hAnsi="Arial" w:cs="Arial"/>
                <w:i/>
                <w:sz w:val="22"/>
                <w:szCs w:val="22"/>
              </w:rPr>
              <w:t xml:space="preserve"> focal Person</w:t>
            </w:r>
          </w:p>
        </w:tc>
      </w:tr>
      <w:tr w:rsidR="001034C7" w14:paraId="263A6C02" w14:textId="77777777">
        <w:tc>
          <w:tcPr>
            <w:tcW w:w="2295" w:type="dxa"/>
            <w:vMerge/>
          </w:tcPr>
          <w:p w14:paraId="29AC8153"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2475" w:type="dxa"/>
            <w:gridSpan w:val="2"/>
          </w:tcPr>
          <w:p w14:paraId="59EA2890" w14:textId="77777777" w:rsidR="001034C7" w:rsidRDefault="00000000">
            <w:pPr>
              <w:rPr>
                <w:rFonts w:ascii="Arial" w:eastAsia="Arial" w:hAnsi="Arial" w:cs="Arial"/>
                <w:sz w:val="22"/>
                <w:szCs w:val="22"/>
              </w:rPr>
            </w:pPr>
            <w:r>
              <w:rPr>
                <w:rFonts w:ascii="Arial" w:eastAsia="Arial" w:hAnsi="Arial" w:cs="Arial"/>
                <w:sz w:val="22"/>
                <w:szCs w:val="22"/>
              </w:rPr>
              <w:t xml:space="preserve">2. Interview and assessment of Persons with Disability needs </w:t>
            </w:r>
          </w:p>
          <w:p w14:paraId="07230D3C" w14:textId="77777777" w:rsidR="001034C7" w:rsidRDefault="001034C7">
            <w:pPr>
              <w:rPr>
                <w:rFonts w:ascii="Arial" w:eastAsia="Arial" w:hAnsi="Arial" w:cs="Arial"/>
                <w:b/>
                <w:sz w:val="22"/>
                <w:szCs w:val="22"/>
              </w:rPr>
            </w:pPr>
          </w:p>
          <w:p w14:paraId="66BF6001" w14:textId="77777777" w:rsidR="001034C7" w:rsidRDefault="00000000">
            <w:pPr>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Panayam</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pagtatasa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pangangailangan</w:t>
            </w:r>
            <w:proofErr w:type="spellEnd"/>
            <w:r>
              <w:rPr>
                <w:rFonts w:ascii="Arial" w:eastAsia="Arial" w:hAnsi="Arial" w:cs="Arial"/>
                <w:i/>
                <w:sz w:val="22"/>
                <w:szCs w:val="22"/>
              </w:rPr>
              <w:t xml:space="preserve"> ng Mga May </w:t>
            </w:r>
            <w:proofErr w:type="spellStart"/>
            <w:r>
              <w:rPr>
                <w:rFonts w:ascii="Arial" w:eastAsia="Arial" w:hAnsi="Arial" w:cs="Arial"/>
                <w:i/>
                <w:sz w:val="22"/>
                <w:szCs w:val="22"/>
              </w:rPr>
              <w:t>Kapansanan</w:t>
            </w:r>
            <w:proofErr w:type="spellEnd"/>
          </w:p>
        </w:tc>
        <w:tc>
          <w:tcPr>
            <w:tcW w:w="930" w:type="dxa"/>
            <w:gridSpan w:val="2"/>
          </w:tcPr>
          <w:p w14:paraId="56D302D1" w14:textId="77777777" w:rsidR="001034C7" w:rsidRDefault="00000000">
            <w:pPr>
              <w:rPr>
                <w:rFonts w:ascii="Arial" w:eastAsia="Arial" w:hAnsi="Arial" w:cs="Arial"/>
                <w:sz w:val="22"/>
                <w:szCs w:val="22"/>
              </w:rPr>
            </w:pPr>
            <w:r>
              <w:rPr>
                <w:rFonts w:ascii="Arial" w:eastAsia="Arial" w:hAnsi="Arial" w:cs="Arial"/>
                <w:sz w:val="22"/>
                <w:szCs w:val="22"/>
              </w:rPr>
              <w:t>None</w:t>
            </w:r>
          </w:p>
          <w:p w14:paraId="782000D0" w14:textId="77777777" w:rsidR="001034C7" w:rsidRDefault="001034C7">
            <w:pPr>
              <w:rPr>
                <w:rFonts w:ascii="Arial" w:eastAsia="Arial" w:hAnsi="Arial" w:cs="Arial"/>
                <w:sz w:val="22"/>
                <w:szCs w:val="22"/>
              </w:rPr>
            </w:pPr>
          </w:p>
          <w:p w14:paraId="7ECC132F" w14:textId="77777777" w:rsidR="001034C7" w:rsidRDefault="00000000">
            <w:pPr>
              <w:rPr>
                <w:rFonts w:ascii="Arial" w:eastAsia="Arial" w:hAnsi="Arial" w:cs="Arial"/>
                <w:sz w:val="22"/>
                <w:szCs w:val="22"/>
              </w:rPr>
            </w:pPr>
            <w:r>
              <w:rPr>
                <w:rFonts w:ascii="Arial" w:eastAsia="Arial" w:hAnsi="Arial" w:cs="Arial"/>
                <w:sz w:val="22"/>
                <w:szCs w:val="22"/>
              </w:rPr>
              <w:t>Wala</w:t>
            </w:r>
          </w:p>
        </w:tc>
        <w:tc>
          <w:tcPr>
            <w:tcW w:w="1815" w:type="dxa"/>
          </w:tcPr>
          <w:p w14:paraId="7608FA5E" w14:textId="77777777" w:rsidR="001034C7" w:rsidRDefault="00000000">
            <w:pPr>
              <w:rPr>
                <w:rFonts w:ascii="Arial" w:eastAsia="Arial" w:hAnsi="Arial" w:cs="Arial"/>
                <w:sz w:val="22"/>
                <w:szCs w:val="22"/>
              </w:rPr>
            </w:pPr>
            <w:r>
              <w:rPr>
                <w:rFonts w:ascii="Arial" w:eastAsia="Arial" w:hAnsi="Arial" w:cs="Arial"/>
                <w:sz w:val="22"/>
                <w:szCs w:val="22"/>
              </w:rPr>
              <w:t xml:space="preserve">5 minutes </w:t>
            </w:r>
          </w:p>
          <w:p w14:paraId="5179D192" w14:textId="77777777" w:rsidR="001034C7" w:rsidRDefault="001034C7">
            <w:pPr>
              <w:rPr>
                <w:rFonts w:ascii="Arial" w:eastAsia="Arial" w:hAnsi="Arial" w:cs="Arial"/>
                <w:sz w:val="22"/>
                <w:szCs w:val="22"/>
              </w:rPr>
            </w:pPr>
          </w:p>
          <w:p w14:paraId="4969BDC2" w14:textId="77777777" w:rsidR="001034C7" w:rsidRDefault="00000000">
            <w:pPr>
              <w:rPr>
                <w:rFonts w:ascii="Arial" w:eastAsia="Arial" w:hAnsi="Arial" w:cs="Arial"/>
                <w:sz w:val="22"/>
                <w:szCs w:val="22"/>
              </w:rPr>
            </w:pPr>
            <w:r>
              <w:rPr>
                <w:rFonts w:ascii="Arial" w:eastAsia="Arial" w:hAnsi="Arial" w:cs="Arial"/>
                <w:sz w:val="22"/>
                <w:szCs w:val="22"/>
              </w:rPr>
              <w:t xml:space="preserve">5 </w:t>
            </w:r>
            <w:proofErr w:type="spellStart"/>
            <w:r>
              <w:rPr>
                <w:rFonts w:ascii="Arial" w:eastAsia="Arial" w:hAnsi="Arial" w:cs="Arial"/>
                <w:sz w:val="22"/>
                <w:szCs w:val="22"/>
              </w:rPr>
              <w:t>minuto</w:t>
            </w:r>
            <w:proofErr w:type="spellEnd"/>
          </w:p>
        </w:tc>
        <w:tc>
          <w:tcPr>
            <w:tcW w:w="1950" w:type="dxa"/>
          </w:tcPr>
          <w:p w14:paraId="78A18EA5" w14:textId="77777777" w:rsidR="001034C7" w:rsidRDefault="00000000">
            <w:pPr>
              <w:rPr>
                <w:rFonts w:ascii="Arial" w:eastAsia="Arial" w:hAnsi="Arial" w:cs="Arial"/>
                <w:sz w:val="22"/>
                <w:szCs w:val="22"/>
              </w:rPr>
            </w:pPr>
            <w:r>
              <w:rPr>
                <w:rFonts w:ascii="Arial" w:eastAsia="Arial" w:hAnsi="Arial" w:cs="Arial"/>
                <w:sz w:val="22"/>
                <w:szCs w:val="22"/>
              </w:rPr>
              <w:t>FO Social Worker/ Person with Disability focal Person</w:t>
            </w:r>
          </w:p>
          <w:p w14:paraId="68EA419B" w14:textId="77777777" w:rsidR="001034C7" w:rsidRDefault="001034C7">
            <w:pPr>
              <w:rPr>
                <w:rFonts w:ascii="Arial" w:eastAsia="Arial" w:hAnsi="Arial" w:cs="Arial"/>
                <w:sz w:val="22"/>
                <w:szCs w:val="22"/>
              </w:rPr>
            </w:pPr>
          </w:p>
          <w:p w14:paraId="7DE3C646" w14:textId="77777777" w:rsidR="001034C7" w:rsidRDefault="00000000">
            <w:pPr>
              <w:rPr>
                <w:rFonts w:ascii="Arial" w:eastAsia="Arial" w:hAnsi="Arial" w:cs="Arial"/>
                <w:i/>
                <w:sz w:val="22"/>
                <w:szCs w:val="22"/>
              </w:rPr>
            </w:pPr>
            <w:r>
              <w:rPr>
                <w:rFonts w:ascii="Arial" w:eastAsia="Arial" w:hAnsi="Arial" w:cs="Arial"/>
                <w:i/>
                <w:sz w:val="22"/>
                <w:szCs w:val="22"/>
              </w:rPr>
              <w:t>FO Social Worker/</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Kapansanan</w:t>
            </w:r>
            <w:proofErr w:type="spellEnd"/>
            <w:r>
              <w:rPr>
                <w:rFonts w:ascii="Arial" w:eastAsia="Arial" w:hAnsi="Arial" w:cs="Arial"/>
                <w:i/>
                <w:sz w:val="22"/>
                <w:szCs w:val="22"/>
              </w:rPr>
              <w:t xml:space="preserve"> focal Person</w:t>
            </w:r>
          </w:p>
        </w:tc>
      </w:tr>
      <w:tr w:rsidR="001034C7" w14:paraId="6464E10A" w14:textId="77777777">
        <w:tc>
          <w:tcPr>
            <w:tcW w:w="2295" w:type="dxa"/>
            <w:vMerge/>
          </w:tcPr>
          <w:p w14:paraId="2A4E56E1"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2475" w:type="dxa"/>
            <w:gridSpan w:val="2"/>
          </w:tcPr>
          <w:p w14:paraId="1A67BA86" w14:textId="77777777" w:rsidR="001034C7" w:rsidRDefault="00000000">
            <w:pPr>
              <w:rPr>
                <w:rFonts w:ascii="Arial" w:eastAsia="Arial" w:hAnsi="Arial" w:cs="Arial"/>
                <w:color w:val="000000"/>
                <w:sz w:val="22"/>
                <w:szCs w:val="22"/>
              </w:rPr>
            </w:pPr>
            <w:r>
              <w:rPr>
                <w:rFonts w:ascii="Arial" w:eastAsia="Arial" w:hAnsi="Arial" w:cs="Arial"/>
                <w:color w:val="000000"/>
                <w:sz w:val="22"/>
                <w:szCs w:val="22"/>
              </w:rPr>
              <w:t>3. The FO Focal Person/ Social Worker or SWADT Social Worker decides with the Person with Disability/ family member/ guardian what services can be provided.</w:t>
            </w:r>
          </w:p>
          <w:p w14:paraId="186B76C8" w14:textId="77777777" w:rsidR="001034C7" w:rsidRDefault="001034C7">
            <w:pPr>
              <w:rPr>
                <w:rFonts w:ascii="Arial" w:eastAsia="Arial" w:hAnsi="Arial" w:cs="Arial"/>
                <w:sz w:val="22"/>
                <w:szCs w:val="22"/>
              </w:rPr>
            </w:pPr>
          </w:p>
          <w:p w14:paraId="6DB890CC" w14:textId="77777777" w:rsidR="001034C7" w:rsidRDefault="00000000">
            <w:pPr>
              <w:rPr>
                <w:rFonts w:ascii="Arial" w:eastAsia="Arial" w:hAnsi="Arial" w:cs="Arial"/>
                <w:i/>
                <w:sz w:val="22"/>
                <w:szCs w:val="22"/>
              </w:rPr>
            </w:pPr>
            <w:r>
              <w:rPr>
                <w:rFonts w:ascii="Arial" w:eastAsia="Arial" w:hAnsi="Arial" w:cs="Arial"/>
                <w:i/>
                <w:sz w:val="22"/>
                <w:szCs w:val="22"/>
              </w:rPr>
              <w:t xml:space="preserve">3. Ang FO Focal Person/ Social Worker o SWADT Social Worker ay </w:t>
            </w:r>
            <w:proofErr w:type="spellStart"/>
            <w:r>
              <w:rPr>
                <w:rFonts w:ascii="Arial" w:eastAsia="Arial" w:hAnsi="Arial" w:cs="Arial"/>
                <w:i/>
                <w:sz w:val="22"/>
                <w:szCs w:val="22"/>
              </w:rPr>
              <w:t>magpapasya</w:t>
            </w:r>
            <w:proofErr w:type="spellEnd"/>
            <w:r>
              <w:rPr>
                <w:rFonts w:ascii="Arial" w:eastAsia="Arial" w:hAnsi="Arial" w:cs="Arial"/>
                <w:i/>
                <w:sz w:val="22"/>
                <w:szCs w:val="22"/>
              </w:rPr>
              <w:t xml:space="preserve">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ng Person with Disability/ </w:t>
            </w:r>
            <w:proofErr w:type="spellStart"/>
            <w:r>
              <w:rPr>
                <w:rFonts w:ascii="Arial" w:eastAsia="Arial" w:hAnsi="Arial" w:cs="Arial"/>
                <w:i/>
                <w:sz w:val="22"/>
                <w:szCs w:val="22"/>
              </w:rPr>
              <w:t>miyembro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pamilya</w:t>
            </w:r>
            <w:proofErr w:type="spellEnd"/>
            <w:r>
              <w:rPr>
                <w:rFonts w:ascii="Arial" w:eastAsia="Arial" w:hAnsi="Arial" w:cs="Arial"/>
                <w:i/>
                <w:sz w:val="22"/>
                <w:szCs w:val="22"/>
              </w:rPr>
              <w:t xml:space="preserve">/ guardian kung </w:t>
            </w:r>
            <w:proofErr w:type="spellStart"/>
            <w:r>
              <w:rPr>
                <w:rFonts w:ascii="Arial" w:eastAsia="Arial" w:hAnsi="Arial" w:cs="Arial"/>
                <w:i/>
                <w:sz w:val="22"/>
                <w:szCs w:val="22"/>
              </w:rPr>
              <w:t>anong</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serbisyo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ibigay</w:t>
            </w:r>
            <w:proofErr w:type="spellEnd"/>
            <w:r>
              <w:rPr>
                <w:rFonts w:ascii="Arial" w:eastAsia="Arial" w:hAnsi="Arial" w:cs="Arial"/>
                <w:i/>
                <w:sz w:val="22"/>
                <w:szCs w:val="22"/>
              </w:rPr>
              <w:t>.</w:t>
            </w:r>
          </w:p>
        </w:tc>
        <w:tc>
          <w:tcPr>
            <w:tcW w:w="930" w:type="dxa"/>
            <w:gridSpan w:val="2"/>
          </w:tcPr>
          <w:p w14:paraId="5C97E083" w14:textId="77777777" w:rsidR="001034C7" w:rsidRDefault="00000000">
            <w:pPr>
              <w:rPr>
                <w:rFonts w:ascii="Arial" w:eastAsia="Arial" w:hAnsi="Arial" w:cs="Arial"/>
                <w:sz w:val="22"/>
                <w:szCs w:val="22"/>
              </w:rPr>
            </w:pPr>
            <w:r>
              <w:rPr>
                <w:rFonts w:ascii="Arial" w:eastAsia="Arial" w:hAnsi="Arial" w:cs="Arial"/>
                <w:sz w:val="22"/>
                <w:szCs w:val="22"/>
              </w:rPr>
              <w:t>None</w:t>
            </w:r>
          </w:p>
          <w:p w14:paraId="498CEBEA" w14:textId="77777777" w:rsidR="001034C7" w:rsidRDefault="001034C7">
            <w:pPr>
              <w:rPr>
                <w:rFonts w:ascii="Arial" w:eastAsia="Arial" w:hAnsi="Arial" w:cs="Arial"/>
                <w:sz w:val="22"/>
                <w:szCs w:val="22"/>
              </w:rPr>
            </w:pPr>
          </w:p>
          <w:p w14:paraId="3E43402E" w14:textId="77777777" w:rsidR="001034C7" w:rsidRDefault="00000000">
            <w:pPr>
              <w:rPr>
                <w:rFonts w:ascii="Arial" w:eastAsia="Arial" w:hAnsi="Arial" w:cs="Arial"/>
                <w:sz w:val="22"/>
                <w:szCs w:val="22"/>
              </w:rPr>
            </w:pPr>
            <w:r>
              <w:rPr>
                <w:rFonts w:ascii="Arial" w:eastAsia="Arial" w:hAnsi="Arial" w:cs="Arial"/>
                <w:sz w:val="22"/>
                <w:szCs w:val="22"/>
              </w:rPr>
              <w:t xml:space="preserve">Wala </w:t>
            </w:r>
          </w:p>
        </w:tc>
        <w:tc>
          <w:tcPr>
            <w:tcW w:w="1815" w:type="dxa"/>
          </w:tcPr>
          <w:p w14:paraId="35020C30" w14:textId="77777777" w:rsidR="001034C7" w:rsidRDefault="00000000">
            <w:pPr>
              <w:rPr>
                <w:rFonts w:ascii="Arial" w:eastAsia="Arial" w:hAnsi="Arial" w:cs="Arial"/>
                <w:sz w:val="22"/>
                <w:szCs w:val="22"/>
              </w:rPr>
            </w:pPr>
            <w:r>
              <w:rPr>
                <w:rFonts w:ascii="Arial" w:eastAsia="Arial" w:hAnsi="Arial" w:cs="Arial"/>
                <w:sz w:val="22"/>
                <w:szCs w:val="22"/>
              </w:rPr>
              <w:t xml:space="preserve">5 minutes </w:t>
            </w:r>
          </w:p>
          <w:p w14:paraId="2A9A615C" w14:textId="77777777" w:rsidR="001034C7" w:rsidRDefault="001034C7">
            <w:pPr>
              <w:rPr>
                <w:rFonts w:ascii="Arial" w:eastAsia="Arial" w:hAnsi="Arial" w:cs="Arial"/>
                <w:sz w:val="22"/>
                <w:szCs w:val="22"/>
              </w:rPr>
            </w:pPr>
          </w:p>
          <w:p w14:paraId="7F95CAAE" w14:textId="77777777" w:rsidR="001034C7" w:rsidRDefault="00000000">
            <w:pPr>
              <w:rPr>
                <w:rFonts w:ascii="Arial" w:eastAsia="Arial" w:hAnsi="Arial" w:cs="Arial"/>
                <w:sz w:val="22"/>
                <w:szCs w:val="22"/>
              </w:rPr>
            </w:pPr>
            <w:r>
              <w:rPr>
                <w:rFonts w:ascii="Arial" w:eastAsia="Arial" w:hAnsi="Arial" w:cs="Arial"/>
                <w:sz w:val="22"/>
                <w:szCs w:val="22"/>
              </w:rPr>
              <w:t xml:space="preserve">5 </w:t>
            </w:r>
            <w:proofErr w:type="spellStart"/>
            <w:r>
              <w:rPr>
                <w:rFonts w:ascii="Arial" w:eastAsia="Arial" w:hAnsi="Arial" w:cs="Arial"/>
                <w:sz w:val="22"/>
                <w:szCs w:val="22"/>
              </w:rPr>
              <w:t>minuto</w:t>
            </w:r>
            <w:proofErr w:type="spellEnd"/>
          </w:p>
        </w:tc>
        <w:tc>
          <w:tcPr>
            <w:tcW w:w="1950" w:type="dxa"/>
          </w:tcPr>
          <w:p w14:paraId="308D6142" w14:textId="77777777" w:rsidR="001034C7" w:rsidRDefault="001034C7">
            <w:pPr>
              <w:rPr>
                <w:rFonts w:ascii="Arial" w:eastAsia="Arial" w:hAnsi="Arial" w:cs="Arial"/>
                <w:sz w:val="22"/>
                <w:szCs w:val="22"/>
              </w:rPr>
            </w:pPr>
          </w:p>
          <w:p w14:paraId="3AD8F81E" w14:textId="77777777" w:rsidR="001034C7" w:rsidRDefault="00000000">
            <w:pPr>
              <w:rPr>
                <w:rFonts w:ascii="Arial" w:eastAsia="Arial" w:hAnsi="Arial" w:cs="Arial"/>
                <w:sz w:val="22"/>
                <w:szCs w:val="22"/>
              </w:rPr>
            </w:pPr>
            <w:r>
              <w:rPr>
                <w:rFonts w:ascii="Arial" w:eastAsia="Arial" w:hAnsi="Arial" w:cs="Arial"/>
                <w:sz w:val="22"/>
                <w:szCs w:val="22"/>
              </w:rPr>
              <w:t>FO Social Worker/ Person with Disability Focal Person</w:t>
            </w:r>
          </w:p>
          <w:p w14:paraId="30B37A41" w14:textId="77777777" w:rsidR="001034C7" w:rsidRDefault="001034C7">
            <w:pPr>
              <w:rPr>
                <w:rFonts w:ascii="Arial" w:eastAsia="Arial" w:hAnsi="Arial" w:cs="Arial"/>
                <w:sz w:val="22"/>
                <w:szCs w:val="22"/>
              </w:rPr>
            </w:pPr>
          </w:p>
          <w:p w14:paraId="7065E3E8" w14:textId="77777777" w:rsidR="001034C7" w:rsidRDefault="00000000">
            <w:pPr>
              <w:rPr>
                <w:rFonts w:ascii="Arial" w:eastAsia="Arial" w:hAnsi="Arial" w:cs="Arial"/>
                <w:i/>
                <w:sz w:val="22"/>
                <w:szCs w:val="22"/>
              </w:rPr>
            </w:pPr>
            <w:r>
              <w:rPr>
                <w:rFonts w:ascii="Arial" w:eastAsia="Arial" w:hAnsi="Arial" w:cs="Arial"/>
                <w:i/>
                <w:sz w:val="22"/>
                <w:szCs w:val="22"/>
              </w:rPr>
              <w:t>FO Social Worker/</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Kapansanan</w:t>
            </w:r>
            <w:proofErr w:type="spellEnd"/>
            <w:r>
              <w:rPr>
                <w:rFonts w:ascii="Arial" w:eastAsia="Arial" w:hAnsi="Arial" w:cs="Arial"/>
                <w:i/>
                <w:sz w:val="22"/>
                <w:szCs w:val="22"/>
              </w:rPr>
              <w:t xml:space="preserve"> focal Person</w:t>
            </w:r>
          </w:p>
          <w:p w14:paraId="0FE52263" w14:textId="77777777" w:rsidR="001034C7" w:rsidRDefault="001034C7">
            <w:pPr>
              <w:rPr>
                <w:rFonts w:ascii="Arial" w:eastAsia="Arial" w:hAnsi="Arial" w:cs="Arial"/>
                <w:sz w:val="22"/>
                <w:szCs w:val="22"/>
              </w:rPr>
            </w:pPr>
          </w:p>
        </w:tc>
      </w:tr>
      <w:tr w:rsidR="001034C7" w14:paraId="671A347F" w14:textId="77777777">
        <w:tc>
          <w:tcPr>
            <w:tcW w:w="2295" w:type="dxa"/>
            <w:vMerge/>
          </w:tcPr>
          <w:p w14:paraId="0D1A3BDD"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4"/>
                <w:szCs w:val="24"/>
              </w:rPr>
            </w:pPr>
          </w:p>
        </w:tc>
        <w:tc>
          <w:tcPr>
            <w:tcW w:w="2475" w:type="dxa"/>
            <w:gridSpan w:val="2"/>
          </w:tcPr>
          <w:p w14:paraId="42775118" w14:textId="77777777" w:rsidR="001034C7" w:rsidRDefault="00000000">
            <w:pPr>
              <w:rPr>
                <w:rFonts w:ascii="Arial" w:eastAsia="Arial" w:hAnsi="Arial" w:cs="Arial"/>
                <w:color w:val="000000"/>
                <w:sz w:val="22"/>
                <w:szCs w:val="22"/>
              </w:rPr>
            </w:pPr>
            <w:r>
              <w:rPr>
                <w:rFonts w:ascii="Arial" w:eastAsia="Arial" w:hAnsi="Arial" w:cs="Arial"/>
                <w:color w:val="000000"/>
                <w:sz w:val="22"/>
                <w:szCs w:val="22"/>
              </w:rPr>
              <w:t>4. If For AICS, FO Social Worker/ Focal Person to provide referral letter or endorsement to CIS or SWADT</w:t>
            </w:r>
          </w:p>
          <w:p w14:paraId="766EEE51" w14:textId="77777777" w:rsidR="001034C7" w:rsidRDefault="001034C7">
            <w:pPr>
              <w:rPr>
                <w:rFonts w:ascii="Arial" w:eastAsia="Arial" w:hAnsi="Arial" w:cs="Arial"/>
                <w:sz w:val="22"/>
                <w:szCs w:val="22"/>
              </w:rPr>
            </w:pPr>
          </w:p>
          <w:p w14:paraId="18B98926" w14:textId="77777777" w:rsidR="001034C7" w:rsidRDefault="00000000">
            <w:pPr>
              <w:rPr>
                <w:rFonts w:ascii="Arial" w:eastAsia="Arial" w:hAnsi="Arial" w:cs="Arial"/>
                <w:i/>
                <w:sz w:val="22"/>
                <w:szCs w:val="22"/>
              </w:rPr>
            </w:pPr>
            <w:r>
              <w:rPr>
                <w:rFonts w:ascii="Arial" w:eastAsia="Arial" w:hAnsi="Arial" w:cs="Arial"/>
                <w:i/>
                <w:sz w:val="22"/>
                <w:szCs w:val="22"/>
              </w:rPr>
              <w:lastRenderedPageBreak/>
              <w:t xml:space="preserve">4. Kung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AICS, ang FO Social Worker/ Focal Person ay </w:t>
            </w:r>
            <w:proofErr w:type="spellStart"/>
            <w:r>
              <w:rPr>
                <w:rFonts w:ascii="Arial" w:eastAsia="Arial" w:hAnsi="Arial" w:cs="Arial"/>
                <w:i/>
                <w:sz w:val="22"/>
                <w:szCs w:val="22"/>
              </w:rPr>
              <w:t>magbibigay</w:t>
            </w:r>
            <w:proofErr w:type="spellEnd"/>
            <w:r>
              <w:rPr>
                <w:rFonts w:ascii="Arial" w:eastAsia="Arial" w:hAnsi="Arial" w:cs="Arial"/>
                <w:i/>
                <w:sz w:val="22"/>
                <w:szCs w:val="22"/>
              </w:rPr>
              <w:t xml:space="preserve"> ng referral letter o endorsement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CIS o SWADT</w:t>
            </w:r>
          </w:p>
        </w:tc>
        <w:tc>
          <w:tcPr>
            <w:tcW w:w="930" w:type="dxa"/>
            <w:gridSpan w:val="2"/>
          </w:tcPr>
          <w:p w14:paraId="20CF23B0" w14:textId="77777777" w:rsidR="001034C7" w:rsidRDefault="001034C7">
            <w:pPr>
              <w:rPr>
                <w:rFonts w:ascii="Arial" w:eastAsia="Arial" w:hAnsi="Arial" w:cs="Arial"/>
                <w:sz w:val="22"/>
                <w:szCs w:val="22"/>
              </w:rPr>
            </w:pPr>
          </w:p>
        </w:tc>
        <w:tc>
          <w:tcPr>
            <w:tcW w:w="1815" w:type="dxa"/>
          </w:tcPr>
          <w:p w14:paraId="4598E935" w14:textId="77777777" w:rsidR="001034C7" w:rsidRDefault="00000000">
            <w:pPr>
              <w:rPr>
                <w:rFonts w:ascii="Arial" w:eastAsia="Arial" w:hAnsi="Arial" w:cs="Arial"/>
                <w:sz w:val="22"/>
                <w:szCs w:val="22"/>
              </w:rPr>
            </w:pPr>
            <w:r>
              <w:rPr>
                <w:rFonts w:ascii="Arial" w:eastAsia="Arial" w:hAnsi="Arial" w:cs="Arial"/>
                <w:sz w:val="22"/>
                <w:szCs w:val="22"/>
              </w:rPr>
              <w:t xml:space="preserve">10 minutes </w:t>
            </w:r>
          </w:p>
          <w:p w14:paraId="16378108" w14:textId="77777777" w:rsidR="001034C7" w:rsidRDefault="001034C7">
            <w:pPr>
              <w:rPr>
                <w:rFonts w:ascii="Arial" w:eastAsia="Arial" w:hAnsi="Arial" w:cs="Arial"/>
                <w:sz w:val="22"/>
                <w:szCs w:val="22"/>
              </w:rPr>
            </w:pPr>
          </w:p>
          <w:p w14:paraId="6A5DBD29" w14:textId="77777777" w:rsidR="001034C7" w:rsidRDefault="00000000">
            <w:pPr>
              <w:rPr>
                <w:rFonts w:ascii="Arial" w:eastAsia="Arial" w:hAnsi="Arial" w:cs="Arial"/>
                <w:sz w:val="22"/>
                <w:szCs w:val="22"/>
              </w:rPr>
            </w:pPr>
            <w:r>
              <w:rPr>
                <w:rFonts w:ascii="Arial" w:eastAsia="Arial" w:hAnsi="Arial" w:cs="Arial"/>
                <w:sz w:val="22"/>
                <w:szCs w:val="22"/>
              </w:rPr>
              <w:t xml:space="preserve">10 </w:t>
            </w:r>
            <w:proofErr w:type="spellStart"/>
            <w:r>
              <w:rPr>
                <w:rFonts w:ascii="Arial" w:eastAsia="Arial" w:hAnsi="Arial" w:cs="Arial"/>
                <w:sz w:val="22"/>
                <w:szCs w:val="22"/>
              </w:rPr>
              <w:t>minuto</w:t>
            </w:r>
            <w:proofErr w:type="spellEnd"/>
          </w:p>
        </w:tc>
        <w:tc>
          <w:tcPr>
            <w:tcW w:w="1950" w:type="dxa"/>
          </w:tcPr>
          <w:p w14:paraId="292EC302" w14:textId="77777777" w:rsidR="001034C7" w:rsidRDefault="00000000">
            <w:pPr>
              <w:rPr>
                <w:rFonts w:ascii="Arial" w:eastAsia="Arial" w:hAnsi="Arial" w:cs="Arial"/>
                <w:sz w:val="22"/>
                <w:szCs w:val="22"/>
              </w:rPr>
            </w:pPr>
            <w:r>
              <w:rPr>
                <w:rFonts w:ascii="Arial" w:eastAsia="Arial" w:hAnsi="Arial" w:cs="Arial"/>
                <w:sz w:val="22"/>
                <w:szCs w:val="22"/>
              </w:rPr>
              <w:t>FO Social Worker/ Person with Disability Focal Person</w:t>
            </w:r>
          </w:p>
          <w:p w14:paraId="01FBF9E6" w14:textId="77777777" w:rsidR="001034C7" w:rsidRDefault="00000000">
            <w:pPr>
              <w:rPr>
                <w:rFonts w:ascii="Arial" w:eastAsia="Arial" w:hAnsi="Arial" w:cs="Arial"/>
                <w:sz w:val="22"/>
                <w:szCs w:val="22"/>
              </w:rPr>
            </w:pPr>
            <w:r>
              <w:rPr>
                <w:rFonts w:ascii="Arial" w:eastAsia="Arial" w:hAnsi="Arial" w:cs="Arial"/>
                <w:sz w:val="22"/>
                <w:szCs w:val="22"/>
              </w:rPr>
              <w:t>And Division chief</w:t>
            </w:r>
          </w:p>
          <w:p w14:paraId="3AAE9BAF" w14:textId="77777777" w:rsidR="001034C7" w:rsidRDefault="001034C7">
            <w:pPr>
              <w:rPr>
                <w:rFonts w:ascii="Arial" w:eastAsia="Arial" w:hAnsi="Arial" w:cs="Arial"/>
                <w:sz w:val="22"/>
                <w:szCs w:val="22"/>
              </w:rPr>
            </w:pPr>
          </w:p>
          <w:p w14:paraId="57976C15" w14:textId="77777777" w:rsidR="001034C7" w:rsidRDefault="00000000">
            <w:pPr>
              <w:rPr>
                <w:rFonts w:ascii="Arial" w:eastAsia="Arial" w:hAnsi="Arial" w:cs="Arial"/>
                <w:i/>
                <w:sz w:val="22"/>
                <w:szCs w:val="22"/>
              </w:rPr>
            </w:pPr>
            <w:r>
              <w:rPr>
                <w:rFonts w:ascii="Arial" w:eastAsia="Arial" w:hAnsi="Arial" w:cs="Arial"/>
                <w:i/>
                <w:sz w:val="22"/>
                <w:szCs w:val="22"/>
              </w:rPr>
              <w:lastRenderedPageBreak/>
              <w:t>FO Social Worker/</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Kapansanan</w:t>
            </w:r>
            <w:proofErr w:type="spellEnd"/>
            <w:r>
              <w:rPr>
                <w:rFonts w:ascii="Arial" w:eastAsia="Arial" w:hAnsi="Arial" w:cs="Arial"/>
                <w:i/>
                <w:sz w:val="22"/>
                <w:szCs w:val="22"/>
              </w:rPr>
              <w:t xml:space="preserve"> focal Person</w:t>
            </w:r>
          </w:p>
        </w:tc>
      </w:tr>
      <w:tr w:rsidR="001034C7" w14:paraId="21EA0931" w14:textId="77777777">
        <w:trPr>
          <w:trHeight w:val="335"/>
        </w:trPr>
        <w:tc>
          <w:tcPr>
            <w:tcW w:w="4770" w:type="dxa"/>
            <w:gridSpan w:val="3"/>
            <w:shd w:val="clear" w:color="auto" w:fill="A3E7FF"/>
          </w:tcPr>
          <w:p w14:paraId="735CE84A" w14:textId="77777777" w:rsidR="001034C7" w:rsidRDefault="00000000">
            <w:pPr>
              <w:rPr>
                <w:rFonts w:ascii="Arial" w:eastAsia="Arial" w:hAnsi="Arial" w:cs="Arial"/>
                <w:b/>
                <w:sz w:val="22"/>
                <w:szCs w:val="22"/>
              </w:rPr>
            </w:pPr>
            <w:r>
              <w:rPr>
                <w:rFonts w:ascii="Arial" w:eastAsia="Arial" w:hAnsi="Arial" w:cs="Arial"/>
                <w:b/>
                <w:sz w:val="22"/>
                <w:szCs w:val="22"/>
              </w:rPr>
              <w:lastRenderedPageBreak/>
              <w:t xml:space="preserve">Total </w:t>
            </w:r>
          </w:p>
          <w:p w14:paraId="4E485E43" w14:textId="77777777" w:rsidR="001034C7" w:rsidRDefault="001034C7">
            <w:pPr>
              <w:rPr>
                <w:rFonts w:ascii="Arial" w:eastAsia="Arial" w:hAnsi="Arial" w:cs="Arial"/>
                <w:b/>
                <w:sz w:val="22"/>
                <w:szCs w:val="22"/>
              </w:rPr>
            </w:pPr>
          </w:p>
          <w:p w14:paraId="49550216"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Kabuuan</w:t>
            </w:r>
            <w:proofErr w:type="spellEnd"/>
          </w:p>
        </w:tc>
        <w:tc>
          <w:tcPr>
            <w:tcW w:w="930" w:type="dxa"/>
            <w:gridSpan w:val="2"/>
            <w:shd w:val="clear" w:color="auto" w:fill="A3E7FF"/>
          </w:tcPr>
          <w:p w14:paraId="5D3DE659" w14:textId="77777777" w:rsidR="001034C7" w:rsidRDefault="00000000">
            <w:pPr>
              <w:rPr>
                <w:rFonts w:ascii="Arial" w:eastAsia="Arial" w:hAnsi="Arial" w:cs="Arial"/>
                <w:b/>
                <w:sz w:val="22"/>
                <w:szCs w:val="22"/>
              </w:rPr>
            </w:pPr>
            <w:r>
              <w:rPr>
                <w:rFonts w:ascii="Arial" w:eastAsia="Arial" w:hAnsi="Arial" w:cs="Arial"/>
                <w:b/>
                <w:sz w:val="22"/>
                <w:szCs w:val="22"/>
              </w:rPr>
              <w:t>None</w:t>
            </w:r>
          </w:p>
          <w:p w14:paraId="2ABAD4CD" w14:textId="77777777" w:rsidR="001034C7" w:rsidRDefault="001034C7">
            <w:pPr>
              <w:rPr>
                <w:rFonts w:ascii="Arial" w:eastAsia="Arial" w:hAnsi="Arial" w:cs="Arial"/>
                <w:b/>
                <w:sz w:val="22"/>
                <w:szCs w:val="22"/>
              </w:rPr>
            </w:pPr>
          </w:p>
          <w:p w14:paraId="5C828899" w14:textId="77777777" w:rsidR="001034C7" w:rsidRDefault="00000000">
            <w:pPr>
              <w:rPr>
                <w:rFonts w:ascii="Arial" w:eastAsia="Arial" w:hAnsi="Arial" w:cs="Arial"/>
                <w:i/>
                <w:sz w:val="22"/>
                <w:szCs w:val="22"/>
              </w:rPr>
            </w:pPr>
            <w:r>
              <w:rPr>
                <w:rFonts w:ascii="Arial" w:eastAsia="Arial" w:hAnsi="Arial" w:cs="Arial"/>
                <w:i/>
                <w:sz w:val="22"/>
                <w:szCs w:val="22"/>
              </w:rPr>
              <w:t>Wala</w:t>
            </w:r>
          </w:p>
        </w:tc>
        <w:tc>
          <w:tcPr>
            <w:tcW w:w="1815" w:type="dxa"/>
            <w:shd w:val="clear" w:color="auto" w:fill="A3E7FF"/>
          </w:tcPr>
          <w:p w14:paraId="16BF4467" w14:textId="77777777" w:rsidR="001034C7" w:rsidRDefault="00000000">
            <w:pPr>
              <w:rPr>
                <w:rFonts w:ascii="Arial" w:eastAsia="Arial" w:hAnsi="Arial" w:cs="Arial"/>
                <w:b/>
                <w:sz w:val="22"/>
                <w:szCs w:val="22"/>
              </w:rPr>
            </w:pPr>
            <w:r>
              <w:rPr>
                <w:rFonts w:ascii="Arial" w:eastAsia="Arial" w:hAnsi="Arial" w:cs="Arial"/>
                <w:b/>
                <w:sz w:val="22"/>
                <w:szCs w:val="22"/>
              </w:rPr>
              <w:t xml:space="preserve">25 minutes </w:t>
            </w:r>
          </w:p>
          <w:p w14:paraId="42AFEFB2" w14:textId="77777777" w:rsidR="001034C7" w:rsidRDefault="001034C7">
            <w:pPr>
              <w:rPr>
                <w:rFonts w:ascii="Arial" w:eastAsia="Arial" w:hAnsi="Arial" w:cs="Arial"/>
                <w:b/>
                <w:sz w:val="22"/>
                <w:szCs w:val="22"/>
              </w:rPr>
            </w:pPr>
          </w:p>
          <w:p w14:paraId="728B560E" w14:textId="77777777" w:rsidR="001034C7" w:rsidRDefault="00000000">
            <w:pPr>
              <w:rPr>
                <w:rFonts w:ascii="Arial" w:eastAsia="Arial" w:hAnsi="Arial" w:cs="Arial"/>
                <w:i/>
                <w:sz w:val="22"/>
                <w:szCs w:val="22"/>
              </w:rPr>
            </w:pPr>
            <w:r>
              <w:rPr>
                <w:rFonts w:ascii="Arial" w:eastAsia="Arial" w:hAnsi="Arial" w:cs="Arial"/>
                <w:i/>
                <w:sz w:val="22"/>
                <w:szCs w:val="22"/>
              </w:rPr>
              <w:t xml:space="preserve">25 </w:t>
            </w:r>
            <w:proofErr w:type="spellStart"/>
            <w:r>
              <w:rPr>
                <w:rFonts w:ascii="Arial" w:eastAsia="Arial" w:hAnsi="Arial" w:cs="Arial"/>
                <w:i/>
                <w:sz w:val="22"/>
                <w:szCs w:val="22"/>
              </w:rPr>
              <w:t>minuto</w:t>
            </w:r>
            <w:proofErr w:type="spellEnd"/>
          </w:p>
        </w:tc>
        <w:tc>
          <w:tcPr>
            <w:tcW w:w="1950" w:type="dxa"/>
            <w:shd w:val="clear" w:color="auto" w:fill="A3E7FF"/>
          </w:tcPr>
          <w:p w14:paraId="6671417B" w14:textId="77777777" w:rsidR="001034C7" w:rsidRDefault="001034C7">
            <w:pPr>
              <w:rPr>
                <w:rFonts w:ascii="Arial" w:eastAsia="Arial" w:hAnsi="Arial" w:cs="Arial"/>
                <w:b/>
                <w:sz w:val="24"/>
                <w:szCs w:val="24"/>
              </w:rPr>
            </w:pPr>
          </w:p>
        </w:tc>
      </w:tr>
    </w:tbl>
    <w:p w14:paraId="2A6F59CB" w14:textId="77777777" w:rsidR="001034C7" w:rsidRDefault="001034C7">
      <w:pPr>
        <w:pBdr>
          <w:top w:val="nil"/>
          <w:left w:val="nil"/>
          <w:bottom w:val="nil"/>
          <w:right w:val="nil"/>
          <w:between w:val="nil"/>
        </w:pBdr>
        <w:spacing w:line="276" w:lineRule="auto"/>
        <w:rPr>
          <w:rFonts w:ascii="Arial" w:eastAsia="Arial" w:hAnsi="Arial" w:cs="Arial"/>
          <w:color w:val="000000"/>
          <w:sz w:val="24"/>
          <w:szCs w:val="24"/>
        </w:rPr>
      </w:pPr>
    </w:p>
    <w:tbl>
      <w:tblPr>
        <w:tblStyle w:val="af0"/>
        <w:tblW w:w="9347" w:type="dxa"/>
        <w:tblBorders>
          <w:top w:val="nil"/>
          <w:left w:val="nil"/>
          <w:bottom w:val="nil"/>
          <w:right w:val="nil"/>
          <w:insideH w:val="nil"/>
          <w:insideV w:val="nil"/>
        </w:tblBorders>
        <w:tblLayout w:type="fixed"/>
        <w:tblLook w:val="0600" w:firstRow="0" w:lastRow="0" w:firstColumn="0" w:lastColumn="0" w:noHBand="1" w:noVBand="1"/>
      </w:tblPr>
      <w:tblGrid>
        <w:gridCol w:w="2685"/>
        <w:gridCol w:w="6662"/>
      </w:tblGrid>
      <w:tr w:rsidR="001034C7" w14:paraId="675A9BDA" w14:textId="77777777" w:rsidTr="007F4FCF">
        <w:trPr>
          <w:trHeight w:val="330"/>
        </w:trPr>
        <w:tc>
          <w:tcPr>
            <w:tcW w:w="9347" w:type="dxa"/>
            <w:gridSpan w:val="2"/>
            <w:tcBorders>
              <w:top w:val="single" w:sz="7" w:space="0" w:color="000000"/>
              <w:left w:val="single" w:sz="7" w:space="0" w:color="000000"/>
              <w:bottom w:val="single" w:sz="7" w:space="0" w:color="000000"/>
              <w:right w:val="single" w:sz="7" w:space="0" w:color="000000"/>
            </w:tcBorders>
            <w:shd w:val="clear" w:color="auto" w:fill="A7DDFB"/>
            <w:tcMar>
              <w:top w:w="20" w:type="dxa"/>
              <w:left w:w="0" w:type="dxa"/>
              <w:bottom w:w="20" w:type="dxa"/>
              <w:right w:w="0" w:type="dxa"/>
            </w:tcMar>
          </w:tcPr>
          <w:p w14:paraId="42720EBD" w14:textId="77777777" w:rsidR="001034C7" w:rsidRDefault="00000000">
            <w:pPr>
              <w:tabs>
                <w:tab w:val="left" w:pos="1350"/>
              </w:tabs>
              <w:spacing w:before="240" w:line="276" w:lineRule="auto"/>
              <w:jc w:val="center"/>
              <w:rPr>
                <w:rFonts w:ascii="Arial" w:eastAsia="Arial" w:hAnsi="Arial" w:cs="Arial"/>
                <w:b/>
                <w:sz w:val="22"/>
                <w:szCs w:val="22"/>
              </w:rPr>
            </w:pPr>
            <w:r>
              <w:rPr>
                <w:rFonts w:ascii="Arial" w:eastAsia="Arial" w:hAnsi="Arial" w:cs="Arial"/>
                <w:b/>
                <w:sz w:val="22"/>
                <w:szCs w:val="22"/>
              </w:rPr>
              <w:t>FEEDBACK AND COMPLAINTS MECHANISM</w:t>
            </w:r>
          </w:p>
          <w:p w14:paraId="2CAC4187" w14:textId="77777777" w:rsidR="001034C7" w:rsidRDefault="00000000">
            <w:pPr>
              <w:spacing w:before="240" w:after="240" w:line="276" w:lineRule="auto"/>
              <w:ind w:left="360"/>
              <w:jc w:val="left"/>
              <w:rPr>
                <w:rFonts w:ascii="Arial" w:eastAsia="Arial" w:hAnsi="Arial" w:cs="Arial"/>
                <w:b/>
                <w:sz w:val="22"/>
                <w:szCs w:val="22"/>
              </w:rPr>
            </w:pPr>
            <w:r>
              <w:rPr>
                <w:rFonts w:ascii="Arial" w:eastAsia="Arial" w:hAnsi="Arial" w:cs="Arial"/>
                <w:b/>
                <w:i/>
                <w:sz w:val="22"/>
                <w:szCs w:val="22"/>
              </w:rPr>
              <w:t xml:space="preserve">                              MEKANISMO NG FEEDBACK AT REKLAMO</w:t>
            </w:r>
          </w:p>
        </w:tc>
      </w:tr>
      <w:tr w:rsidR="001034C7" w14:paraId="4B25847B" w14:textId="77777777" w:rsidTr="007F4FCF">
        <w:trPr>
          <w:trHeight w:val="1380"/>
        </w:trPr>
        <w:tc>
          <w:tcPr>
            <w:tcW w:w="2685"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1A19E2CC"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How to send feedback </w:t>
            </w:r>
          </w:p>
          <w:p w14:paraId="6E1E7576"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feedback</w:t>
            </w:r>
          </w:p>
        </w:tc>
        <w:tc>
          <w:tcPr>
            <w:tcW w:w="6662"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218D2967" w14:textId="77777777" w:rsidR="001034C7" w:rsidRDefault="00000000">
            <w:pPr>
              <w:tabs>
                <w:tab w:val="left" w:pos="1350"/>
              </w:tabs>
              <w:spacing w:before="240" w:line="276" w:lineRule="auto"/>
              <w:jc w:val="left"/>
              <w:rPr>
                <w:rFonts w:ascii="Arial" w:eastAsia="Arial" w:hAnsi="Arial" w:cs="Arial"/>
                <w:sz w:val="22"/>
                <w:szCs w:val="22"/>
              </w:rPr>
            </w:pPr>
            <w:r>
              <w:rPr>
                <w:rFonts w:ascii="Arial" w:eastAsia="Arial" w:hAnsi="Arial" w:cs="Arial"/>
                <w:sz w:val="22"/>
                <w:szCs w:val="22"/>
              </w:rPr>
              <w:t xml:space="preserve">DSWD-Field Office send memo/email to DSWD-PMB. </w:t>
            </w:r>
          </w:p>
          <w:p w14:paraId="3F7A1FDF"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DSWD-Field Office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memo/email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DSWD-PMB.</w:t>
            </w:r>
          </w:p>
        </w:tc>
      </w:tr>
      <w:tr w:rsidR="001034C7" w14:paraId="75110F08" w14:textId="77777777" w:rsidTr="007F4FCF">
        <w:trPr>
          <w:trHeight w:val="1650"/>
        </w:trPr>
        <w:tc>
          <w:tcPr>
            <w:tcW w:w="2685"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79582DAF"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How feedbacks are processed </w:t>
            </w:r>
          </w:p>
          <w:p w14:paraId="46DD8BF5"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feedback</w:t>
            </w:r>
          </w:p>
        </w:tc>
        <w:tc>
          <w:tcPr>
            <w:tcW w:w="6662"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3C4F19BC" w14:textId="77777777" w:rsidR="001034C7" w:rsidRDefault="00000000">
            <w:pPr>
              <w:tabs>
                <w:tab w:val="left" w:pos="1350"/>
              </w:tabs>
              <w:spacing w:before="240" w:line="276" w:lineRule="auto"/>
              <w:jc w:val="left"/>
              <w:rPr>
                <w:rFonts w:ascii="Arial" w:eastAsia="Arial" w:hAnsi="Arial" w:cs="Arial"/>
                <w:sz w:val="22"/>
                <w:szCs w:val="22"/>
              </w:rPr>
            </w:pPr>
            <w:r>
              <w:rPr>
                <w:rFonts w:ascii="Arial" w:eastAsia="Arial" w:hAnsi="Arial" w:cs="Arial"/>
                <w:sz w:val="22"/>
                <w:szCs w:val="22"/>
              </w:rPr>
              <w:t xml:space="preserve">DSWD-PMB send reply letter/memo to the concerned Field Office. </w:t>
            </w:r>
          </w:p>
          <w:p w14:paraId="419B1212"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DSWD-PMB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reply letter/memo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Field Office.</w:t>
            </w:r>
          </w:p>
        </w:tc>
      </w:tr>
      <w:tr w:rsidR="001034C7" w14:paraId="6A654BF9" w14:textId="77777777" w:rsidTr="007F4FCF">
        <w:trPr>
          <w:trHeight w:val="2505"/>
        </w:trPr>
        <w:tc>
          <w:tcPr>
            <w:tcW w:w="2685"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2A7AA596"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sz w:val="22"/>
                <w:szCs w:val="22"/>
              </w:rPr>
              <w:t>How to file a complaint</w:t>
            </w:r>
            <w:r>
              <w:rPr>
                <w:rFonts w:ascii="Arial" w:eastAsia="Arial" w:hAnsi="Arial" w:cs="Arial"/>
                <w:i/>
                <w:sz w:val="22"/>
                <w:szCs w:val="22"/>
              </w:rPr>
              <w:t xml:space="preserve"> </w:t>
            </w:r>
          </w:p>
          <w:p w14:paraId="3E2F32C0"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p>
        </w:tc>
        <w:tc>
          <w:tcPr>
            <w:tcW w:w="6662"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33BABFA0" w14:textId="77777777" w:rsidR="001034C7" w:rsidRDefault="00000000">
            <w:pPr>
              <w:tabs>
                <w:tab w:val="left" w:pos="1350"/>
              </w:tabs>
              <w:spacing w:before="240" w:line="276" w:lineRule="auto"/>
              <w:jc w:val="left"/>
              <w:rPr>
                <w:rFonts w:ascii="Arial" w:eastAsia="Arial" w:hAnsi="Arial" w:cs="Arial"/>
                <w:sz w:val="22"/>
                <w:szCs w:val="22"/>
              </w:rPr>
            </w:pPr>
            <w:r>
              <w:rPr>
                <w:rFonts w:ascii="Arial" w:eastAsia="Arial" w:hAnsi="Arial" w:cs="Arial"/>
                <w:sz w:val="22"/>
                <w:szCs w:val="22"/>
              </w:rPr>
              <w:t xml:space="preserve">Complaints can be filed through sending a letter or email to PMB-DSWD. The details of the complaint should be included in the information. </w:t>
            </w:r>
          </w:p>
          <w:p w14:paraId="1E5628BB" w14:textId="77777777" w:rsidR="001034C7" w:rsidRDefault="00000000">
            <w:pPr>
              <w:tabs>
                <w:tab w:val="left" w:pos="1350"/>
              </w:tabs>
              <w:spacing w:before="240" w:line="276" w:lineRule="auto"/>
              <w:jc w:val="left"/>
              <w:rPr>
                <w:rFonts w:ascii="Arial" w:eastAsia="Arial" w:hAnsi="Arial" w:cs="Arial"/>
                <w:i/>
                <w:sz w:val="22"/>
                <w:szCs w:val="22"/>
              </w:rPr>
            </w:pP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pagpapadala</w:t>
            </w:r>
            <w:proofErr w:type="spellEnd"/>
            <w:r>
              <w:rPr>
                <w:rFonts w:ascii="Arial" w:eastAsia="Arial" w:hAnsi="Arial" w:cs="Arial"/>
                <w:i/>
                <w:sz w:val="22"/>
                <w:szCs w:val="22"/>
              </w:rPr>
              <w:t xml:space="preserve"> ng sulat o email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PMB-DSWD.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detalye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isama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w:t>
            </w:r>
          </w:p>
        </w:tc>
      </w:tr>
      <w:tr w:rsidR="001034C7" w14:paraId="19E1CFC6" w14:textId="77777777" w:rsidTr="007F4FCF">
        <w:trPr>
          <w:trHeight w:val="5145"/>
        </w:trPr>
        <w:tc>
          <w:tcPr>
            <w:tcW w:w="2685"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4B207895" w14:textId="77777777" w:rsidR="001034C7" w:rsidRDefault="00000000">
            <w:pPr>
              <w:tabs>
                <w:tab w:val="left" w:pos="1350"/>
              </w:tabs>
              <w:spacing w:before="240" w:line="276" w:lineRule="auto"/>
              <w:jc w:val="left"/>
              <w:rPr>
                <w:rFonts w:ascii="Arial" w:eastAsia="Arial" w:hAnsi="Arial" w:cs="Arial"/>
                <w:sz w:val="22"/>
                <w:szCs w:val="22"/>
              </w:rPr>
            </w:pPr>
            <w:r>
              <w:rPr>
                <w:rFonts w:ascii="Arial" w:eastAsia="Arial" w:hAnsi="Arial" w:cs="Arial"/>
                <w:sz w:val="22"/>
                <w:szCs w:val="22"/>
              </w:rPr>
              <w:lastRenderedPageBreak/>
              <w:t>Complainant using 8888</w:t>
            </w:r>
          </w:p>
          <w:p w14:paraId="37BEBFE6" w14:textId="77777777" w:rsidR="001034C7" w:rsidRDefault="00000000">
            <w:pPr>
              <w:tabs>
                <w:tab w:val="left" w:pos="1350"/>
              </w:tabs>
              <w:spacing w:before="240" w:line="276" w:lineRule="auto"/>
              <w:jc w:val="left"/>
              <w:rPr>
                <w:rFonts w:ascii="Arial" w:eastAsia="Arial" w:hAnsi="Arial" w:cs="Arial"/>
                <w:i/>
                <w:sz w:val="22"/>
                <w:szCs w:val="22"/>
              </w:rPr>
            </w:pPr>
            <w:proofErr w:type="spellStart"/>
            <w:r>
              <w:rPr>
                <w:rFonts w:ascii="Arial" w:eastAsia="Arial" w:hAnsi="Arial" w:cs="Arial"/>
                <w:i/>
                <w:sz w:val="22"/>
                <w:szCs w:val="22"/>
              </w:rPr>
              <w:t>Nagrereklamo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gamit</w:t>
            </w:r>
            <w:proofErr w:type="spellEnd"/>
            <w:r>
              <w:rPr>
                <w:rFonts w:ascii="Arial" w:eastAsia="Arial" w:hAnsi="Arial" w:cs="Arial"/>
                <w:i/>
                <w:sz w:val="22"/>
                <w:szCs w:val="22"/>
              </w:rPr>
              <w:t xml:space="preserve"> ang 8888</w:t>
            </w:r>
          </w:p>
        </w:tc>
        <w:tc>
          <w:tcPr>
            <w:tcW w:w="6662"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2BD4B73E"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SMS will receive the complaint and will be forwarded to PMB if the concern is:</w:t>
            </w:r>
          </w:p>
          <w:p w14:paraId="1A869374" w14:textId="77777777" w:rsidR="001034C7" w:rsidRDefault="00000000">
            <w:pPr>
              <w:tabs>
                <w:tab w:val="left" w:pos="1350"/>
              </w:tabs>
              <w:spacing w:before="240" w:line="276" w:lineRule="auto"/>
              <w:jc w:val="left"/>
              <w:rPr>
                <w:rFonts w:ascii="Arial" w:eastAsia="Arial" w:hAnsi="Arial" w:cs="Arial"/>
                <w:i/>
                <w:sz w:val="22"/>
                <w:szCs w:val="22"/>
              </w:rPr>
            </w:pPr>
            <w:proofErr w:type="spellStart"/>
            <w:r>
              <w:rPr>
                <w:rFonts w:ascii="Arial" w:eastAsia="Arial" w:hAnsi="Arial" w:cs="Arial"/>
                <w:i/>
                <w:sz w:val="22"/>
                <w:szCs w:val="22"/>
              </w:rPr>
              <w:t>Matatanggap</w:t>
            </w:r>
            <w:proofErr w:type="spellEnd"/>
            <w:r>
              <w:rPr>
                <w:rFonts w:ascii="Arial" w:eastAsia="Arial" w:hAnsi="Arial" w:cs="Arial"/>
                <w:i/>
                <w:sz w:val="22"/>
                <w:szCs w:val="22"/>
              </w:rPr>
              <w:t xml:space="preserve"> ng SMS ang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ipapasa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PMB kung ang </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ay:</w:t>
            </w:r>
          </w:p>
          <w:p w14:paraId="37D37905"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a. On Programs and Services- SPD will be the one replying to the complaint</w:t>
            </w:r>
          </w:p>
          <w:p w14:paraId="46D69147" w14:textId="77777777" w:rsidR="001034C7" w:rsidRDefault="00000000">
            <w:pPr>
              <w:tabs>
                <w:tab w:val="left" w:pos="1350"/>
              </w:tabs>
              <w:spacing w:before="240" w:line="276" w:lineRule="auto"/>
              <w:jc w:val="left"/>
              <w:rPr>
                <w:rFonts w:ascii="Arial" w:eastAsia="Arial" w:hAnsi="Arial" w:cs="Arial"/>
                <w:sz w:val="22"/>
                <w:szCs w:val="22"/>
              </w:rPr>
            </w:pPr>
            <w:proofErr w:type="spellStart"/>
            <w:r>
              <w:rPr>
                <w:rFonts w:ascii="Arial" w:eastAsia="Arial" w:hAnsi="Arial" w:cs="Arial"/>
                <w:sz w:val="22"/>
                <w:szCs w:val="22"/>
              </w:rPr>
              <w:t>a.On</w:t>
            </w:r>
            <w:proofErr w:type="spellEnd"/>
            <w:r>
              <w:rPr>
                <w:rFonts w:ascii="Arial" w:eastAsia="Arial" w:hAnsi="Arial" w:cs="Arial"/>
                <w:sz w:val="22"/>
                <w:szCs w:val="22"/>
              </w:rPr>
              <w:t xml:space="preserve"> Programs and Services- Ang SPD ang </w:t>
            </w:r>
            <w:proofErr w:type="spellStart"/>
            <w:r>
              <w:rPr>
                <w:rFonts w:ascii="Arial" w:eastAsia="Arial" w:hAnsi="Arial" w:cs="Arial"/>
                <w:sz w:val="22"/>
                <w:szCs w:val="22"/>
              </w:rPr>
              <w:t>tutugon</w:t>
            </w:r>
            <w:proofErr w:type="spellEnd"/>
            <w:r>
              <w:rPr>
                <w:rFonts w:ascii="Arial" w:eastAsia="Arial" w:hAnsi="Arial" w:cs="Arial"/>
                <w:sz w:val="22"/>
                <w:szCs w:val="22"/>
              </w:rPr>
              <w:t xml:space="preserve"> </w:t>
            </w:r>
            <w:proofErr w:type="spellStart"/>
            <w:r>
              <w:rPr>
                <w:rFonts w:ascii="Arial" w:eastAsia="Arial" w:hAnsi="Arial" w:cs="Arial"/>
                <w:sz w:val="22"/>
                <w:szCs w:val="22"/>
              </w:rPr>
              <w:t>sa</w:t>
            </w:r>
            <w:proofErr w:type="spellEnd"/>
            <w:r>
              <w:rPr>
                <w:rFonts w:ascii="Arial" w:eastAsia="Arial" w:hAnsi="Arial" w:cs="Arial"/>
                <w:sz w:val="22"/>
                <w:szCs w:val="22"/>
              </w:rPr>
              <w:t xml:space="preserve"> </w:t>
            </w:r>
            <w:proofErr w:type="spellStart"/>
            <w:r>
              <w:rPr>
                <w:rFonts w:ascii="Arial" w:eastAsia="Arial" w:hAnsi="Arial" w:cs="Arial"/>
                <w:sz w:val="22"/>
                <w:szCs w:val="22"/>
              </w:rPr>
              <w:t>reklamo</w:t>
            </w:r>
            <w:proofErr w:type="spellEnd"/>
          </w:p>
          <w:p w14:paraId="3090302E" w14:textId="77777777" w:rsidR="001034C7" w:rsidRDefault="00000000">
            <w:pPr>
              <w:tabs>
                <w:tab w:val="left" w:pos="1350"/>
              </w:tabs>
              <w:spacing w:before="240" w:line="276" w:lineRule="auto"/>
              <w:ind w:left="720"/>
              <w:jc w:val="left"/>
              <w:rPr>
                <w:rFonts w:ascii="Arial" w:eastAsia="Arial" w:hAnsi="Arial" w:cs="Arial"/>
                <w:sz w:val="22"/>
                <w:szCs w:val="22"/>
              </w:rPr>
            </w:pPr>
            <w:r>
              <w:rPr>
                <w:rFonts w:ascii="Arial" w:eastAsia="Arial" w:hAnsi="Arial" w:cs="Arial"/>
                <w:sz w:val="22"/>
                <w:szCs w:val="22"/>
              </w:rPr>
              <w:t xml:space="preserve"> </w:t>
            </w:r>
          </w:p>
          <w:p w14:paraId="269510F5" w14:textId="77777777" w:rsidR="001034C7" w:rsidRDefault="00000000">
            <w:pPr>
              <w:tabs>
                <w:tab w:val="left" w:pos="1350"/>
              </w:tabs>
              <w:spacing w:line="276" w:lineRule="auto"/>
              <w:jc w:val="left"/>
              <w:rPr>
                <w:rFonts w:ascii="Arial" w:eastAsia="Arial" w:hAnsi="Arial" w:cs="Arial"/>
                <w:sz w:val="22"/>
                <w:szCs w:val="22"/>
              </w:rPr>
            </w:pPr>
            <w:r>
              <w:rPr>
                <w:rFonts w:ascii="Arial" w:eastAsia="Arial" w:hAnsi="Arial" w:cs="Arial"/>
                <w:sz w:val="22"/>
                <w:szCs w:val="22"/>
              </w:rPr>
              <w:t>b. On Personnel and other outside matters- The Focal Person will be the one replying to the complaint</w:t>
            </w:r>
          </w:p>
          <w:p w14:paraId="3FB83BFB"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b. Sa Personnel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bagay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labas</w:t>
            </w:r>
            <w:proofErr w:type="spellEnd"/>
            <w:r>
              <w:rPr>
                <w:rFonts w:ascii="Arial" w:eastAsia="Arial" w:hAnsi="Arial" w:cs="Arial"/>
                <w:i/>
                <w:sz w:val="22"/>
                <w:szCs w:val="22"/>
              </w:rPr>
              <w:t xml:space="preserve">- Ang Focal Person ang </w:t>
            </w:r>
            <w:proofErr w:type="spellStart"/>
            <w:r>
              <w:rPr>
                <w:rFonts w:ascii="Arial" w:eastAsia="Arial" w:hAnsi="Arial" w:cs="Arial"/>
                <w:i/>
                <w:sz w:val="22"/>
                <w:szCs w:val="22"/>
              </w:rPr>
              <w:t>sasagot</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tc>
      </w:tr>
      <w:tr w:rsidR="001034C7" w14:paraId="134447BD" w14:textId="77777777" w:rsidTr="007F4FCF">
        <w:trPr>
          <w:trHeight w:val="5520"/>
        </w:trPr>
        <w:tc>
          <w:tcPr>
            <w:tcW w:w="2685"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06EC8C44" w14:textId="77777777" w:rsidR="001034C7" w:rsidRDefault="00000000">
            <w:pPr>
              <w:tabs>
                <w:tab w:val="left" w:pos="1350"/>
              </w:tabs>
              <w:spacing w:before="240" w:line="276" w:lineRule="auto"/>
              <w:jc w:val="left"/>
              <w:rPr>
                <w:rFonts w:ascii="Arial" w:eastAsia="Arial" w:hAnsi="Arial" w:cs="Arial"/>
                <w:sz w:val="22"/>
                <w:szCs w:val="22"/>
              </w:rPr>
            </w:pPr>
            <w:r>
              <w:rPr>
                <w:rFonts w:ascii="Arial" w:eastAsia="Arial" w:hAnsi="Arial" w:cs="Arial"/>
                <w:sz w:val="22"/>
                <w:szCs w:val="22"/>
              </w:rPr>
              <w:t>How complaints are processed</w:t>
            </w:r>
          </w:p>
          <w:p w14:paraId="3BCDBC0F"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tc>
        <w:tc>
          <w:tcPr>
            <w:tcW w:w="6662"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EB45D7F" w14:textId="77777777" w:rsidR="001034C7" w:rsidRDefault="00000000">
            <w:pPr>
              <w:tabs>
                <w:tab w:val="left" w:pos="1350"/>
              </w:tabs>
              <w:spacing w:before="240" w:line="276" w:lineRule="auto"/>
              <w:jc w:val="left"/>
              <w:rPr>
                <w:rFonts w:ascii="Arial" w:eastAsia="Arial" w:hAnsi="Arial" w:cs="Arial"/>
                <w:sz w:val="22"/>
                <w:szCs w:val="22"/>
              </w:rPr>
            </w:pPr>
            <w:r>
              <w:rPr>
                <w:rFonts w:ascii="Arial" w:eastAsia="Arial" w:hAnsi="Arial" w:cs="Arial"/>
                <w:sz w:val="22"/>
                <w:szCs w:val="22"/>
              </w:rPr>
              <w:t xml:space="preserve">-The concerned Office will conduct a case conference/meeting to discuss the issue/concern. If necessary, to set a meeting with the complainant and discuss the concern. </w:t>
            </w:r>
          </w:p>
          <w:p w14:paraId="4873A701"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magsasagawa</w:t>
            </w:r>
            <w:proofErr w:type="spellEnd"/>
            <w:r>
              <w:rPr>
                <w:rFonts w:ascii="Arial" w:eastAsia="Arial" w:hAnsi="Arial" w:cs="Arial"/>
                <w:i/>
                <w:sz w:val="22"/>
                <w:szCs w:val="22"/>
              </w:rPr>
              <w:t xml:space="preserve"> ng case conference/</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isyu</w:t>
            </w:r>
            <w:proofErr w:type="spellEnd"/>
            <w:r>
              <w:rPr>
                <w:rFonts w:ascii="Arial" w:eastAsia="Arial" w:hAnsi="Arial" w:cs="Arial"/>
                <w:i/>
                <w:sz w:val="22"/>
                <w:szCs w:val="22"/>
              </w:rPr>
              <w:t>/</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kinakailangan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magtakda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nagrereklamo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alalahanin</w:t>
            </w:r>
            <w:proofErr w:type="spellEnd"/>
            <w:r>
              <w:rPr>
                <w:rFonts w:ascii="Arial" w:eastAsia="Arial" w:hAnsi="Arial" w:cs="Arial"/>
                <w:i/>
                <w:sz w:val="22"/>
                <w:szCs w:val="22"/>
              </w:rPr>
              <w:t>.</w:t>
            </w:r>
          </w:p>
          <w:p w14:paraId="17DAB159" w14:textId="77777777" w:rsidR="001034C7" w:rsidRDefault="00000000">
            <w:pPr>
              <w:tabs>
                <w:tab w:val="left" w:pos="1350"/>
              </w:tabs>
              <w:spacing w:before="240" w:line="276" w:lineRule="auto"/>
              <w:jc w:val="left"/>
              <w:rPr>
                <w:rFonts w:ascii="Arial" w:eastAsia="Arial" w:hAnsi="Arial" w:cs="Arial"/>
                <w:sz w:val="22"/>
                <w:szCs w:val="22"/>
              </w:rPr>
            </w:pPr>
            <w:r>
              <w:rPr>
                <w:rFonts w:ascii="Arial" w:eastAsia="Arial" w:hAnsi="Arial" w:cs="Arial"/>
                <w:sz w:val="22"/>
                <w:szCs w:val="22"/>
              </w:rPr>
              <w:t xml:space="preserve">-Internal investigation shall be conducted within the Bureau, then provide recommendation and officially send reply letter/memo to the concerned DSWD-Field Office. </w:t>
            </w:r>
          </w:p>
          <w:p w14:paraId="3BD270F5" w14:textId="77777777" w:rsidR="001034C7" w:rsidRDefault="00000000">
            <w:pPr>
              <w:tabs>
                <w:tab w:val="left" w:pos="1350"/>
              </w:tabs>
              <w:spacing w:before="240" w:line="276" w:lineRule="auto"/>
              <w:jc w:val="left"/>
              <w:rPr>
                <w:rFonts w:ascii="Arial" w:eastAsia="Arial" w:hAnsi="Arial" w:cs="Arial"/>
                <w:i/>
                <w:sz w:val="22"/>
                <w:szCs w:val="22"/>
              </w:rPr>
            </w:pPr>
            <w:r>
              <w:rPr>
                <w:rFonts w:ascii="Arial" w:eastAsia="Arial" w:hAnsi="Arial" w:cs="Arial"/>
                <w:i/>
                <w:sz w:val="22"/>
                <w:szCs w:val="22"/>
              </w:rPr>
              <w:t>-</w:t>
            </w:r>
            <w:proofErr w:type="spellStart"/>
            <w:r>
              <w:rPr>
                <w:rFonts w:ascii="Arial" w:eastAsia="Arial" w:hAnsi="Arial" w:cs="Arial"/>
                <w:i/>
                <w:sz w:val="22"/>
                <w:szCs w:val="22"/>
              </w:rPr>
              <w:t>Isasagawa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panloob</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imbestigasyon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Kawanihan,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rekomendasyon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opisyal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sulat ng </w:t>
            </w:r>
            <w:proofErr w:type="spellStart"/>
            <w:r>
              <w:rPr>
                <w:rFonts w:ascii="Arial" w:eastAsia="Arial" w:hAnsi="Arial" w:cs="Arial"/>
                <w:i/>
                <w:sz w:val="22"/>
                <w:szCs w:val="22"/>
              </w:rPr>
              <w:t>tugon</w:t>
            </w:r>
            <w:proofErr w:type="spellEnd"/>
            <w:r>
              <w:rPr>
                <w:rFonts w:ascii="Arial" w:eastAsia="Arial" w:hAnsi="Arial" w:cs="Arial"/>
                <w:i/>
                <w:sz w:val="22"/>
                <w:szCs w:val="22"/>
              </w:rPr>
              <w:t xml:space="preserve">/memo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DSWD-Field Office.</w:t>
            </w:r>
          </w:p>
        </w:tc>
      </w:tr>
      <w:tr w:rsidR="001034C7" w14:paraId="1AD615F9" w14:textId="77777777" w:rsidTr="007F4FCF">
        <w:trPr>
          <w:trHeight w:val="3225"/>
        </w:trPr>
        <w:tc>
          <w:tcPr>
            <w:tcW w:w="2685"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3D80E43E" w14:textId="77777777" w:rsidR="001034C7" w:rsidRDefault="00000000">
            <w:pPr>
              <w:tabs>
                <w:tab w:val="left" w:pos="1350"/>
              </w:tabs>
              <w:spacing w:before="240" w:after="240" w:line="276" w:lineRule="auto"/>
              <w:jc w:val="left"/>
              <w:rPr>
                <w:rFonts w:ascii="Arial" w:eastAsia="Arial" w:hAnsi="Arial" w:cs="Arial"/>
                <w:sz w:val="22"/>
                <w:szCs w:val="22"/>
              </w:rPr>
            </w:pPr>
            <w:r>
              <w:rPr>
                <w:rFonts w:ascii="Arial" w:eastAsia="Arial" w:hAnsi="Arial" w:cs="Arial"/>
                <w:sz w:val="22"/>
                <w:szCs w:val="22"/>
              </w:rPr>
              <w:lastRenderedPageBreak/>
              <w:t>Contact info of ARTA, PCC and CCB</w:t>
            </w:r>
          </w:p>
          <w:p w14:paraId="14C0FC69" w14:textId="77777777" w:rsidR="001034C7" w:rsidRDefault="00000000">
            <w:pPr>
              <w:tabs>
                <w:tab w:val="left" w:pos="1350"/>
              </w:tabs>
              <w:spacing w:before="240" w:after="240" w:line="276" w:lineRule="auto"/>
              <w:jc w:val="left"/>
              <w:rPr>
                <w:rFonts w:ascii="Arial" w:eastAsia="Arial" w:hAnsi="Arial" w:cs="Arial"/>
                <w:i/>
                <w:sz w:val="22"/>
                <w:szCs w:val="22"/>
              </w:rPr>
            </w:pPr>
            <w:r>
              <w:rPr>
                <w:rFonts w:ascii="Arial" w:eastAsia="Arial" w:hAnsi="Arial" w:cs="Arial"/>
                <w:b/>
                <w:i/>
                <w:sz w:val="22"/>
                <w:szCs w:val="22"/>
              </w:rPr>
              <w:br/>
            </w:r>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pakikipag-ugnayan</w:t>
            </w:r>
            <w:proofErr w:type="spellEnd"/>
            <w:r>
              <w:rPr>
                <w:rFonts w:ascii="Arial" w:eastAsia="Arial" w:hAnsi="Arial" w:cs="Arial"/>
                <w:i/>
                <w:sz w:val="22"/>
                <w:szCs w:val="22"/>
              </w:rPr>
              <w:t xml:space="preserve"> ng ARTA, PCC at CCB</w:t>
            </w:r>
          </w:p>
        </w:tc>
        <w:tc>
          <w:tcPr>
            <w:tcW w:w="6662"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AA01279" w14:textId="77777777" w:rsidR="001034C7" w:rsidRDefault="001034C7">
            <w:pPr>
              <w:tabs>
                <w:tab w:val="left" w:pos="1350"/>
              </w:tabs>
              <w:spacing w:line="276" w:lineRule="auto"/>
              <w:jc w:val="left"/>
              <w:rPr>
                <w:rFonts w:ascii="Arial" w:eastAsia="Arial" w:hAnsi="Arial" w:cs="Arial"/>
                <w:i/>
                <w:sz w:val="22"/>
                <w:szCs w:val="22"/>
              </w:rPr>
            </w:pPr>
          </w:p>
          <w:p w14:paraId="79F18CFC"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Tel No. 8847-5093</w:t>
            </w:r>
          </w:p>
          <w:p w14:paraId="42BAA85E"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Email Add: complaints@arta.gov.ph</w:t>
            </w:r>
          </w:p>
          <w:p w14:paraId="0DD9EBB4"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 xml:space="preserve"> </w:t>
            </w:r>
          </w:p>
          <w:p w14:paraId="7C340BCA"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Hotline: 8888</w:t>
            </w:r>
          </w:p>
          <w:p w14:paraId="73B53572"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Email Add: pcc@malacanang.gov.ph</w:t>
            </w:r>
          </w:p>
          <w:p w14:paraId="09D05A5E"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 xml:space="preserve"> </w:t>
            </w:r>
          </w:p>
          <w:p w14:paraId="192776AE"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Contact Center ng Bayan (CCB)</w:t>
            </w:r>
          </w:p>
          <w:p w14:paraId="1A00C356" w14:textId="77777777" w:rsidR="001034C7" w:rsidRDefault="00000000">
            <w:pPr>
              <w:tabs>
                <w:tab w:val="left" w:pos="1350"/>
              </w:tabs>
              <w:spacing w:line="276" w:lineRule="auto"/>
              <w:jc w:val="left"/>
              <w:rPr>
                <w:rFonts w:ascii="Arial" w:eastAsia="Arial" w:hAnsi="Arial" w:cs="Arial"/>
                <w:i/>
                <w:color w:val="5B9BD5"/>
                <w:sz w:val="22"/>
                <w:szCs w:val="22"/>
                <w:u w:val="single"/>
              </w:rPr>
            </w:pPr>
            <w:r>
              <w:rPr>
                <w:rFonts w:ascii="Arial" w:eastAsia="Arial" w:hAnsi="Arial" w:cs="Arial"/>
                <w:i/>
                <w:color w:val="5B9BD5"/>
                <w:sz w:val="22"/>
                <w:szCs w:val="22"/>
                <w:u w:val="single"/>
              </w:rPr>
              <w:t>email@contactcenterngbayan.gov.ph</w:t>
            </w:r>
          </w:p>
          <w:p w14:paraId="37BAF858" w14:textId="391F0EA8" w:rsidR="001034C7" w:rsidRPr="007F4FCF" w:rsidRDefault="00000000" w:rsidP="007F4FCF">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0908-881-6565</w:t>
            </w:r>
          </w:p>
        </w:tc>
      </w:tr>
      <w:tr w:rsidR="001034C7" w14:paraId="4485E775" w14:textId="77777777" w:rsidTr="007F4FCF">
        <w:trPr>
          <w:trHeight w:val="2796"/>
        </w:trPr>
        <w:tc>
          <w:tcPr>
            <w:tcW w:w="2685"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2215A84F" w14:textId="77777777" w:rsidR="001034C7" w:rsidRDefault="00000000">
            <w:pPr>
              <w:tabs>
                <w:tab w:val="left" w:pos="1350"/>
              </w:tabs>
              <w:spacing w:before="240" w:after="240"/>
              <w:jc w:val="left"/>
              <w:rPr>
                <w:rFonts w:ascii="Arial" w:eastAsia="Arial" w:hAnsi="Arial" w:cs="Arial"/>
                <w:sz w:val="22"/>
                <w:szCs w:val="22"/>
              </w:rPr>
            </w:pPr>
            <w:r>
              <w:rPr>
                <w:rFonts w:ascii="Arial" w:eastAsia="Arial" w:hAnsi="Arial" w:cs="Arial"/>
                <w:sz w:val="22"/>
                <w:szCs w:val="22"/>
              </w:rPr>
              <w:t>Contact information of DSWD FO XII Program In-Charge</w:t>
            </w:r>
          </w:p>
          <w:p w14:paraId="33E690AD" w14:textId="77777777" w:rsidR="001034C7" w:rsidRDefault="00000000">
            <w:pPr>
              <w:tabs>
                <w:tab w:val="left" w:pos="1350"/>
              </w:tabs>
              <w:spacing w:before="240" w:after="240"/>
              <w:jc w:val="left"/>
              <w:rPr>
                <w:rFonts w:ascii="Arial" w:eastAsia="Arial" w:hAnsi="Arial" w:cs="Arial"/>
                <w:i/>
                <w:sz w:val="22"/>
                <w:szCs w:val="22"/>
              </w:rPr>
            </w:pP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pakikipag-ugnayan</w:t>
            </w:r>
            <w:proofErr w:type="spellEnd"/>
            <w:r>
              <w:rPr>
                <w:rFonts w:ascii="Arial" w:eastAsia="Arial" w:hAnsi="Arial" w:cs="Arial"/>
                <w:i/>
                <w:sz w:val="22"/>
                <w:szCs w:val="22"/>
              </w:rPr>
              <w:t xml:space="preserve"> ng DSWD FO XII Program In-Charge</w:t>
            </w:r>
          </w:p>
          <w:p w14:paraId="2F491C9B" w14:textId="77777777" w:rsidR="001034C7" w:rsidRDefault="00000000">
            <w:pPr>
              <w:tabs>
                <w:tab w:val="left" w:pos="1350"/>
              </w:tabs>
              <w:spacing w:before="240" w:line="276" w:lineRule="auto"/>
              <w:jc w:val="left"/>
              <w:rPr>
                <w:rFonts w:ascii="Arial" w:eastAsia="Arial" w:hAnsi="Arial" w:cs="Arial"/>
                <w:b/>
                <w:i/>
                <w:sz w:val="22"/>
                <w:szCs w:val="22"/>
              </w:rPr>
            </w:pPr>
            <w:r>
              <w:rPr>
                <w:rFonts w:ascii="Arial" w:eastAsia="Arial" w:hAnsi="Arial" w:cs="Arial"/>
                <w:b/>
                <w:i/>
                <w:sz w:val="22"/>
                <w:szCs w:val="22"/>
              </w:rPr>
              <w:t xml:space="preserve"> </w:t>
            </w:r>
          </w:p>
        </w:tc>
        <w:tc>
          <w:tcPr>
            <w:tcW w:w="6662"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22DB4565" w14:textId="77777777" w:rsidR="001034C7" w:rsidRDefault="001034C7">
            <w:pPr>
              <w:tabs>
                <w:tab w:val="left" w:pos="1350"/>
              </w:tabs>
              <w:spacing w:line="276" w:lineRule="auto"/>
              <w:jc w:val="left"/>
              <w:rPr>
                <w:rFonts w:ascii="Arial" w:eastAsia="Arial" w:hAnsi="Arial" w:cs="Arial"/>
                <w:b/>
                <w:i/>
                <w:sz w:val="22"/>
                <w:szCs w:val="22"/>
              </w:rPr>
            </w:pPr>
          </w:p>
          <w:p w14:paraId="5101FA6C" w14:textId="77777777" w:rsidR="001034C7" w:rsidRDefault="00000000">
            <w:pPr>
              <w:tabs>
                <w:tab w:val="left" w:pos="1350"/>
              </w:tabs>
              <w:spacing w:line="276" w:lineRule="auto"/>
              <w:jc w:val="left"/>
              <w:rPr>
                <w:rFonts w:ascii="Arial" w:eastAsia="Arial" w:hAnsi="Arial" w:cs="Arial"/>
                <w:b/>
                <w:i/>
                <w:sz w:val="22"/>
                <w:szCs w:val="22"/>
              </w:rPr>
            </w:pPr>
            <w:r>
              <w:rPr>
                <w:rFonts w:ascii="Arial" w:eastAsia="Arial" w:hAnsi="Arial" w:cs="Arial"/>
                <w:b/>
                <w:i/>
                <w:sz w:val="22"/>
                <w:szCs w:val="22"/>
              </w:rPr>
              <w:t>JUNAINA G. GURO</w:t>
            </w:r>
          </w:p>
          <w:p w14:paraId="53F0ED0E"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Social Welfare Assistant/ Program Focal</w:t>
            </w:r>
          </w:p>
          <w:p w14:paraId="5CC31A89"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0946-682-0463</w:t>
            </w:r>
          </w:p>
          <w:p w14:paraId="43DDDB8D"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color w:val="0563C1"/>
                <w:sz w:val="22"/>
                <w:szCs w:val="22"/>
                <w:u w:val="single"/>
              </w:rPr>
              <w:t>jugguro@gmail.com</w:t>
            </w:r>
            <w:r>
              <w:rPr>
                <w:rFonts w:ascii="Arial" w:eastAsia="Arial" w:hAnsi="Arial" w:cs="Arial"/>
                <w:i/>
                <w:sz w:val="22"/>
                <w:szCs w:val="22"/>
              </w:rPr>
              <w:t xml:space="preserve">  </w:t>
            </w:r>
          </w:p>
          <w:p w14:paraId="313C8BA3" w14:textId="77777777" w:rsidR="001034C7" w:rsidRDefault="00000000">
            <w:pPr>
              <w:tabs>
                <w:tab w:val="left" w:pos="1350"/>
              </w:tabs>
              <w:spacing w:line="276" w:lineRule="auto"/>
              <w:jc w:val="left"/>
              <w:rPr>
                <w:rFonts w:ascii="Arial" w:eastAsia="Arial" w:hAnsi="Arial" w:cs="Arial"/>
                <w:b/>
                <w:i/>
                <w:sz w:val="22"/>
                <w:szCs w:val="22"/>
                <w:u w:val="single"/>
              </w:rPr>
            </w:pPr>
            <w:r>
              <w:rPr>
                <w:rFonts w:ascii="Arial" w:eastAsia="Arial" w:hAnsi="Arial" w:cs="Arial"/>
                <w:b/>
                <w:i/>
                <w:sz w:val="22"/>
                <w:szCs w:val="22"/>
                <w:u w:val="single"/>
              </w:rPr>
              <w:t xml:space="preserve"> </w:t>
            </w:r>
          </w:p>
          <w:p w14:paraId="7AC5B6C4" w14:textId="77777777" w:rsidR="001034C7" w:rsidRDefault="00000000">
            <w:pPr>
              <w:tabs>
                <w:tab w:val="left" w:pos="1350"/>
              </w:tabs>
              <w:spacing w:line="276" w:lineRule="auto"/>
              <w:jc w:val="left"/>
              <w:rPr>
                <w:rFonts w:ascii="Arial" w:eastAsia="Arial" w:hAnsi="Arial" w:cs="Arial"/>
                <w:b/>
                <w:i/>
                <w:sz w:val="22"/>
                <w:szCs w:val="22"/>
              </w:rPr>
            </w:pPr>
            <w:r>
              <w:rPr>
                <w:rFonts w:ascii="Arial" w:eastAsia="Arial" w:hAnsi="Arial" w:cs="Arial"/>
                <w:b/>
                <w:i/>
                <w:sz w:val="22"/>
                <w:szCs w:val="22"/>
              </w:rPr>
              <w:t>ROSEMARIE C. ALCEBAR</w:t>
            </w:r>
          </w:p>
          <w:p w14:paraId="0E017325" w14:textId="77777777" w:rsidR="001034C7" w:rsidRDefault="00000000">
            <w:pPr>
              <w:tabs>
                <w:tab w:val="left" w:pos="1350"/>
              </w:tabs>
              <w:spacing w:line="276" w:lineRule="auto"/>
              <w:jc w:val="left"/>
              <w:rPr>
                <w:rFonts w:ascii="Arial" w:eastAsia="Arial" w:hAnsi="Arial" w:cs="Arial"/>
                <w:i/>
                <w:sz w:val="22"/>
                <w:szCs w:val="22"/>
              </w:rPr>
            </w:pPr>
            <w:r>
              <w:rPr>
                <w:rFonts w:ascii="Arial" w:eastAsia="Arial" w:hAnsi="Arial" w:cs="Arial"/>
                <w:i/>
                <w:sz w:val="22"/>
                <w:szCs w:val="22"/>
              </w:rPr>
              <w:t>Social Welfare Officer-III/ CBSS Head</w:t>
            </w:r>
          </w:p>
          <w:p w14:paraId="1B9BD6A3" w14:textId="528C8BDC" w:rsidR="001034C7" w:rsidRDefault="00000000" w:rsidP="007F4FCF">
            <w:pPr>
              <w:tabs>
                <w:tab w:val="left" w:pos="1350"/>
              </w:tabs>
              <w:spacing w:line="276" w:lineRule="auto"/>
              <w:jc w:val="left"/>
              <w:rPr>
                <w:rFonts w:ascii="Arial" w:eastAsia="Arial" w:hAnsi="Arial" w:cs="Arial"/>
                <w:b/>
                <w:i/>
                <w:sz w:val="22"/>
                <w:szCs w:val="22"/>
              </w:rPr>
            </w:pPr>
            <w:r>
              <w:rPr>
                <w:rFonts w:ascii="Arial" w:eastAsia="Arial" w:hAnsi="Arial" w:cs="Arial"/>
                <w:i/>
                <w:sz w:val="22"/>
                <w:szCs w:val="22"/>
              </w:rPr>
              <w:t>0908-397-5727</w:t>
            </w:r>
          </w:p>
        </w:tc>
      </w:tr>
    </w:tbl>
    <w:p w14:paraId="1B13D642" w14:textId="77777777" w:rsidR="009516FB" w:rsidRDefault="009516FB" w:rsidP="009516FB">
      <w:pPr>
        <w:pBdr>
          <w:top w:val="nil"/>
          <w:left w:val="nil"/>
          <w:bottom w:val="nil"/>
          <w:right w:val="nil"/>
          <w:between w:val="nil"/>
        </w:pBdr>
        <w:ind w:left="360"/>
        <w:rPr>
          <w:rFonts w:ascii="Arial" w:eastAsia="Arial" w:hAnsi="Arial" w:cs="Arial"/>
          <w:b/>
          <w:color w:val="000000"/>
          <w:sz w:val="28"/>
          <w:szCs w:val="28"/>
        </w:rPr>
      </w:pPr>
    </w:p>
    <w:p w14:paraId="4B9A6922" w14:textId="63F164F2" w:rsidR="001034C7" w:rsidRPr="009516FB" w:rsidRDefault="00000000" w:rsidP="009516FB">
      <w:pPr>
        <w:pStyle w:val="ListParagraph"/>
        <w:numPr>
          <w:ilvl w:val="0"/>
          <w:numId w:val="43"/>
        </w:numPr>
        <w:pBdr>
          <w:top w:val="nil"/>
          <w:left w:val="nil"/>
          <w:bottom w:val="nil"/>
          <w:right w:val="nil"/>
          <w:between w:val="nil"/>
        </w:pBdr>
        <w:rPr>
          <w:b/>
          <w:sz w:val="28"/>
          <w:szCs w:val="28"/>
        </w:rPr>
      </w:pPr>
      <w:r w:rsidRPr="009516FB">
        <w:rPr>
          <w:rFonts w:ascii="Arial" w:eastAsia="Arial" w:hAnsi="Arial" w:cs="Arial"/>
          <w:b/>
          <w:color w:val="000000"/>
          <w:sz w:val="28"/>
          <w:szCs w:val="28"/>
        </w:rPr>
        <w:t>Case Management in Center and Residential Care Facility</w:t>
      </w:r>
      <w:r w:rsidRPr="009516FB">
        <w:rPr>
          <w:rFonts w:ascii="Arial" w:eastAsia="Arial" w:hAnsi="Arial" w:cs="Arial"/>
          <w:color w:val="000000"/>
          <w:sz w:val="28"/>
          <w:szCs w:val="28"/>
        </w:rPr>
        <w:t xml:space="preserve"> (</w:t>
      </w:r>
      <w:r w:rsidRPr="009516FB">
        <w:rPr>
          <w:rFonts w:ascii="Arial" w:eastAsia="Arial" w:hAnsi="Arial" w:cs="Arial"/>
          <w:b/>
          <w:color w:val="000000"/>
          <w:sz w:val="28"/>
          <w:szCs w:val="28"/>
        </w:rPr>
        <w:t>Case Management on the Provision of Center and Residential Care Services)</w:t>
      </w:r>
    </w:p>
    <w:p w14:paraId="7DC012F4" w14:textId="77777777" w:rsidR="001034C7" w:rsidRDefault="001034C7">
      <w:pPr>
        <w:rPr>
          <w:rFonts w:ascii="Arial" w:eastAsia="Arial" w:hAnsi="Arial" w:cs="Arial"/>
          <w:b/>
          <w:sz w:val="22"/>
          <w:szCs w:val="22"/>
        </w:rPr>
      </w:pPr>
    </w:p>
    <w:p w14:paraId="4CA41BD1" w14:textId="77777777" w:rsidR="001034C7" w:rsidRPr="009516FB" w:rsidRDefault="00000000">
      <w:pPr>
        <w:rPr>
          <w:rFonts w:ascii="Arial" w:eastAsia="Arial" w:hAnsi="Arial" w:cs="Arial"/>
          <w:b/>
          <w:bCs/>
          <w:i/>
          <w:sz w:val="28"/>
          <w:szCs w:val="28"/>
        </w:rPr>
      </w:pPr>
      <w:proofErr w:type="spellStart"/>
      <w:r w:rsidRPr="009516FB">
        <w:rPr>
          <w:rFonts w:ascii="Arial" w:eastAsia="Arial" w:hAnsi="Arial" w:cs="Arial"/>
          <w:b/>
          <w:bCs/>
          <w:i/>
          <w:sz w:val="28"/>
          <w:szCs w:val="28"/>
        </w:rPr>
        <w:t>Pamamahala</w:t>
      </w:r>
      <w:proofErr w:type="spellEnd"/>
      <w:r w:rsidRPr="009516FB">
        <w:rPr>
          <w:rFonts w:ascii="Arial" w:eastAsia="Arial" w:hAnsi="Arial" w:cs="Arial"/>
          <w:b/>
          <w:bCs/>
          <w:i/>
          <w:sz w:val="28"/>
          <w:szCs w:val="28"/>
        </w:rPr>
        <w:t xml:space="preserve"> ng Kaso </w:t>
      </w:r>
      <w:proofErr w:type="spellStart"/>
      <w:r w:rsidRPr="009516FB">
        <w:rPr>
          <w:rFonts w:ascii="Arial" w:eastAsia="Arial" w:hAnsi="Arial" w:cs="Arial"/>
          <w:b/>
          <w:bCs/>
          <w:i/>
          <w:sz w:val="28"/>
          <w:szCs w:val="28"/>
        </w:rPr>
        <w:t>sa</w:t>
      </w:r>
      <w:proofErr w:type="spellEnd"/>
      <w:r w:rsidRPr="009516FB">
        <w:rPr>
          <w:rFonts w:ascii="Arial" w:eastAsia="Arial" w:hAnsi="Arial" w:cs="Arial"/>
          <w:b/>
          <w:bCs/>
          <w:i/>
          <w:sz w:val="28"/>
          <w:szCs w:val="28"/>
        </w:rPr>
        <w:t xml:space="preserve"> </w:t>
      </w:r>
      <w:proofErr w:type="spellStart"/>
      <w:r w:rsidRPr="009516FB">
        <w:rPr>
          <w:rFonts w:ascii="Arial" w:eastAsia="Arial" w:hAnsi="Arial" w:cs="Arial"/>
          <w:b/>
          <w:bCs/>
          <w:i/>
          <w:sz w:val="28"/>
          <w:szCs w:val="28"/>
        </w:rPr>
        <w:t>Sentro</w:t>
      </w:r>
      <w:proofErr w:type="spellEnd"/>
      <w:r w:rsidRPr="009516FB">
        <w:rPr>
          <w:rFonts w:ascii="Arial" w:eastAsia="Arial" w:hAnsi="Arial" w:cs="Arial"/>
          <w:b/>
          <w:bCs/>
          <w:i/>
          <w:sz w:val="28"/>
          <w:szCs w:val="28"/>
        </w:rPr>
        <w:t xml:space="preserve"> at </w:t>
      </w:r>
      <w:proofErr w:type="spellStart"/>
      <w:r w:rsidRPr="009516FB">
        <w:rPr>
          <w:rFonts w:ascii="Arial" w:eastAsia="Arial" w:hAnsi="Arial" w:cs="Arial"/>
          <w:b/>
          <w:bCs/>
          <w:i/>
          <w:sz w:val="28"/>
          <w:szCs w:val="28"/>
        </w:rPr>
        <w:t>Tirahan</w:t>
      </w:r>
      <w:proofErr w:type="spellEnd"/>
      <w:r w:rsidRPr="009516FB">
        <w:rPr>
          <w:rFonts w:ascii="Arial" w:eastAsia="Arial" w:hAnsi="Arial" w:cs="Arial"/>
          <w:b/>
          <w:bCs/>
          <w:i/>
          <w:sz w:val="28"/>
          <w:szCs w:val="28"/>
        </w:rPr>
        <w:t xml:space="preserve"> </w:t>
      </w:r>
      <w:proofErr w:type="spellStart"/>
      <w:r w:rsidRPr="009516FB">
        <w:rPr>
          <w:rFonts w:ascii="Arial" w:eastAsia="Arial" w:hAnsi="Arial" w:cs="Arial"/>
          <w:b/>
          <w:bCs/>
          <w:i/>
          <w:sz w:val="28"/>
          <w:szCs w:val="28"/>
        </w:rPr>
        <w:t>na</w:t>
      </w:r>
      <w:proofErr w:type="spellEnd"/>
      <w:r w:rsidRPr="009516FB">
        <w:rPr>
          <w:rFonts w:ascii="Arial" w:eastAsia="Arial" w:hAnsi="Arial" w:cs="Arial"/>
          <w:b/>
          <w:bCs/>
          <w:i/>
          <w:sz w:val="28"/>
          <w:szCs w:val="28"/>
        </w:rPr>
        <w:t xml:space="preserve"> </w:t>
      </w:r>
      <w:proofErr w:type="spellStart"/>
      <w:r w:rsidRPr="009516FB">
        <w:rPr>
          <w:rFonts w:ascii="Arial" w:eastAsia="Arial" w:hAnsi="Arial" w:cs="Arial"/>
          <w:b/>
          <w:bCs/>
          <w:i/>
          <w:sz w:val="28"/>
          <w:szCs w:val="28"/>
        </w:rPr>
        <w:t>Pasilidad</w:t>
      </w:r>
      <w:proofErr w:type="spellEnd"/>
      <w:r w:rsidRPr="009516FB">
        <w:rPr>
          <w:rFonts w:ascii="Arial" w:eastAsia="Arial" w:hAnsi="Arial" w:cs="Arial"/>
          <w:b/>
          <w:bCs/>
          <w:i/>
          <w:sz w:val="28"/>
          <w:szCs w:val="28"/>
        </w:rPr>
        <w:t xml:space="preserve"> (</w:t>
      </w:r>
      <w:proofErr w:type="spellStart"/>
      <w:r w:rsidRPr="009516FB">
        <w:rPr>
          <w:rFonts w:ascii="Arial" w:eastAsia="Arial" w:hAnsi="Arial" w:cs="Arial"/>
          <w:b/>
          <w:bCs/>
          <w:i/>
          <w:sz w:val="28"/>
          <w:szCs w:val="28"/>
        </w:rPr>
        <w:t>Pamamahala</w:t>
      </w:r>
      <w:proofErr w:type="spellEnd"/>
      <w:r w:rsidRPr="009516FB">
        <w:rPr>
          <w:rFonts w:ascii="Arial" w:eastAsia="Arial" w:hAnsi="Arial" w:cs="Arial"/>
          <w:b/>
          <w:bCs/>
          <w:i/>
          <w:sz w:val="28"/>
          <w:szCs w:val="28"/>
        </w:rPr>
        <w:t xml:space="preserve"> ng Kaso </w:t>
      </w:r>
      <w:proofErr w:type="spellStart"/>
      <w:r w:rsidRPr="009516FB">
        <w:rPr>
          <w:rFonts w:ascii="Arial" w:eastAsia="Arial" w:hAnsi="Arial" w:cs="Arial"/>
          <w:b/>
          <w:bCs/>
          <w:i/>
          <w:sz w:val="28"/>
          <w:szCs w:val="28"/>
        </w:rPr>
        <w:t>sa</w:t>
      </w:r>
      <w:proofErr w:type="spellEnd"/>
      <w:r w:rsidRPr="009516FB">
        <w:rPr>
          <w:rFonts w:ascii="Arial" w:eastAsia="Arial" w:hAnsi="Arial" w:cs="Arial"/>
          <w:b/>
          <w:bCs/>
          <w:i/>
          <w:sz w:val="28"/>
          <w:szCs w:val="28"/>
        </w:rPr>
        <w:t xml:space="preserve"> </w:t>
      </w:r>
      <w:proofErr w:type="spellStart"/>
      <w:r w:rsidRPr="009516FB">
        <w:rPr>
          <w:rFonts w:ascii="Arial" w:eastAsia="Arial" w:hAnsi="Arial" w:cs="Arial"/>
          <w:b/>
          <w:bCs/>
          <w:i/>
          <w:sz w:val="28"/>
          <w:szCs w:val="28"/>
        </w:rPr>
        <w:t>Pagbibigay</w:t>
      </w:r>
      <w:proofErr w:type="spellEnd"/>
      <w:r w:rsidRPr="009516FB">
        <w:rPr>
          <w:rFonts w:ascii="Arial" w:eastAsia="Arial" w:hAnsi="Arial" w:cs="Arial"/>
          <w:b/>
          <w:bCs/>
          <w:i/>
          <w:sz w:val="28"/>
          <w:szCs w:val="28"/>
        </w:rPr>
        <w:t xml:space="preserve"> ng </w:t>
      </w:r>
      <w:proofErr w:type="spellStart"/>
      <w:r w:rsidRPr="009516FB">
        <w:rPr>
          <w:rFonts w:ascii="Arial" w:eastAsia="Arial" w:hAnsi="Arial" w:cs="Arial"/>
          <w:b/>
          <w:bCs/>
          <w:i/>
          <w:sz w:val="28"/>
          <w:szCs w:val="28"/>
        </w:rPr>
        <w:t>Serbisyong</w:t>
      </w:r>
      <w:proofErr w:type="spellEnd"/>
      <w:r w:rsidRPr="009516FB">
        <w:rPr>
          <w:rFonts w:ascii="Arial" w:eastAsia="Arial" w:hAnsi="Arial" w:cs="Arial"/>
          <w:b/>
          <w:bCs/>
          <w:i/>
          <w:sz w:val="28"/>
          <w:szCs w:val="28"/>
        </w:rPr>
        <w:t xml:space="preserve"> </w:t>
      </w:r>
      <w:proofErr w:type="spellStart"/>
      <w:r w:rsidRPr="009516FB">
        <w:rPr>
          <w:rFonts w:ascii="Arial" w:eastAsia="Arial" w:hAnsi="Arial" w:cs="Arial"/>
          <w:b/>
          <w:bCs/>
          <w:i/>
          <w:sz w:val="28"/>
          <w:szCs w:val="28"/>
        </w:rPr>
        <w:t>Sentro</w:t>
      </w:r>
      <w:proofErr w:type="spellEnd"/>
      <w:r w:rsidRPr="009516FB">
        <w:rPr>
          <w:rFonts w:ascii="Arial" w:eastAsia="Arial" w:hAnsi="Arial" w:cs="Arial"/>
          <w:b/>
          <w:bCs/>
          <w:i/>
          <w:sz w:val="28"/>
          <w:szCs w:val="28"/>
        </w:rPr>
        <w:t xml:space="preserve"> at </w:t>
      </w:r>
      <w:proofErr w:type="spellStart"/>
      <w:r w:rsidRPr="009516FB">
        <w:rPr>
          <w:rFonts w:ascii="Arial" w:eastAsia="Arial" w:hAnsi="Arial" w:cs="Arial"/>
          <w:b/>
          <w:bCs/>
          <w:i/>
          <w:sz w:val="28"/>
          <w:szCs w:val="28"/>
        </w:rPr>
        <w:t>Tirahan</w:t>
      </w:r>
      <w:proofErr w:type="spellEnd"/>
      <w:r w:rsidRPr="009516FB">
        <w:rPr>
          <w:rFonts w:ascii="Arial" w:eastAsia="Arial" w:hAnsi="Arial" w:cs="Arial"/>
          <w:b/>
          <w:bCs/>
          <w:i/>
          <w:sz w:val="28"/>
          <w:szCs w:val="28"/>
        </w:rPr>
        <w:t>).</w:t>
      </w:r>
    </w:p>
    <w:p w14:paraId="4ECC0075" w14:textId="77777777" w:rsidR="001034C7" w:rsidRPr="009516FB" w:rsidRDefault="001034C7">
      <w:pPr>
        <w:rPr>
          <w:rFonts w:ascii="Arial" w:eastAsia="Arial" w:hAnsi="Arial" w:cs="Arial"/>
          <w:b/>
          <w:bCs/>
          <w:i/>
          <w:sz w:val="28"/>
          <w:szCs w:val="28"/>
        </w:rPr>
      </w:pPr>
    </w:p>
    <w:p w14:paraId="033A790D" w14:textId="77777777" w:rsidR="001034C7" w:rsidRDefault="00000000">
      <w:pPr>
        <w:rPr>
          <w:rFonts w:ascii="Arial" w:eastAsia="Arial" w:hAnsi="Arial" w:cs="Arial"/>
          <w:sz w:val="22"/>
          <w:szCs w:val="22"/>
        </w:rPr>
      </w:pPr>
      <w:r>
        <w:rPr>
          <w:rFonts w:ascii="Arial" w:eastAsia="Arial" w:hAnsi="Arial" w:cs="Arial"/>
          <w:sz w:val="22"/>
          <w:szCs w:val="22"/>
        </w:rPr>
        <w:t>Procedures in ensuring that clients receive all the services they need in a timely and   appropriate manner towards sustaining, enhancing, and restoring clients’ social functioning.</w:t>
      </w:r>
    </w:p>
    <w:p w14:paraId="75429474" w14:textId="77777777" w:rsidR="001034C7" w:rsidRDefault="001034C7">
      <w:pPr>
        <w:rPr>
          <w:rFonts w:ascii="Arial" w:eastAsia="Arial" w:hAnsi="Arial" w:cs="Arial"/>
          <w:b/>
          <w:sz w:val="22"/>
          <w:szCs w:val="22"/>
        </w:rPr>
      </w:pPr>
    </w:p>
    <w:p w14:paraId="164610D8" w14:textId="77777777" w:rsidR="001034C7" w:rsidRDefault="00000000">
      <w:pPr>
        <w:rPr>
          <w:rFonts w:ascii="Arial" w:eastAsia="Arial" w:hAnsi="Arial" w:cs="Arial"/>
          <w:i/>
          <w:sz w:val="22"/>
          <w:szCs w:val="22"/>
        </w:rPr>
      </w:pPr>
      <w:r>
        <w:rPr>
          <w:rFonts w:ascii="Arial" w:eastAsia="Arial" w:hAnsi="Arial" w:cs="Arial"/>
          <w:i/>
          <w:sz w:val="22"/>
          <w:szCs w:val="22"/>
        </w:rPr>
        <w:t xml:space="preserve">Proseso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pagtitiyak</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ay </w:t>
      </w:r>
      <w:proofErr w:type="spellStart"/>
      <w:r>
        <w:rPr>
          <w:rFonts w:ascii="Arial" w:eastAsia="Arial" w:hAnsi="Arial" w:cs="Arial"/>
          <w:i/>
          <w:sz w:val="22"/>
          <w:szCs w:val="22"/>
        </w:rPr>
        <w:t>nakakatanggal</w:t>
      </w:r>
      <w:proofErr w:type="spellEnd"/>
      <w:r>
        <w:rPr>
          <w:rFonts w:ascii="Arial" w:eastAsia="Arial" w:hAnsi="Arial" w:cs="Arial"/>
          <w:i/>
          <w:sz w:val="22"/>
          <w:szCs w:val="22"/>
        </w:rPr>
        <w:t xml:space="preserve"> ng lahat ng </w:t>
      </w:r>
      <w:proofErr w:type="spellStart"/>
      <w:r>
        <w:rPr>
          <w:rFonts w:ascii="Arial" w:eastAsia="Arial" w:hAnsi="Arial" w:cs="Arial"/>
          <w:i/>
          <w:sz w:val="22"/>
          <w:szCs w:val="22"/>
        </w:rPr>
        <w:t>serbisyong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at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layunin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mapanatili</w:t>
      </w:r>
      <w:proofErr w:type="spellEnd"/>
      <w:r>
        <w:rPr>
          <w:rFonts w:ascii="Arial" w:eastAsia="Arial" w:hAnsi="Arial" w:cs="Arial"/>
          <w:i/>
          <w:sz w:val="22"/>
          <w:szCs w:val="22"/>
        </w:rPr>
        <w:t xml:space="preserve">, </w:t>
      </w:r>
      <w:proofErr w:type="spellStart"/>
      <w:r>
        <w:rPr>
          <w:rFonts w:ascii="Arial" w:eastAsia="Arial" w:hAnsi="Arial" w:cs="Arial"/>
          <w:i/>
          <w:sz w:val="22"/>
          <w:szCs w:val="22"/>
        </w:rPr>
        <w:t>mapabuti</w:t>
      </w:r>
      <w:proofErr w:type="spellEnd"/>
      <w:r>
        <w:rPr>
          <w:rFonts w:ascii="Arial" w:eastAsia="Arial" w:hAnsi="Arial" w:cs="Arial"/>
          <w:i/>
          <w:sz w:val="22"/>
          <w:szCs w:val="22"/>
        </w:rPr>
        <w:t xml:space="preserve">, at </w:t>
      </w:r>
      <w:proofErr w:type="spellStart"/>
      <w:r>
        <w:rPr>
          <w:rFonts w:ascii="Arial" w:eastAsia="Arial" w:hAnsi="Arial" w:cs="Arial"/>
          <w:i/>
          <w:sz w:val="22"/>
          <w:szCs w:val="22"/>
        </w:rPr>
        <w:t>maibalik</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kanilang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sosyal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pag-andar</w:t>
      </w:r>
      <w:proofErr w:type="spellEnd"/>
      <w:r>
        <w:rPr>
          <w:rFonts w:ascii="Arial" w:eastAsia="Arial" w:hAnsi="Arial" w:cs="Arial"/>
          <w:i/>
          <w:sz w:val="22"/>
          <w:szCs w:val="22"/>
        </w:rPr>
        <w:t>.</w:t>
      </w:r>
    </w:p>
    <w:p w14:paraId="1900EBD6" w14:textId="77777777" w:rsidR="001034C7" w:rsidRDefault="001034C7">
      <w:pPr>
        <w:rPr>
          <w:rFonts w:ascii="Arial" w:eastAsia="Arial" w:hAnsi="Arial" w:cs="Arial"/>
          <w:sz w:val="22"/>
          <w:szCs w:val="22"/>
        </w:rPr>
      </w:pPr>
    </w:p>
    <w:p w14:paraId="53644184" w14:textId="77777777" w:rsidR="001034C7" w:rsidRDefault="001034C7">
      <w:pPr>
        <w:ind w:left="-426" w:firstLine="426"/>
        <w:rPr>
          <w:rFonts w:ascii="Arial" w:eastAsia="Arial" w:hAnsi="Arial" w:cs="Arial"/>
          <w:sz w:val="24"/>
          <w:szCs w:val="24"/>
        </w:rPr>
      </w:pPr>
    </w:p>
    <w:tbl>
      <w:tblPr>
        <w:tblStyle w:val="af1"/>
        <w:tblW w:w="1018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20"/>
        <w:gridCol w:w="1920"/>
        <w:gridCol w:w="960"/>
        <w:gridCol w:w="1800"/>
        <w:gridCol w:w="1290"/>
        <w:gridCol w:w="1935"/>
      </w:tblGrid>
      <w:tr w:rsidR="001034C7" w14:paraId="025159B3" w14:textId="77777777">
        <w:tc>
          <w:tcPr>
            <w:tcW w:w="2280" w:type="dxa"/>
            <w:gridSpan w:val="2"/>
            <w:shd w:val="clear" w:color="auto" w:fill="ACE3FE"/>
          </w:tcPr>
          <w:p w14:paraId="48323773"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Office or Division:</w:t>
            </w:r>
          </w:p>
        </w:tc>
        <w:tc>
          <w:tcPr>
            <w:tcW w:w="7905" w:type="dxa"/>
            <w:gridSpan w:val="5"/>
          </w:tcPr>
          <w:p w14:paraId="49861017" w14:textId="77777777" w:rsidR="001034C7" w:rsidRDefault="00000000">
            <w:pPr>
              <w:spacing w:line="276" w:lineRule="auto"/>
              <w:jc w:val="left"/>
              <w:rPr>
                <w:rFonts w:ascii="Arial" w:eastAsia="Arial" w:hAnsi="Arial" w:cs="Arial"/>
                <w:color w:val="FF0000"/>
                <w:sz w:val="22"/>
                <w:szCs w:val="22"/>
              </w:rPr>
            </w:pPr>
            <w:r>
              <w:rPr>
                <w:rFonts w:ascii="Arial" w:eastAsia="Arial" w:hAnsi="Arial" w:cs="Arial"/>
                <w:sz w:val="22"/>
                <w:szCs w:val="22"/>
              </w:rPr>
              <w:t xml:space="preserve">DSWD Field Office XII - Protective Services Division (PSD) -  Management in Center and Residential Care Facility </w:t>
            </w:r>
          </w:p>
          <w:p w14:paraId="37242FFA" w14:textId="77777777" w:rsidR="001034C7" w:rsidRDefault="001034C7">
            <w:pPr>
              <w:spacing w:line="276" w:lineRule="auto"/>
              <w:jc w:val="left"/>
              <w:rPr>
                <w:rFonts w:ascii="Arial" w:eastAsia="Arial" w:hAnsi="Arial" w:cs="Arial"/>
                <w:sz w:val="22"/>
                <w:szCs w:val="22"/>
              </w:rPr>
            </w:pPr>
          </w:p>
        </w:tc>
      </w:tr>
      <w:tr w:rsidR="001034C7" w14:paraId="5145A1ED" w14:textId="77777777">
        <w:tc>
          <w:tcPr>
            <w:tcW w:w="2280" w:type="dxa"/>
            <w:gridSpan w:val="2"/>
            <w:shd w:val="clear" w:color="auto" w:fill="ACE3FE"/>
          </w:tcPr>
          <w:p w14:paraId="05EACD45"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Classification:</w:t>
            </w:r>
          </w:p>
        </w:tc>
        <w:tc>
          <w:tcPr>
            <w:tcW w:w="7905" w:type="dxa"/>
            <w:gridSpan w:val="5"/>
          </w:tcPr>
          <w:p w14:paraId="1BD18E1D"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Highly Technical</w:t>
            </w:r>
          </w:p>
        </w:tc>
      </w:tr>
      <w:tr w:rsidR="001034C7" w14:paraId="39A640E2" w14:textId="77777777">
        <w:tc>
          <w:tcPr>
            <w:tcW w:w="2280" w:type="dxa"/>
            <w:gridSpan w:val="2"/>
            <w:shd w:val="clear" w:color="auto" w:fill="ACE3FE"/>
          </w:tcPr>
          <w:p w14:paraId="7761E2EA"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Type of Transaction:</w:t>
            </w:r>
          </w:p>
        </w:tc>
        <w:tc>
          <w:tcPr>
            <w:tcW w:w="7905" w:type="dxa"/>
            <w:gridSpan w:val="5"/>
          </w:tcPr>
          <w:p w14:paraId="014B1D0E"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G2G – Government to Government, G2C – Government to Citizen</w:t>
            </w:r>
          </w:p>
        </w:tc>
      </w:tr>
      <w:tr w:rsidR="001034C7" w14:paraId="2266BBAA" w14:textId="77777777">
        <w:trPr>
          <w:trHeight w:val="335"/>
        </w:trPr>
        <w:tc>
          <w:tcPr>
            <w:tcW w:w="2280" w:type="dxa"/>
            <w:gridSpan w:val="2"/>
            <w:tcBorders>
              <w:bottom w:val="single" w:sz="4" w:space="0" w:color="000000"/>
            </w:tcBorders>
            <w:shd w:val="clear" w:color="auto" w:fill="ACE3FE"/>
          </w:tcPr>
          <w:p w14:paraId="3A13EAAE"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Who may avail:</w:t>
            </w:r>
          </w:p>
        </w:tc>
        <w:tc>
          <w:tcPr>
            <w:tcW w:w="7905" w:type="dxa"/>
            <w:gridSpan w:val="5"/>
            <w:tcBorders>
              <w:bottom w:val="single" w:sz="4" w:space="0" w:color="000000"/>
            </w:tcBorders>
          </w:tcPr>
          <w:p w14:paraId="291EEC94"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Field Offices Center Facilities</w:t>
            </w:r>
          </w:p>
        </w:tc>
      </w:tr>
      <w:tr w:rsidR="001034C7" w14:paraId="6A27F022" w14:textId="77777777">
        <w:trPr>
          <w:trHeight w:val="467"/>
        </w:trPr>
        <w:tc>
          <w:tcPr>
            <w:tcW w:w="4200" w:type="dxa"/>
            <w:gridSpan w:val="3"/>
            <w:shd w:val="clear" w:color="auto" w:fill="ACE3FE"/>
          </w:tcPr>
          <w:p w14:paraId="5A3A30B0" w14:textId="77777777" w:rsidR="001034C7" w:rsidRDefault="00000000">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CHECKLIST OF REQUIREMENTS</w:t>
            </w:r>
          </w:p>
        </w:tc>
        <w:tc>
          <w:tcPr>
            <w:tcW w:w="5985" w:type="dxa"/>
            <w:gridSpan w:val="4"/>
            <w:shd w:val="clear" w:color="auto" w:fill="ACE3FE"/>
          </w:tcPr>
          <w:p w14:paraId="056AB82B" w14:textId="77777777" w:rsidR="001034C7" w:rsidRDefault="00000000">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WHERE TO SECURE</w:t>
            </w:r>
          </w:p>
        </w:tc>
      </w:tr>
      <w:tr w:rsidR="001034C7" w14:paraId="33B98203" w14:textId="77777777">
        <w:tc>
          <w:tcPr>
            <w:tcW w:w="4200" w:type="dxa"/>
            <w:gridSpan w:val="3"/>
          </w:tcPr>
          <w:p w14:paraId="19343021"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Referral Letter</w:t>
            </w:r>
          </w:p>
        </w:tc>
        <w:tc>
          <w:tcPr>
            <w:tcW w:w="5985" w:type="dxa"/>
            <w:gridSpan w:val="4"/>
          </w:tcPr>
          <w:p w14:paraId="02272B6C"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LGU/ other referring party</w:t>
            </w:r>
          </w:p>
        </w:tc>
      </w:tr>
      <w:tr w:rsidR="001034C7" w14:paraId="47C8AD43" w14:textId="77777777">
        <w:tc>
          <w:tcPr>
            <w:tcW w:w="4200" w:type="dxa"/>
            <w:gridSpan w:val="3"/>
          </w:tcPr>
          <w:p w14:paraId="6EBD7446"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Social Case Study Report</w:t>
            </w:r>
          </w:p>
        </w:tc>
        <w:tc>
          <w:tcPr>
            <w:tcW w:w="5985" w:type="dxa"/>
            <w:gridSpan w:val="4"/>
          </w:tcPr>
          <w:p w14:paraId="75228156"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LGU/ other referring party</w:t>
            </w:r>
          </w:p>
        </w:tc>
      </w:tr>
      <w:tr w:rsidR="001034C7" w14:paraId="2B5E43F6" w14:textId="77777777">
        <w:tc>
          <w:tcPr>
            <w:tcW w:w="4200" w:type="dxa"/>
            <w:gridSpan w:val="3"/>
            <w:tcBorders>
              <w:bottom w:val="single" w:sz="4" w:space="0" w:color="000000"/>
            </w:tcBorders>
          </w:tcPr>
          <w:p w14:paraId="78ABC844"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Medical Clearance</w:t>
            </w:r>
          </w:p>
        </w:tc>
        <w:tc>
          <w:tcPr>
            <w:tcW w:w="5985" w:type="dxa"/>
            <w:gridSpan w:val="4"/>
            <w:tcBorders>
              <w:bottom w:val="single" w:sz="4" w:space="0" w:color="000000"/>
            </w:tcBorders>
          </w:tcPr>
          <w:p w14:paraId="712ECC3D"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Private/ Government Physician</w:t>
            </w:r>
          </w:p>
        </w:tc>
      </w:tr>
      <w:tr w:rsidR="001034C7" w14:paraId="4689990A" w14:textId="77777777">
        <w:tc>
          <w:tcPr>
            <w:tcW w:w="4200" w:type="dxa"/>
            <w:gridSpan w:val="3"/>
            <w:tcBorders>
              <w:bottom w:val="single" w:sz="4" w:space="0" w:color="000000"/>
            </w:tcBorders>
          </w:tcPr>
          <w:p w14:paraId="5A61FB53"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Court Order (if any)</w:t>
            </w:r>
          </w:p>
        </w:tc>
        <w:tc>
          <w:tcPr>
            <w:tcW w:w="5985" w:type="dxa"/>
            <w:gridSpan w:val="4"/>
            <w:tcBorders>
              <w:bottom w:val="single" w:sz="4" w:space="0" w:color="000000"/>
            </w:tcBorders>
          </w:tcPr>
          <w:p w14:paraId="7BF37983" w14:textId="77777777" w:rsidR="001034C7" w:rsidRDefault="001034C7">
            <w:pPr>
              <w:pBdr>
                <w:top w:val="nil"/>
                <w:left w:val="nil"/>
                <w:bottom w:val="nil"/>
                <w:right w:val="nil"/>
                <w:between w:val="nil"/>
              </w:pBdr>
              <w:rPr>
                <w:rFonts w:ascii="Arial" w:eastAsia="Arial" w:hAnsi="Arial" w:cs="Arial"/>
                <w:color w:val="000000"/>
                <w:sz w:val="22"/>
                <w:szCs w:val="22"/>
              </w:rPr>
            </w:pPr>
          </w:p>
        </w:tc>
      </w:tr>
      <w:tr w:rsidR="001034C7" w14:paraId="5334958A" w14:textId="77777777">
        <w:tc>
          <w:tcPr>
            <w:tcW w:w="4200" w:type="dxa"/>
            <w:gridSpan w:val="3"/>
            <w:tcBorders>
              <w:bottom w:val="single" w:sz="4" w:space="0" w:color="000000"/>
            </w:tcBorders>
          </w:tcPr>
          <w:p w14:paraId="27C0F79D"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Barangay Clearance/ Certificate</w:t>
            </w:r>
          </w:p>
        </w:tc>
        <w:tc>
          <w:tcPr>
            <w:tcW w:w="5985" w:type="dxa"/>
            <w:gridSpan w:val="4"/>
            <w:tcBorders>
              <w:bottom w:val="single" w:sz="4" w:space="0" w:color="000000"/>
            </w:tcBorders>
          </w:tcPr>
          <w:p w14:paraId="30E819DA"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Local Barangay Office</w:t>
            </w:r>
          </w:p>
        </w:tc>
      </w:tr>
      <w:tr w:rsidR="001034C7" w14:paraId="2A13799D" w14:textId="77777777">
        <w:tc>
          <w:tcPr>
            <w:tcW w:w="4200" w:type="dxa"/>
            <w:gridSpan w:val="3"/>
            <w:tcBorders>
              <w:bottom w:val="single" w:sz="4" w:space="0" w:color="000000"/>
            </w:tcBorders>
          </w:tcPr>
          <w:p w14:paraId="2359A4B4"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Other pertinent documents per CRCF manual</w:t>
            </w:r>
          </w:p>
        </w:tc>
        <w:tc>
          <w:tcPr>
            <w:tcW w:w="5985" w:type="dxa"/>
            <w:gridSpan w:val="4"/>
            <w:tcBorders>
              <w:bottom w:val="single" w:sz="4" w:space="0" w:color="000000"/>
            </w:tcBorders>
          </w:tcPr>
          <w:p w14:paraId="41105180" w14:textId="77777777" w:rsidR="001034C7" w:rsidRDefault="001034C7">
            <w:pPr>
              <w:pBdr>
                <w:top w:val="nil"/>
                <w:left w:val="nil"/>
                <w:bottom w:val="nil"/>
                <w:right w:val="nil"/>
                <w:between w:val="nil"/>
              </w:pBdr>
              <w:rPr>
                <w:rFonts w:ascii="Arial" w:eastAsia="Arial" w:hAnsi="Arial" w:cs="Arial"/>
                <w:color w:val="000000"/>
                <w:sz w:val="22"/>
                <w:szCs w:val="22"/>
              </w:rPr>
            </w:pPr>
          </w:p>
        </w:tc>
      </w:tr>
      <w:tr w:rsidR="001034C7" w14:paraId="1FBC2729" w14:textId="77777777">
        <w:tc>
          <w:tcPr>
            <w:tcW w:w="1560" w:type="dxa"/>
            <w:shd w:val="clear" w:color="auto" w:fill="ACE3FE"/>
            <w:vAlign w:val="center"/>
          </w:tcPr>
          <w:p w14:paraId="482D34E8"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CLIENT STEPS</w:t>
            </w:r>
          </w:p>
        </w:tc>
        <w:tc>
          <w:tcPr>
            <w:tcW w:w="2640" w:type="dxa"/>
            <w:gridSpan w:val="2"/>
            <w:shd w:val="clear" w:color="auto" w:fill="ACE3FE"/>
            <w:vAlign w:val="center"/>
          </w:tcPr>
          <w:p w14:paraId="09537CF4"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AGENCY ACTIONS</w:t>
            </w:r>
          </w:p>
        </w:tc>
        <w:tc>
          <w:tcPr>
            <w:tcW w:w="960" w:type="dxa"/>
            <w:shd w:val="clear" w:color="auto" w:fill="ACE3FE"/>
            <w:vAlign w:val="center"/>
          </w:tcPr>
          <w:p w14:paraId="62ED59DB"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FEES TO BE PAID</w:t>
            </w:r>
          </w:p>
        </w:tc>
        <w:tc>
          <w:tcPr>
            <w:tcW w:w="1800" w:type="dxa"/>
            <w:shd w:val="clear" w:color="auto" w:fill="ACE3FE"/>
            <w:vAlign w:val="center"/>
          </w:tcPr>
          <w:p w14:paraId="469D0FC2"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PROCESSING TIME</w:t>
            </w:r>
          </w:p>
        </w:tc>
        <w:tc>
          <w:tcPr>
            <w:tcW w:w="1290" w:type="dxa"/>
            <w:shd w:val="clear" w:color="auto" w:fill="ACE3FE"/>
            <w:vAlign w:val="center"/>
          </w:tcPr>
          <w:p w14:paraId="12726038" w14:textId="77777777" w:rsidR="001034C7" w:rsidRDefault="001034C7">
            <w:pPr>
              <w:pBdr>
                <w:top w:val="nil"/>
                <w:left w:val="nil"/>
                <w:bottom w:val="nil"/>
                <w:right w:val="nil"/>
                <w:between w:val="nil"/>
              </w:pBdr>
              <w:jc w:val="center"/>
              <w:rPr>
                <w:rFonts w:ascii="Arial" w:eastAsia="Arial" w:hAnsi="Arial" w:cs="Arial"/>
                <w:b/>
                <w:color w:val="000000"/>
                <w:sz w:val="22"/>
                <w:szCs w:val="22"/>
              </w:rPr>
            </w:pPr>
          </w:p>
        </w:tc>
        <w:tc>
          <w:tcPr>
            <w:tcW w:w="1935" w:type="dxa"/>
            <w:shd w:val="clear" w:color="auto" w:fill="ACE3FE"/>
            <w:vAlign w:val="center"/>
          </w:tcPr>
          <w:p w14:paraId="48E1F68C"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PERSON RESPONSIBLE</w:t>
            </w:r>
          </w:p>
        </w:tc>
      </w:tr>
      <w:tr w:rsidR="001034C7" w14:paraId="2E37CF42" w14:textId="77777777">
        <w:tc>
          <w:tcPr>
            <w:tcW w:w="10185" w:type="dxa"/>
            <w:gridSpan w:val="7"/>
          </w:tcPr>
          <w:p w14:paraId="1037229E" w14:textId="77777777" w:rsidR="001034C7" w:rsidRDefault="00000000">
            <w:pPr>
              <w:pBdr>
                <w:top w:val="nil"/>
                <w:left w:val="nil"/>
                <w:bottom w:val="nil"/>
                <w:right w:val="nil"/>
                <w:between w:val="nil"/>
              </w:pBdr>
              <w:jc w:val="left"/>
              <w:rPr>
                <w:rFonts w:ascii="Arial" w:eastAsia="Arial" w:hAnsi="Arial" w:cs="Arial"/>
                <w:color w:val="000000"/>
                <w:sz w:val="24"/>
                <w:szCs w:val="24"/>
              </w:rPr>
            </w:pPr>
            <w:r>
              <w:rPr>
                <w:rFonts w:ascii="Arial" w:eastAsia="Arial" w:hAnsi="Arial" w:cs="Arial"/>
                <w:b/>
                <w:i/>
                <w:color w:val="000000"/>
                <w:sz w:val="24"/>
                <w:szCs w:val="24"/>
              </w:rPr>
              <w:t>Pre-Admission Phase</w:t>
            </w:r>
          </w:p>
        </w:tc>
      </w:tr>
      <w:tr w:rsidR="001034C7" w14:paraId="3EEC0C75" w14:textId="77777777">
        <w:tc>
          <w:tcPr>
            <w:tcW w:w="1560" w:type="dxa"/>
          </w:tcPr>
          <w:p w14:paraId="2E16D1DF" w14:textId="77777777" w:rsidR="001034C7" w:rsidRDefault="00000000">
            <w:pPr>
              <w:rPr>
                <w:rFonts w:ascii="Arial" w:eastAsia="Arial" w:hAnsi="Arial" w:cs="Arial"/>
                <w:sz w:val="22"/>
                <w:szCs w:val="22"/>
              </w:rPr>
            </w:pPr>
            <w:r>
              <w:rPr>
                <w:rFonts w:ascii="Arial" w:eastAsia="Arial" w:hAnsi="Arial" w:cs="Arial"/>
                <w:sz w:val="22"/>
                <w:szCs w:val="22"/>
              </w:rPr>
              <w:t>1. Client submits for initial interview and assessment</w:t>
            </w:r>
          </w:p>
          <w:p w14:paraId="3C7E2902" w14:textId="77777777" w:rsidR="001034C7" w:rsidRDefault="001034C7">
            <w:pPr>
              <w:rPr>
                <w:rFonts w:ascii="Arial" w:eastAsia="Arial" w:hAnsi="Arial" w:cs="Arial"/>
                <w:sz w:val="22"/>
                <w:szCs w:val="22"/>
              </w:rPr>
            </w:pPr>
          </w:p>
          <w:p w14:paraId="4EF81921" w14:textId="77777777" w:rsidR="001034C7" w:rsidRDefault="001034C7">
            <w:pPr>
              <w:rPr>
                <w:rFonts w:ascii="Arial" w:eastAsia="Arial" w:hAnsi="Arial" w:cs="Arial"/>
                <w:sz w:val="22"/>
                <w:szCs w:val="22"/>
              </w:rPr>
            </w:pPr>
          </w:p>
          <w:p w14:paraId="1EE8D3F1" w14:textId="77777777" w:rsidR="001034C7" w:rsidRDefault="00000000">
            <w:pPr>
              <w:jc w:val="left"/>
              <w:rPr>
                <w:rFonts w:ascii="Arial" w:eastAsia="Arial" w:hAnsi="Arial" w:cs="Arial"/>
                <w:i/>
                <w:sz w:val="22"/>
                <w:szCs w:val="22"/>
              </w:rPr>
            </w:pPr>
            <w:proofErr w:type="spellStart"/>
            <w:r>
              <w:rPr>
                <w:rFonts w:ascii="Arial" w:eastAsia="Arial" w:hAnsi="Arial" w:cs="Arial"/>
                <w:i/>
                <w:sz w:val="22"/>
                <w:szCs w:val="22"/>
              </w:rPr>
              <w:t>Nagsumite</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unang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interbyu</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pagsusuri</w:t>
            </w:r>
            <w:proofErr w:type="spellEnd"/>
            <w:r>
              <w:rPr>
                <w:rFonts w:ascii="Arial" w:eastAsia="Arial" w:hAnsi="Arial" w:cs="Arial"/>
                <w:i/>
                <w:sz w:val="22"/>
                <w:szCs w:val="22"/>
              </w:rPr>
              <w:t>.</w:t>
            </w:r>
          </w:p>
        </w:tc>
        <w:tc>
          <w:tcPr>
            <w:tcW w:w="2640" w:type="dxa"/>
            <w:gridSpan w:val="2"/>
          </w:tcPr>
          <w:p w14:paraId="65178CEE" w14:textId="77777777" w:rsidR="001034C7" w:rsidRDefault="00000000">
            <w:pPr>
              <w:rPr>
                <w:rFonts w:ascii="Arial" w:eastAsia="Arial" w:hAnsi="Arial" w:cs="Arial"/>
                <w:sz w:val="22"/>
                <w:szCs w:val="22"/>
              </w:rPr>
            </w:pPr>
            <w:r>
              <w:rPr>
                <w:rFonts w:ascii="Arial" w:eastAsia="Arial" w:hAnsi="Arial" w:cs="Arial"/>
                <w:sz w:val="22"/>
                <w:szCs w:val="22"/>
              </w:rPr>
              <w:t>1. Conducts initial interview with the client (either walk-in, outreached, referral from the Local Government Unit (LGU), law enforcement agency, hospital, court, and or other Social Welfare Agencies, individuals and government or private agencies),  to determine eligibility to receive services in the CRCF.</w:t>
            </w:r>
          </w:p>
          <w:p w14:paraId="53867222" w14:textId="77777777" w:rsidR="001034C7" w:rsidRDefault="001034C7">
            <w:pPr>
              <w:rPr>
                <w:rFonts w:ascii="Arial" w:eastAsia="Arial" w:hAnsi="Arial" w:cs="Arial"/>
                <w:sz w:val="22"/>
                <w:szCs w:val="22"/>
              </w:rPr>
            </w:pPr>
          </w:p>
          <w:p w14:paraId="67D55CDD" w14:textId="77777777" w:rsidR="001034C7" w:rsidRDefault="00000000">
            <w:pPr>
              <w:pBdr>
                <w:top w:val="none" w:sz="0" w:space="0" w:color="D9D9E3"/>
                <w:left w:val="none" w:sz="0" w:space="0" w:color="D9D9E3"/>
                <w:bottom w:val="none" w:sz="0" w:space="0" w:color="D9D9E3"/>
                <w:right w:val="none" w:sz="0" w:space="0" w:color="D9D9E3"/>
                <w:between w:val="none" w:sz="0" w:space="0" w:color="D9D9E3"/>
              </w:pBdr>
              <w:shd w:val="clear" w:color="auto" w:fill="F7F7F8"/>
              <w:spacing w:after="300"/>
              <w:jc w:val="left"/>
              <w:rPr>
                <w:rFonts w:ascii="Arial" w:eastAsia="Arial" w:hAnsi="Arial" w:cs="Arial"/>
                <w:i/>
                <w:sz w:val="22"/>
                <w:szCs w:val="22"/>
              </w:rPr>
            </w:pPr>
            <w:r>
              <w:rPr>
                <w:rFonts w:ascii="Arial" w:eastAsia="Arial" w:hAnsi="Arial" w:cs="Arial"/>
                <w:sz w:val="22"/>
                <w:szCs w:val="22"/>
              </w:rPr>
              <w:t>1</w:t>
            </w:r>
            <w:r>
              <w:rPr>
                <w:rFonts w:ascii="Arial" w:eastAsia="Arial" w:hAnsi="Arial" w:cs="Arial"/>
                <w:i/>
                <w:sz w:val="22"/>
                <w:szCs w:val="22"/>
              </w:rPr>
              <w:t xml:space="preserve">. Sa </w:t>
            </w:r>
            <w:proofErr w:type="spellStart"/>
            <w:r>
              <w:rPr>
                <w:rFonts w:ascii="Arial" w:eastAsia="Arial" w:hAnsi="Arial" w:cs="Arial"/>
                <w:i/>
                <w:sz w:val="22"/>
                <w:szCs w:val="22"/>
              </w:rPr>
              <w:t>simula</w:t>
            </w:r>
            <w:proofErr w:type="spellEnd"/>
            <w:r>
              <w:rPr>
                <w:rFonts w:ascii="Arial" w:eastAsia="Arial" w:hAnsi="Arial" w:cs="Arial"/>
                <w:i/>
                <w:sz w:val="22"/>
                <w:szCs w:val="22"/>
              </w:rPr>
              <w:t xml:space="preserve">, ang social worker ay </w:t>
            </w:r>
            <w:proofErr w:type="spellStart"/>
            <w:r>
              <w:rPr>
                <w:rFonts w:ascii="Arial" w:eastAsia="Arial" w:hAnsi="Arial" w:cs="Arial"/>
                <w:i/>
                <w:sz w:val="22"/>
                <w:szCs w:val="22"/>
              </w:rPr>
              <w:t>nakikipag-usap</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w:t>
            </w:r>
            <w:proofErr w:type="spellStart"/>
            <w:r>
              <w:rPr>
                <w:rFonts w:ascii="Arial" w:eastAsia="Arial" w:hAnsi="Arial" w:cs="Arial"/>
                <w:i/>
                <w:sz w:val="22"/>
                <w:szCs w:val="22"/>
              </w:rPr>
              <w:t>pumunta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opisina</w:t>
            </w:r>
            <w:proofErr w:type="spellEnd"/>
            <w:r>
              <w:rPr>
                <w:rFonts w:ascii="Arial" w:eastAsia="Arial" w:hAnsi="Arial" w:cs="Arial"/>
                <w:i/>
                <w:sz w:val="22"/>
                <w:szCs w:val="22"/>
              </w:rPr>
              <w:t xml:space="preserve">, </w:t>
            </w:r>
            <w:proofErr w:type="spellStart"/>
            <w:r>
              <w:rPr>
                <w:rFonts w:ascii="Arial" w:eastAsia="Arial" w:hAnsi="Arial" w:cs="Arial"/>
                <w:i/>
                <w:sz w:val="22"/>
                <w:szCs w:val="22"/>
              </w:rPr>
              <w:t>tinulungan</w:t>
            </w:r>
            <w:proofErr w:type="spellEnd"/>
            <w:r>
              <w:rPr>
                <w:rFonts w:ascii="Arial" w:eastAsia="Arial" w:hAnsi="Arial" w:cs="Arial"/>
                <w:i/>
                <w:sz w:val="22"/>
                <w:szCs w:val="22"/>
              </w:rPr>
              <w:t xml:space="preserve"> ng Local Government Unit (LGU), </w:t>
            </w:r>
            <w:proofErr w:type="spellStart"/>
            <w:r>
              <w:rPr>
                <w:rFonts w:ascii="Arial" w:eastAsia="Arial" w:hAnsi="Arial" w:cs="Arial"/>
                <w:i/>
                <w:sz w:val="22"/>
                <w:szCs w:val="22"/>
              </w:rPr>
              <w:t>pulis</w:t>
            </w:r>
            <w:proofErr w:type="spellEnd"/>
            <w:r>
              <w:rPr>
                <w:rFonts w:ascii="Arial" w:eastAsia="Arial" w:hAnsi="Arial" w:cs="Arial"/>
                <w:i/>
                <w:sz w:val="22"/>
                <w:szCs w:val="22"/>
              </w:rPr>
              <w:t xml:space="preserve">, </w:t>
            </w:r>
            <w:proofErr w:type="spellStart"/>
            <w:r>
              <w:rPr>
                <w:rFonts w:ascii="Arial" w:eastAsia="Arial" w:hAnsi="Arial" w:cs="Arial"/>
                <w:i/>
                <w:sz w:val="22"/>
                <w:szCs w:val="22"/>
              </w:rPr>
              <w:t>ospital</w:t>
            </w:r>
            <w:proofErr w:type="spellEnd"/>
            <w:r>
              <w:rPr>
                <w:rFonts w:ascii="Arial" w:eastAsia="Arial" w:hAnsi="Arial" w:cs="Arial"/>
                <w:i/>
                <w:sz w:val="22"/>
                <w:szCs w:val="22"/>
              </w:rPr>
              <w:t xml:space="preserve">, </w:t>
            </w:r>
            <w:proofErr w:type="spellStart"/>
            <w:r>
              <w:rPr>
                <w:rFonts w:ascii="Arial" w:eastAsia="Arial" w:hAnsi="Arial" w:cs="Arial"/>
                <w:i/>
                <w:sz w:val="22"/>
                <w:szCs w:val="22"/>
              </w:rPr>
              <w:t>korte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ahensya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kapakanan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tao</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malaman</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niya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CRCF.</w:t>
            </w:r>
          </w:p>
          <w:p w14:paraId="7F58744E" w14:textId="77777777" w:rsidR="001034C7" w:rsidRDefault="00000000">
            <w:pPr>
              <w:rPr>
                <w:rFonts w:ascii="Arial" w:eastAsia="Arial" w:hAnsi="Arial" w:cs="Arial"/>
                <w:i/>
                <w:sz w:val="22"/>
                <w:szCs w:val="22"/>
              </w:rPr>
            </w:pPr>
            <w:r>
              <w:rPr>
                <w:rFonts w:ascii="Arial" w:eastAsia="Arial" w:hAnsi="Arial" w:cs="Arial"/>
                <w:i/>
                <w:sz w:val="22"/>
                <w:szCs w:val="22"/>
              </w:rPr>
              <w:t xml:space="preserve">Remarks: In new normal situation/emerging infectious diseases, the LGUs are encouraged to refer clients in group considering health and safety protocols and use of </w:t>
            </w:r>
            <w:r>
              <w:rPr>
                <w:rFonts w:ascii="Arial" w:eastAsia="Arial" w:hAnsi="Arial" w:cs="Arial"/>
                <w:i/>
                <w:sz w:val="22"/>
                <w:szCs w:val="22"/>
              </w:rPr>
              <w:lastRenderedPageBreak/>
              <w:t>available isolation facility in the RCF.</w:t>
            </w:r>
          </w:p>
          <w:p w14:paraId="7F72D55C" w14:textId="77777777" w:rsidR="001034C7" w:rsidRDefault="001034C7">
            <w:pPr>
              <w:rPr>
                <w:rFonts w:ascii="Arial" w:eastAsia="Arial" w:hAnsi="Arial" w:cs="Arial"/>
                <w:i/>
                <w:sz w:val="22"/>
                <w:szCs w:val="22"/>
              </w:rPr>
            </w:pPr>
          </w:p>
          <w:p w14:paraId="73702287" w14:textId="77777777" w:rsidR="001034C7" w:rsidRDefault="00000000">
            <w:pPr>
              <w:rPr>
                <w:rFonts w:ascii="Arial" w:eastAsia="Arial" w:hAnsi="Arial" w:cs="Arial"/>
                <w:i/>
                <w:sz w:val="24"/>
                <w:szCs w:val="24"/>
              </w:rPr>
            </w:pPr>
            <w:proofErr w:type="spellStart"/>
            <w:r>
              <w:rPr>
                <w:rFonts w:ascii="Arial" w:eastAsia="Arial" w:hAnsi="Arial" w:cs="Arial"/>
                <w:i/>
                <w:sz w:val="22"/>
                <w:szCs w:val="22"/>
              </w:rPr>
              <w:t>Paksa</w:t>
            </w:r>
            <w:proofErr w:type="spellEnd"/>
            <w:r>
              <w:rPr>
                <w:rFonts w:ascii="Arial" w:eastAsia="Arial" w:hAnsi="Arial" w:cs="Arial"/>
                <w:i/>
                <w:sz w:val="22"/>
                <w:szCs w:val="22"/>
              </w:rPr>
              <w:t xml:space="preserve">: Sa </w:t>
            </w:r>
            <w:proofErr w:type="spellStart"/>
            <w:r>
              <w:rPr>
                <w:rFonts w:ascii="Arial" w:eastAsia="Arial" w:hAnsi="Arial" w:cs="Arial"/>
                <w:i/>
                <w:sz w:val="22"/>
                <w:szCs w:val="22"/>
              </w:rPr>
              <w:t>panahon</w:t>
            </w:r>
            <w:proofErr w:type="spellEnd"/>
            <w:r>
              <w:rPr>
                <w:rFonts w:ascii="Arial" w:eastAsia="Arial" w:hAnsi="Arial" w:cs="Arial"/>
                <w:i/>
                <w:sz w:val="22"/>
                <w:szCs w:val="22"/>
              </w:rPr>
              <w:t xml:space="preserve"> ng "new normal" o </w:t>
            </w:r>
            <w:proofErr w:type="spellStart"/>
            <w:r>
              <w:rPr>
                <w:rFonts w:ascii="Arial" w:eastAsia="Arial" w:hAnsi="Arial" w:cs="Arial"/>
                <w:i/>
                <w:sz w:val="22"/>
                <w:szCs w:val="22"/>
              </w:rPr>
              <w:t>pagkakaroon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bagong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sakit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nakakahawa</w:t>
            </w:r>
            <w:proofErr w:type="spellEnd"/>
            <w:r>
              <w:rPr>
                <w:rFonts w:ascii="Arial" w:eastAsia="Arial" w:hAnsi="Arial" w:cs="Arial"/>
                <w:i/>
                <w:sz w:val="22"/>
                <w:szCs w:val="22"/>
              </w:rPr>
              <w:t xml:space="preserve">, </w:t>
            </w:r>
            <w:proofErr w:type="spellStart"/>
            <w:r>
              <w:rPr>
                <w:rFonts w:ascii="Arial" w:eastAsia="Arial" w:hAnsi="Arial" w:cs="Arial"/>
                <w:i/>
                <w:sz w:val="22"/>
                <w:szCs w:val="22"/>
              </w:rPr>
              <w:t>inirerekomenda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LGU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mag-refer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tao</w:t>
            </w:r>
            <w:proofErr w:type="spellEnd"/>
            <w:r>
              <w:rPr>
                <w:rFonts w:ascii="Arial" w:eastAsia="Arial" w:hAnsi="Arial" w:cs="Arial"/>
                <w:i/>
                <w:sz w:val="22"/>
                <w:szCs w:val="22"/>
              </w:rPr>
              <w:t xml:space="preserve"> </w:t>
            </w:r>
            <w:proofErr w:type="spellStart"/>
            <w:r>
              <w:rPr>
                <w:rFonts w:ascii="Arial" w:eastAsia="Arial" w:hAnsi="Arial" w:cs="Arial"/>
                <w:i/>
                <w:sz w:val="22"/>
                <w:szCs w:val="22"/>
              </w:rPr>
              <w:t>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sabay-sabay</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kaligtasan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gamitin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lugar</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CRCF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quarantine o </w:t>
            </w:r>
            <w:proofErr w:type="spellStart"/>
            <w:r>
              <w:rPr>
                <w:rFonts w:ascii="Arial" w:eastAsia="Arial" w:hAnsi="Arial" w:cs="Arial"/>
                <w:i/>
                <w:sz w:val="22"/>
                <w:szCs w:val="22"/>
              </w:rPr>
              <w:t>pag-ihiwalay</w:t>
            </w:r>
            <w:proofErr w:type="spellEnd"/>
            <w:r>
              <w:rPr>
                <w:rFonts w:ascii="Arial" w:eastAsia="Arial" w:hAnsi="Arial" w:cs="Arial"/>
                <w:i/>
                <w:sz w:val="22"/>
                <w:szCs w:val="22"/>
              </w:rPr>
              <w:t>.</w:t>
            </w:r>
          </w:p>
          <w:p w14:paraId="2FE99BD7" w14:textId="77777777" w:rsidR="001034C7" w:rsidRDefault="001034C7">
            <w:pPr>
              <w:rPr>
                <w:rFonts w:ascii="Arial" w:eastAsia="Arial" w:hAnsi="Arial" w:cs="Arial"/>
                <w:i/>
                <w:sz w:val="22"/>
                <w:szCs w:val="22"/>
              </w:rPr>
            </w:pPr>
          </w:p>
          <w:p w14:paraId="300C5841" w14:textId="77777777" w:rsidR="001034C7" w:rsidRDefault="00000000">
            <w:pPr>
              <w:rPr>
                <w:rFonts w:ascii="Arial" w:eastAsia="Arial" w:hAnsi="Arial" w:cs="Arial"/>
                <w:sz w:val="22"/>
                <w:szCs w:val="22"/>
              </w:rPr>
            </w:pPr>
            <w:r>
              <w:rPr>
                <w:rFonts w:ascii="Arial" w:eastAsia="Arial" w:hAnsi="Arial" w:cs="Arial"/>
                <w:sz w:val="22"/>
                <w:szCs w:val="22"/>
              </w:rPr>
              <w:t>If upon assessment, the client is eligible,  the Social Worker accomplish the Intake Sheet, and the client/referring party and the SW signs the informed consent portion for further data gathering activities.</w:t>
            </w:r>
          </w:p>
          <w:p w14:paraId="64A28496" w14:textId="77777777" w:rsidR="001034C7" w:rsidRDefault="001034C7">
            <w:pPr>
              <w:rPr>
                <w:rFonts w:ascii="Arial" w:eastAsia="Arial" w:hAnsi="Arial" w:cs="Arial"/>
                <w:sz w:val="22"/>
                <w:szCs w:val="22"/>
              </w:rPr>
            </w:pPr>
          </w:p>
          <w:p w14:paraId="49C55990" w14:textId="77777777" w:rsidR="001034C7" w:rsidRDefault="00000000">
            <w:pPr>
              <w:rPr>
                <w:rFonts w:ascii="Arial" w:eastAsia="Arial" w:hAnsi="Arial" w:cs="Arial"/>
                <w:i/>
                <w:sz w:val="24"/>
                <w:szCs w:val="24"/>
              </w:rPr>
            </w:pPr>
            <w:proofErr w:type="spellStart"/>
            <w:r>
              <w:rPr>
                <w:rFonts w:ascii="Arial" w:eastAsia="Arial" w:hAnsi="Arial" w:cs="Arial"/>
                <w:i/>
                <w:sz w:val="22"/>
                <w:szCs w:val="22"/>
              </w:rPr>
              <w:t>Kapag</w:t>
            </w:r>
            <w:proofErr w:type="spellEnd"/>
            <w:r>
              <w:rPr>
                <w:rFonts w:ascii="Arial" w:eastAsia="Arial" w:hAnsi="Arial" w:cs="Arial"/>
                <w:i/>
                <w:sz w:val="22"/>
                <w:szCs w:val="22"/>
              </w:rPr>
              <w:t xml:space="preserve"> </w:t>
            </w:r>
            <w:proofErr w:type="spellStart"/>
            <w:r>
              <w:rPr>
                <w:rFonts w:ascii="Arial" w:eastAsia="Arial" w:hAnsi="Arial" w:cs="Arial"/>
                <w:i/>
                <w:sz w:val="22"/>
                <w:szCs w:val="22"/>
              </w:rPr>
              <w:t>natapos</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usapan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mapag-alaman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kailangan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isinulat</w:t>
            </w:r>
            <w:proofErr w:type="spellEnd"/>
            <w:r>
              <w:rPr>
                <w:rFonts w:ascii="Arial" w:eastAsia="Arial" w:hAnsi="Arial" w:cs="Arial"/>
                <w:i/>
                <w:sz w:val="22"/>
                <w:szCs w:val="22"/>
              </w:rPr>
              <w:t xml:space="preserve"> ng social worker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detalye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"Intake Sheet" at </w:t>
            </w:r>
            <w:proofErr w:type="spellStart"/>
            <w:r>
              <w:rPr>
                <w:rFonts w:ascii="Arial" w:eastAsia="Arial" w:hAnsi="Arial" w:cs="Arial"/>
                <w:i/>
                <w:sz w:val="22"/>
                <w:szCs w:val="22"/>
              </w:rPr>
              <w:t>pinapirma</w:t>
            </w:r>
            <w:proofErr w:type="spellEnd"/>
            <w:r>
              <w:rPr>
                <w:rFonts w:ascii="Arial" w:eastAsia="Arial" w:hAnsi="Arial" w:cs="Arial"/>
                <w:i/>
                <w:sz w:val="22"/>
                <w:szCs w:val="22"/>
              </w:rPr>
              <w:t xml:space="preserve">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o ng nag-refer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ahensya</w:t>
            </w:r>
            <w:proofErr w:type="spellEnd"/>
            <w:r>
              <w:rPr>
                <w:rFonts w:ascii="Arial" w:eastAsia="Arial" w:hAnsi="Arial" w:cs="Arial"/>
                <w:i/>
                <w:sz w:val="22"/>
                <w:szCs w:val="22"/>
              </w:rPr>
              <w:t xml:space="preserve">. Ito ay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dagdag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w:t>
            </w:r>
          </w:p>
          <w:p w14:paraId="3309D8CF" w14:textId="77777777" w:rsidR="001034C7" w:rsidRDefault="001034C7">
            <w:pPr>
              <w:rPr>
                <w:rFonts w:ascii="Arial" w:eastAsia="Arial" w:hAnsi="Arial" w:cs="Arial"/>
                <w:sz w:val="22"/>
                <w:szCs w:val="22"/>
              </w:rPr>
            </w:pPr>
          </w:p>
          <w:p w14:paraId="1BCF3B78" w14:textId="77777777" w:rsidR="001034C7" w:rsidRDefault="00000000">
            <w:pPr>
              <w:rPr>
                <w:rFonts w:ascii="Arial" w:eastAsia="Arial" w:hAnsi="Arial" w:cs="Arial"/>
                <w:sz w:val="22"/>
                <w:szCs w:val="22"/>
              </w:rPr>
            </w:pPr>
            <w:r>
              <w:rPr>
                <w:rFonts w:ascii="Arial" w:eastAsia="Arial" w:hAnsi="Arial" w:cs="Arial"/>
                <w:sz w:val="22"/>
                <w:szCs w:val="22"/>
              </w:rPr>
              <w:t>If client is not eligible, the Social Worker refers the client to other agency if his/her needs are beyond the service capacity of the CRCF.</w:t>
            </w:r>
          </w:p>
          <w:p w14:paraId="78291BE5" w14:textId="77777777" w:rsidR="001034C7" w:rsidRDefault="00000000">
            <w:pPr>
              <w:rPr>
                <w:rFonts w:ascii="Arial" w:eastAsia="Arial" w:hAnsi="Arial" w:cs="Arial"/>
                <w:b/>
                <w:sz w:val="22"/>
                <w:szCs w:val="22"/>
              </w:rPr>
            </w:pPr>
            <w:r>
              <w:rPr>
                <w:rFonts w:ascii="Arial" w:eastAsia="Arial" w:hAnsi="Arial" w:cs="Arial"/>
                <w:i/>
                <w:sz w:val="22"/>
                <w:szCs w:val="22"/>
              </w:rPr>
              <w:t>(Endorsement should be made depending on the Level of Accreditation)</w:t>
            </w:r>
          </w:p>
          <w:p w14:paraId="5C200DF6" w14:textId="77777777" w:rsidR="001034C7" w:rsidRDefault="00000000">
            <w:pPr>
              <w:rPr>
                <w:rFonts w:ascii="Arial" w:eastAsia="Arial" w:hAnsi="Arial" w:cs="Arial"/>
                <w:b/>
                <w:i/>
                <w:sz w:val="24"/>
                <w:szCs w:val="24"/>
              </w:rPr>
            </w:pPr>
            <w:r>
              <w:rPr>
                <w:rFonts w:ascii="Arial" w:eastAsia="Arial" w:hAnsi="Arial" w:cs="Arial"/>
                <w:i/>
                <w:sz w:val="22"/>
                <w:szCs w:val="22"/>
              </w:rPr>
              <w:t xml:space="preserve">Kung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naman </w:t>
            </w:r>
            <w:proofErr w:type="spellStart"/>
            <w:r>
              <w:rPr>
                <w:rFonts w:ascii="Arial" w:eastAsia="Arial" w:hAnsi="Arial" w:cs="Arial"/>
                <w:i/>
                <w:sz w:val="22"/>
                <w:szCs w:val="22"/>
              </w:rPr>
              <w:t>kailangan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inire</w:t>
            </w:r>
            <w:proofErr w:type="spellEnd"/>
            <w:r>
              <w:rPr>
                <w:rFonts w:ascii="Arial" w:eastAsia="Arial" w:hAnsi="Arial" w:cs="Arial"/>
                <w:i/>
                <w:sz w:val="22"/>
                <w:szCs w:val="22"/>
              </w:rPr>
              <w:t xml:space="preserve">-refer </w:t>
            </w:r>
            <w:proofErr w:type="spellStart"/>
            <w:r>
              <w:rPr>
                <w:rFonts w:ascii="Arial" w:eastAsia="Arial" w:hAnsi="Arial" w:cs="Arial"/>
                <w:i/>
                <w:sz w:val="22"/>
                <w:szCs w:val="22"/>
              </w:rPr>
              <w:t>siya</w:t>
            </w:r>
            <w:proofErr w:type="spellEnd"/>
            <w:r>
              <w:rPr>
                <w:rFonts w:ascii="Arial" w:eastAsia="Arial" w:hAnsi="Arial" w:cs="Arial"/>
                <w:i/>
                <w:sz w:val="22"/>
                <w:szCs w:val="22"/>
              </w:rPr>
              <w:t xml:space="preserve"> ng social worker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lastRenderedPageBreak/>
              <w:t>ahensya</w:t>
            </w:r>
            <w:proofErr w:type="spellEnd"/>
            <w:r>
              <w:rPr>
                <w:rFonts w:ascii="Arial" w:eastAsia="Arial" w:hAnsi="Arial" w:cs="Arial"/>
                <w:i/>
                <w:sz w:val="22"/>
                <w:szCs w:val="22"/>
              </w:rPr>
              <w:t xml:space="preserve"> kung mas </w:t>
            </w:r>
            <w:proofErr w:type="spellStart"/>
            <w:r>
              <w:rPr>
                <w:rFonts w:ascii="Arial" w:eastAsia="Arial" w:hAnsi="Arial" w:cs="Arial"/>
                <w:i/>
                <w:sz w:val="22"/>
                <w:szCs w:val="22"/>
              </w:rPr>
              <w:t>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niya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pagpapasa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tao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ahensya</w:t>
            </w:r>
            <w:proofErr w:type="spellEnd"/>
            <w:r>
              <w:rPr>
                <w:rFonts w:ascii="Arial" w:eastAsia="Arial" w:hAnsi="Arial" w:cs="Arial"/>
                <w:i/>
                <w:sz w:val="22"/>
                <w:szCs w:val="22"/>
              </w:rPr>
              <w:t xml:space="preserve"> ay </w:t>
            </w:r>
            <w:proofErr w:type="spellStart"/>
            <w:r>
              <w:rPr>
                <w:rFonts w:ascii="Arial" w:eastAsia="Arial" w:hAnsi="Arial" w:cs="Arial"/>
                <w:i/>
                <w:sz w:val="22"/>
                <w:szCs w:val="22"/>
              </w:rPr>
              <w:t>depende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antas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pagkilala</w:t>
            </w:r>
            <w:proofErr w:type="spellEnd"/>
            <w:r>
              <w:rPr>
                <w:rFonts w:ascii="Arial" w:eastAsia="Arial" w:hAnsi="Arial" w:cs="Arial"/>
                <w:i/>
                <w:sz w:val="22"/>
                <w:szCs w:val="22"/>
              </w:rPr>
              <w:t>.</w:t>
            </w:r>
          </w:p>
        </w:tc>
        <w:tc>
          <w:tcPr>
            <w:tcW w:w="960" w:type="dxa"/>
          </w:tcPr>
          <w:p w14:paraId="54C47440"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None</w:t>
            </w:r>
          </w:p>
          <w:p w14:paraId="0FACABF2" w14:textId="77777777" w:rsidR="001034C7" w:rsidRDefault="001034C7">
            <w:pPr>
              <w:pBdr>
                <w:top w:val="nil"/>
                <w:left w:val="nil"/>
                <w:bottom w:val="nil"/>
                <w:right w:val="nil"/>
                <w:between w:val="nil"/>
              </w:pBdr>
              <w:rPr>
                <w:rFonts w:ascii="Arial" w:eastAsia="Arial" w:hAnsi="Arial" w:cs="Arial"/>
                <w:sz w:val="22"/>
                <w:szCs w:val="22"/>
              </w:rPr>
            </w:pPr>
          </w:p>
          <w:p w14:paraId="6E4D1D95" w14:textId="77777777" w:rsidR="001034C7" w:rsidRDefault="00000000">
            <w:pPr>
              <w:pBdr>
                <w:top w:val="nil"/>
                <w:left w:val="nil"/>
                <w:bottom w:val="nil"/>
                <w:right w:val="nil"/>
                <w:between w:val="nil"/>
              </w:pBdr>
              <w:rPr>
                <w:rFonts w:ascii="Arial" w:eastAsia="Arial" w:hAnsi="Arial" w:cs="Arial"/>
                <w:b/>
                <w:i/>
                <w:sz w:val="22"/>
                <w:szCs w:val="22"/>
              </w:rPr>
            </w:pPr>
            <w:r>
              <w:rPr>
                <w:rFonts w:ascii="Arial" w:eastAsia="Arial" w:hAnsi="Arial" w:cs="Arial"/>
                <w:b/>
                <w:i/>
                <w:sz w:val="22"/>
                <w:szCs w:val="22"/>
              </w:rPr>
              <w:t>Wala</w:t>
            </w:r>
          </w:p>
          <w:p w14:paraId="1F74BF96" w14:textId="77777777" w:rsidR="001034C7" w:rsidRDefault="001034C7">
            <w:pPr>
              <w:pBdr>
                <w:top w:val="nil"/>
                <w:left w:val="nil"/>
                <w:bottom w:val="nil"/>
                <w:right w:val="nil"/>
                <w:between w:val="nil"/>
              </w:pBdr>
              <w:rPr>
                <w:rFonts w:ascii="Arial" w:eastAsia="Arial" w:hAnsi="Arial" w:cs="Arial"/>
                <w:sz w:val="22"/>
                <w:szCs w:val="22"/>
              </w:rPr>
            </w:pPr>
          </w:p>
          <w:p w14:paraId="5CE6AB0B" w14:textId="77777777" w:rsidR="001034C7" w:rsidRDefault="001034C7">
            <w:pPr>
              <w:pBdr>
                <w:top w:val="nil"/>
                <w:left w:val="nil"/>
                <w:bottom w:val="nil"/>
                <w:right w:val="nil"/>
                <w:between w:val="nil"/>
              </w:pBdr>
              <w:rPr>
                <w:rFonts w:ascii="Arial" w:eastAsia="Arial" w:hAnsi="Arial" w:cs="Arial"/>
                <w:sz w:val="22"/>
                <w:szCs w:val="22"/>
              </w:rPr>
            </w:pPr>
          </w:p>
          <w:p w14:paraId="183C9EC3" w14:textId="77777777" w:rsidR="001034C7" w:rsidRDefault="001034C7">
            <w:pPr>
              <w:pBdr>
                <w:top w:val="nil"/>
                <w:left w:val="nil"/>
                <w:bottom w:val="nil"/>
                <w:right w:val="nil"/>
                <w:between w:val="nil"/>
              </w:pBdr>
              <w:rPr>
                <w:rFonts w:ascii="Arial" w:eastAsia="Arial" w:hAnsi="Arial" w:cs="Arial"/>
                <w:sz w:val="22"/>
                <w:szCs w:val="22"/>
              </w:rPr>
            </w:pPr>
          </w:p>
          <w:p w14:paraId="68A3698B" w14:textId="77777777" w:rsidR="001034C7" w:rsidRDefault="001034C7">
            <w:pPr>
              <w:pBdr>
                <w:top w:val="nil"/>
                <w:left w:val="nil"/>
                <w:bottom w:val="nil"/>
                <w:right w:val="nil"/>
                <w:between w:val="nil"/>
              </w:pBdr>
              <w:rPr>
                <w:rFonts w:ascii="Arial" w:eastAsia="Arial" w:hAnsi="Arial" w:cs="Arial"/>
                <w:sz w:val="22"/>
                <w:szCs w:val="22"/>
              </w:rPr>
            </w:pPr>
          </w:p>
          <w:p w14:paraId="6014D701" w14:textId="77777777" w:rsidR="001034C7" w:rsidRDefault="001034C7">
            <w:pPr>
              <w:pBdr>
                <w:top w:val="nil"/>
                <w:left w:val="nil"/>
                <w:bottom w:val="nil"/>
                <w:right w:val="nil"/>
                <w:between w:val="nil"/>
              </w:pBdr>
              <w:rPr>
                <w:rFonts w:ascii="Arial" w:eastAsia="Arial" w:hAnsi="Arial" w:cs="Arial"/>
                <w:sz w:val="22"/>
                <w:szCs w:val="22"/>
              </w:rPr>
            </w:pPr>
          </w:p>
          <w:p w14:paraId="1A893594" w14:textId="77777777" w:rsidR="001034C7" w:rsidRDefault="001034C7">
            <w:pPr>
              <w:pBdr>
                <w:top w:val="nil"/>
                <w:left w:val="nil"/>
                <w:bottom w:val="nil"/>
                <w:right w:val="nil"/>
                <w:between w:val="nil"/>
              </w:pBdr>
              <w:rPr>
                <w:rFonts w:ascii="Arial" w:eastAsia="Arial" w:hAnsi="Arial" w:cs="Arial"/>
                <w:sz w:val="22"/>
                <w:szCs w:val="22"/>
              </w:rPr>
            </w:pPr>
          </w:p>
          <w:p w14:paraId="1CD93E0B" w14:textId="77777777" w:rsidR="001034C7" w:rsidRDefault="001034C7">
            <w:pPr>
              <w:pBdr>
                <w:top w:val="nil"/>
                <w:left w:val="nil"/>
                <w:bottom w:val="nil"/>
                <w:right w:val="nil"/>
                <w:between w:val="nil"/>
              </w:pBdr>
              <w:rPr>
                <w:rFonts w:ascii="Arial" w:eastAsia="Arial" w:hAnsi="Arial" w:cs="Arial"/>
                <w:sz w:val="22"/>
                <w:szCs w:val="22"/>
              </w:rPr>
            </w:pPr>
          </w:p>
          <w:p w14:paraId="552DE637" w14:textId="77777777" w:rsidR="001034C7" w:rsidRDefault="001034C7">
            <w:pPr>
              <w:pBdr>
                <w:top w:val="nil"/>
                <w:left w:val="nil"/>
                <w:bottom w:val="nil"/>
                <w:right w:val="nil"/>
                <w:between w:val="nil"/>
              </w:pBdr>
              <w:rPr>
                <w:rFonts w:ascii="Arial" w:eastAsia="Arial" w:hAnsi="Arial" w:cs="Arial"/>
                <w:sz w:val="22"/>
                <w:szCs w:val="22"/>
              </w:rPr>
            </w:pPr>
          </w:p>
          <w:p w14:paraId="5CE5AAFD" w14:textId="77777777" w:rsidR="001034C7" w:rsidRDefault="001034C7">
            <w:pPr>
              <w:pBdr>
                <w:top w:val="nil"/>
                <w:left w:val="nil"/>
                <w:bottom w:val="nil"/>
                <w:right w:val="nil"/>
                <w:between w:val="nil"/>
              </w:pBdr>
              <w:rPr>
                <w:rFonts w:ascii="Arial" w:eastAsia="Arial" w:hAnsi="Arial" w:cs="Arial"/>
                <w:sz w:val="22"/>
                <w:szCs w:val="22"/>
              </w:rPr>
            </w:pPr>
          </w:p>
          <w:p w14:paraId="71DD9209" w14:textId="77777777" w:rsidR="001034C7" w:rsidRDefault="001034C7">
            <w:pPr>
              <w:pBdr>
                <w:top w:val="nil"/>
                <w:left w:val="nil"/>
                <w:bottom w:val="nil"/>
                <w:right w:val="nil"/>
                <w:between w:val="nil"/>
              </w:pBdr>
              <w:rPr>
                <w:rFonts w:ascii="Arial" w:eastAsia="Arial" w:hAnsi="Arial" w:cs="Arial"/>
                <w:sz w:val="22"/>
                <w:szCs w:val="22"/>
              </w:rPr>
            </w:pPr>
          </w:p>
          <w:p w14:paraId="5C385336" w14:textId="77777777" w:rsidR="001034C7" w:rsidRDefault="001034C7">
            <w:pPr>
              <w:pBdr>
                <w:top w:val="nil"/>
                <w:left w:val="nil"/>
                <w:bottom w:val="nil"/>
                <w:right w:val="nil"/>
                <w:between w:val="nil"/>
              </w:pBdr>
              <w:rPr>
                <w:rFonts w:ascii="Arial" w:eastAsia="Arial" w:hAnsi="Arial" w:cs="Arial"/>
                <w:sz w:val="22"/>
                <w:szCs w:val="22"/>
              </w:rPr>
            </w:pPr>
          </w:p>
          <w:p w14:paraId="77DD26D7" w14:textId="77777777" w:rsidR="001034C7" w:rsidRDefault="001034C7">
            <w:pPr>
              <w:pBdr>
                <w:top w:val="nil"/>
                <w:left w:val="nil"/>
                <w:bottom w:val="nil"/>
                <w:right w:val="nil"/>
                <w:between w:val="nil"/>
              </w:pBdr>
              <w:rPr>
                <w:rFonts w:ascii="Arial" w:eastAsia="Arial" w:hAnsi="Arial" w:cs="Arial"/>
                <w:sz w:val="22"/>
                <w:szCs w:val="22"/>
              </w:rPr>
            </w:pPr>
          </w:p>
          <w:p w14:paraId="7A27F958" w14:textId="77777777" w:rsidR="001034C7" w:rsidRDefault="001034C7">
            <w:pPr>
              <w:pBdr>
                <w:top w:val="nil"/>
                <w:left w:val="nil"/>
                <w:bottom w:val="nil"/>
                <w:right w:val="nil"/>
                <w:between w:val="nil"/>
              </w:pBdr>
              <w:rPr>
                <w:rFonts w:ascii="Arial" w:eastAsia="Arial" w:hAnsi="Arial" w:cs="Arial"/>
                <w:sz w:val="22"/>
                <w:szCs w:val="22"/>
              </w:rPr>
            </w:pPr>
          </w:p>
          <w:p w14:paraId="6A958CE4" w14:textId="77777777" w:rsidR="001034C7" w:rsidRDefault="001034C7">
            <w:pPr>
              <w:pBdr>
                <w:top w:val="nil"/>
                <w:left w:val="nil"/>
                <w:bottom w:val="nil"/>
                <w:right w:val="nil"/>
                <w:between w:val="nil"/>
              </w:pBdr>
              <w:rPr>
                <w:rFonts w:ascii="Arial" w:eastAsia="Arial" w:hAnsi="Arial" w:cs="Arial"/>
                <w:sz w:val="22"/>
                <w:szCs w:val="22"/>
              </w:rPr>
            </w:pPr>
          </w:p>
          <w:p w14:paraId="064B04A3" w14:textId="77777777" w:rsidR="001034C7" w:rsidRDefault="001034C7">
            <w:pPr>
              <w:pBdr>
                <w:top w:val="nil"/>
                <w:left w:val="nil"/>
                <w:bottom w:val="nil"/>
                <w:right w:val="nil"/>
                <w:between w:val="nil"/>
              </w:pBdr>
              <w:rPr>
                <w:rFonts w:ascii="Arial" w:eastAsia="Arial" w:hAnsi="Arial" w:cs="Arial"/>
                <w:sz w:val="22"/>
                <w:szCs w:val="22"/>
              </w:rPr>
            </w:pPr>
          </w:p>
          <w:p w14:paraId="06FD93B8" w14:textId="77777777" w:rsidR="001034C7" w:rsidRDefault="001034C7">
            <w:pPr>
              <w:pBdr>
                <w:top w:val="nil"/>
                <w:left w:val="nil"/>
                <w:bottom w:val="nil"/>
                <w:right w:val="nil"/>
                <w:between w:val="nil"/>
              </w:pBdr>
              <w:rPr>
                <w:rFonts w:ascii="Arial" w:eastAsia="Arial" w:hAnsi="Arial" w:cs="Arial"/>
                <w:sz w:val="22"/>
                <w:szCs w:val="22"/>
              </w:rPr>
            </w:pPr>
          </w:p>
          <w:p w14:paraId="4918BDA7" w14:textId="77777777" w:rsidR="001034C7" w:rsidRDefault="001034C7">
            <w:pPr>
              <w:pBdr>
                <w:top w:val="nil"/>
                <w:left w:val="nil"/>
                <w:bottom w:val="nil"/>
                <w:right w:val="nil"/>
                <w:between w:val="nil"/>
              </w:pBdr>
              <w:rPr>
                <w:rFonts w:ascii="Arial" w:eastAsia="Arial" w:hAnsi="Arial" w:cs="Arial"/>
                <w:sz w:val="22"/>
                <w:szCs w:val="22"/>
              </w:rPr>
            </w:pPr>
          </w:p>
          <w:p w14:paraId="55309844" w14:textId="77777777" w:rsidR="001034C7" w:rsidRDefault="001034C7">
            <w:pPr>
              <w:pBdr>
                <w:top w:val="nil"/>
                <w:left w:val="nil"/>
                <w:bottom w:val="nil"/>
                <w:right w:val="nil"/>
                <w:between w:val="nil"/>
              </w:pBdr>
              <w:rPr>
                <w:rFonts w:ascii="Arial" w:eastAsia="Arial" w:hAnsi="Arial" w:cs="Arial"/>
                <w:sz w:val="22"/>
                <w:szCs w:val="22"/>
              </w:rPr>
            </w:pPr>
          </w:p>
          <w:p w14:paraId="444E586C" w14:textId="77777777" w:rsidR="001034C7" w:rsidRDefault="001034C7">
            <w:pPr>
              <w:pBdr>
                <w:top w:val="nil"/>
                <w:left w:val="nil"/>
                <w:bottom w:val="nil"/>
                <w:right w:val="nil"/>
                <w:between w:val="nil"/>
              </w:pBdr>
              <w:rPr>
                <w:rFonts w:ascii="Arial" w:eastAsia="Arial" w:hAnsi="Arial" w:cs="Arial"/>
                <w:sz w:val="22"/>
                <w:szCs w:val="22"/>
              </w:rPr>
            </w:pPr>
          </w:p>
          <w:p w14:paraId="0CA2FA69" w14:textId="77777777" w:rsidR="001034C7" w:rsidRDefault="001034C7">
            <w:pPr>
              <w:pBdr>
                <w:top w:val="nil"/>
                <w:left w:val="nil"/>
                <w:bottom w:val="nil"/>
                <w:right w:val="nil"/>
                <w:between w:val="nil"/>
              </w:pBdr>
              <w:rPr>
                <w:rFonts w:ascii="Arial" w:eastAsia="Arial" w:hAnsi="Arial" w:cs="Arial"/>
                <w:sz w:val="22"/>
                <w:szCs w:val="22"/>
              </w:rPr>
            </w:pPr>
          </w:p>
          <w:p w14:paraId="636D3315" w14:textId="77777777" w:rsidR="001034C7" w:rsidRDefault="001034C7">
            <w:pPr>
              <w:pBdr>
                <w:top w:val="nil"/>
                <w:left w:val="nil"/>
                <w:bottom w:val="nil"/>
                <w:right w:val="nil"/>
                <w:between w:val="nil"/>
              </w:pBdr>
              <w:rPr>
                <w:rFonts w:ascii="Arial" w:eastAsia="Arial" w:hAnsi="Arial" w:cs="Arial"/>
                <w:sz w:val="22"/>
                <w:szCs w:val="22"/>
              </w:rPr>
            </w:pPr>
          </w:p>
          <w:p w14:paraId="6F4D9B85" w14:textId="77777777" w:rsidR="001034C7" w:rsidRDefault="001034C7">
            <w:pPr>
              <w:pBdr>
                <w:top w:val="nil"/>
                <w:left w:val="nil"/>
                <w:bottom w:val="nil"/>
                <w:right w:val="nil"/>
                <w:between w:val="nil"/>
              </w:pBdr>
              <w:rPr>
                <w:rFonts w:ascii="Arial" w:eastAsia="Arial" w:hAnsi="Arial" w:cs="Arial"/>
                <w:sz w:val="22"/>
                <w:szCs w:val="22"/>
              </w:rPr>
            </w:pPr>
          </w:p>
          <w:p w14:paraId="0F5436EE" w14:textId="77777777" w:rsidR="001034C7" w:rsidRDefault="001034C7">
            <w:pPr>
              <w:pBdr>
                <w:top w:val="nil"/>
                <w:left w:val="nil"/>
                <w:bottom w:val="nil"/>
                <w:right w:val="nil"/>
                <w:between w:val="nil"/>
              </w:pBdr>
              <w:rPr>
                <w:rFonts w:ascii="Arial" w:eastAsia="Arial" w:hAnsi="Arial" w:cs="Arial"/>
                <w:sz w:val="22"/>
                <w:szCs w:val="22"/>
              </w:rPr>
            </w:pPr>
          </w:p>
          <w:p w14:paraId="2CCBF472" w14:textId="77777777" w:rsidR="001034C7" w:rsidRDefault="001034C7">
            <w:pPr>
              <w:pBdr>
                <w:top w:val="nil"/>
                <w:left w:val="nil"/>
                <w:bottom w:val="nil"/>
                <w:right w:val="nil"/>
                <w:between w:val="nil"/>
              </w:pBdr>
              <w:rPr>
                <w:rFonts w:ascii="Arial" w:eastAsia="Arial" w:hAnsi="Arial" w:cs="Arial"/>
                <w:sz w:val="22"/>
                <w:szCs w:val="22"/>
              </w:rPr>
            </w:pPr>
          </w:p>
          <w:p w14:paraId="276D84CB" w14:textId="77777777" w:rsidR="001034C7" w:rsidRDefault="001034C7">
            <w:pPr>
              <w:pBdr>
                <w:top w:val="nil"/>
                <w:left w:val="nil"/>
                <w:bottom w:val="nil"/>
                <w:right w:val="nil"/>
                <w:between w:val="nil"/>
              </w:pBdr>
              <w:rPr>
                <w:rFonts w:ascii="Arial" w:eastAsia="Arial" w:hAnsi="Arial" w:cs="Arial"/>
                <w:sz w:val="22"/>
                <w:szCs w:val="22"/>
              </w:rPr>
            </w:pPr>
          </w:p>
          <w:p w14:paraId="2F8C2F3F" w14:textId="77777777" w:rsidR="001034C7" w:rsidRDefault="001034C7">
            <w:pPr>
              <w:pBdr>
                <w:top w:val="nil"/>
                <w:left w:val="nil"/>
                <w:bottom w:val="nil"/>
                <w:right w:val="nil"/>
                <w:between w:val="nil"/>
              </w:pBdr>
              <w:rPr>
                <w:rFonts w:ascii="Arial" w:eastAsia="Arial" w:hAnsi="Arial" w:cs="Arial"/>
                <w:sz w:val="22"/>
                <w:szCs w:val="22"/>
              </w:rPr>
            </w:pPr>
          </w:p>
          <w:p w14:paraId="2FFD5303" w14:textId="77777777" w:rsidR="001034C7" w:rsidRDefault="001034C7">
            <w:pPr>
              <w:pBdr>
                <w:top w:val="nil"/>
                <w:left w:val="nil"/>
                <w:bottom w:val="nil"/>
                <w:right w:val="nil"/>
                <w:between w:val="nil"/>
              </w:pBdr>
              <w:rPr>
                <w:rFonts w:ascii="Arial" w:eastAsia="Arial" w:hAnsi="Arial" w:cs="Arial"/>
                <w:sz w:val="22"/>
                <w:szCs w:val="22"/>
              </w:rPr>
            </w:pPr>
          </w:p>
          <w:p w14:paraId="24666CBD" w14:textId="77777777" w:rsidR="001034C7"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None</w:t>
            </w:r>
          </w:p>
          <w:p w14:paraId="08664F8D" w14:textId="77777777" w:rsidR="001034C7" w:rsidRDefault="001034C7">
            <w:pPr>
              <w:pBdr>
                <w:top w:val="nil"/>
                <w:left w:val="nil"/>
                <w:bottom w:val="nil"/>
                <w:right w:val="nil"/>
                <w:between w:val="nil"/>
              </w:pBdr>
              <w:rPr>
                <w:rFonts w:ascii="Arial" w:eastAsia="Arial" w:hAnsi="Arial" w:cs="Arial"/>
                <w:sz w:val="22"/>
                <w:szCs w:val="22"/>
              </w:rPr>
            </w:pPr>
          </w:p>
          <w:p w14:paraId="5806933C" w14:textId="77777777" w:rsidR="001034C7" w:rsidRDefault="001034C7">
            <w:pPr>
              <w:pBdr>
                <w:top w:val="nil"/>
                <w:left w:val="nil"/>
                <w:bottom w:val="nil"/>
                <w:right w:val="nil"/>
                <w:between w:val="nil"/>
              </w:pBdr>
              <w:rPr>
                <w:rFonts w:ascii="Arial" w:eastAsia="Arial" w:hAnsi="Arial" w:cs="Arial"/>
                <w:sz w:val="22"/>
                <w:szCs w:val="22"/>
              </w:rPr>
            </w:pPr>
          </w:p>
          <w:p w14:paraId="0F4B5BC9"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590CF294"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30 minutes</w:t>
            </w:r>
          </w:p>
          <w:p w14:paraId="60C2F952" w14:textId="77777777" w:rsidR="001034C7" w:rsidRDefault="001034C7">
            <w:pPr>
              <w:pBdr>
                <w:top w:val="nil"/>
                <w:left w:val="nil"/>
                <w:bottom w:val="nil"/>
                <w:right w:val="nil"/>
                <w:between w:val="nil"/>
              </w:pBdr>
              <w:rPr>
                <w:rFonts w:ascii="Arial" w:eastAsia="Arial" w:hAnsi="Arial" w:cs="Arial"/>
                <w:sz w:val="22"/>
                <w:szCs w:val="22"/>
              </w:rPr>
            </w:pPr>
          </w:p>
          <w:p w14:paraId="32E3ABA9" w14:textId="77777777" w:rsidR="001034C7" w:rsidRDefault="00000000">
            <w:pPr>
              <w:pBdr>
                <w:top w:val="nil"/>
                <w:left w:val="nil"/>
                <w:bottom w:val="nil"/>
                <w:right w:val="nil"/>
                <w:between w:val="nil"/>
              </w:pBdr>
              <w:rPr>
                <w:rFonts w:ascii="Arial" w:eastAsia="Arial" w:hAnsi="Arial" w:cs="Arial"/>
                <w:b/>
                <w:i/>
                <w:sz w:val="22"/>
                <w:szCs w:val="22"/>
              </w:rPr>
            </w:pPr>
            <w:r>
              <w:rPr>
                <w:rFonts w:ascii="Arial" w:eastAsia="Arial" w:hAnsi="Arial" w:cs="Arial"/>
                <w:b/>
                <w:i/>
                <w:sz w:val="22"/>
                <w:szCs w:val="22"/>
              </w:rPr>
              <w:t xml:space="preserve">30 </w:t>
            </w:r>
            <w:proofErr w:type="spellStart"/>
            <w:r>
              <w:rPr>
                <w:rFonts w:ascii="Arial" w:eastAsia="Arial" w:hAnsi="Arial" w:cs="Arial"/>
                <w:b/>
                <w:i/>
                <w:sz w:val="22"/>
                <w:szCs w:val="22"/>
              </w:rPr>
              <w:t>minuto</w:t>
            </w:r>
            <w:proofErr w:type="spellEnd"/>
          </w:p>
          <w:p w14:paraId="633D494F" w14:textId="77777777" w:rsidR="001034C7" w:rsidRDefault="001034C7">
            <w:pPr>
              <w:pBdr>
                <w:top w:val="nil"/>
                <w:left w:val="nil"/>
                <w:bottom w:val="nil"/>
                <w:right w:val="nil"/>
                <w:between w:val="nil"/>
              </w:pBdr>
              <w:rPr>
                <w:rFonts w:ascii="Arial" w:eastAsia="Arial" w:hAnsi="Arial" w:cs="Arial"/>
                <w:color w:val="000000"/>
                <w:sz w:val="22"/>
                <w:szCs w:val="22"/>
              </w:rPr>
            </w:pPr>
          </w:p>
          <w:p w14:paraId="41325083" w14:textId="77777777" w:rsidR="001034C7" w:rsidRDefault="001034C7">
            <w:pPr>
              <w:pBdr>
                <w:top w:val="nil"/>
                <w:left w:val="nil"/>
                <w:bottom w:val="nil"/>
                <w:right w:val="nil"/>
                <w:between w:val="nil"/>
              </w:pBdr>
              <w:rPr>
                <w:rFonts w:ascii="Arial" w:eastAsia="Arial" w:hAnsi="Arial" w:cs="Arial"/>
                <w:color w:val="000000"/>
                <w:sz w:val="22"/>
                <w:szCs w:val="22"/>
              </w:rPr>
            </w:pPr>
          </w:p>
          <w:p w14:paraId="4247923F" w14:textId="77777777" w:rsidR="001034C7" w:rsidRDefault="001034C7">
            <w:pPr>
              <w:pBdr>
                <w:top w:val="nil"/>
                <w:left w:val="nil"/>
                <w:bottom w:val="nil"/>
                <w:right w:val="nil"/>
                <w:between w:val="nil"/>
              </w:pBdr>
              <w:rPr>
                <w:rFonts w:ascii="Arial" w:eastAsia="Arial" w:hAnsi="Arial" w:cs="Arial"/>
                <w:color w:val="000000"/>
                <w:sz w:val="22"/>
                <w:szCs w:val="22"/>
              </w:rPr>
            </w:pPr>
          </w:p>
          <w:p w14:paraId="4EC260DD" w14:textId="77777777" w:rsidR="001034C7" w:rsidRDefault="001034C7">
            <w:pPr>
              <w:pBdr>
                <w:top w:val="nil"/>
                <w:left w:val="nil"/>
                <w:bottom w:val="nil"/>
                <w:right w:val="nil"/>
                <w:between w:val="nil"/>
              </w:pBdr>
              <w:rPr>
                <w:rFonts w:ascii="Arial" w:eastAsia="Arial" w:hAnsi="Arial" w:cs="Arial"/>
                <w:color w:val="000000"/>
                <w:sz w:val="22"/>
                <w:szCs w:val="22"/>
              </w:rPr>
            </w:pPr>
          </w:p>
          <w:p w14:paraId="120AE04B" w14:textId="77777777" w:rsidR="001034C7" w:rsidRDefault="001034C7">
            <w:pPr>
              <w:pBdr>
                <w:top w:val="nil"/>
                <w:left w:val="nil"/>
                <w:bottom w:val="nil"/>
                <w:right w:val="nil"/>
                <w:between w:val="nil"/>
              </w:pBdr>
              <w:rPr>
                <w:rFonts w:ascii="Arial" w:eastAsia="Arial" w:hAnsi="Arial" w:cs="Arial"/>
                <w:color w:val="000000"/>
                <w:sz w:val="22"/>
                <w:szCs w:val="22"/>
              </w:rPr>
            </w:pPr>
          </w:p>
          <w:p w14:paraId="464B6733" w14:textId="77777777" w:rsidR="001034C7" w:rsidRDefault="001034C7">
            <w:pPr>
              <w:pBdr>
                <w:top w:val="nil"/>
                <w:left w:val="nil"/>
                <w:bottom w:val="nil"/>
                <w:right w:val="nil"/>
                <w:between w:val="nil"/>
              </w:pBdr>
              <w:rPr>
                <w:rFonts w:ascii="Arial" w:eastAsia="Arial" w:hAnsi="Arial" w:cs="Arial"/>
                <w:color w:val="000000"/>
                <w:sz w:val="22"/>
                <w:szCs w:val="22"/>
              </w:rPr>
            </w:pPr>
          </w:p>
          <w:p w14:paraId="55C2F415" w14:textId="77777777" w:rsidR="001034C7" w:rsidRDefault="001034C7">
            <w:pPr>
              <w:pBdr>
                <w:top w:val="nil"/>
                <w:left w:val="nil"/>
                <w:bottom w:val="nil"/>
                <w:right w:val="nil"/>
                <w:between w:val="nil"/>
              </w:pBdr>
              <w:rPr>
                <w:rFonts w:ascii="Arial" w:eastAsia="Arial" w:hAnsi="Arial" w:cs="Arial"/>
                <w:color w:val="000000"/>
                <w:sz w:val="22"/>
                <w:szCs w:val="22"/>
              </w:rPr>
            </w:pPr>
          </w:p>
          <w:p w14:paraId="331A9A54" w14:textId="77777777" w:rsidR="001034C7" w:rsidRDefault="001034C7">
            <w:pPr>
              <w:pBdr>
                <w:top w:val="nil"/>
                <w:left w:val="nil"/>
                <w:bottom w:val="nil"/>
                <w:right w:val="nil"/>
                <w:between w:val="nil"/>
              </w:pBdr>
              <w:rPr>
                <w:rFonts w:ascii="Arial" w:eastAsia="Arial" w:hAnsi="Arial" w:cs="Arial"/>
                <w:sz w:val="22"/>
                <w:szCs w:val="22"/>
              </w:rPr>
            </w:pPr>
          </w:p>
          <w:p w14:paraId="1E9F540C" w14:textId="77777777" w:rsidR="001034C7" w:rsidRDefault="001034C7">
            <w:pPr>
              <w:pBdr>
                <w:top w:val="nil"/>
                <w:left w:val="nil"/>
                <w:bottom w:val="nil"/>
                <w:right w:val="nil"/>
                <w:between w:val="nil"/>
              </w:pBdr>
              <w:rPr>
                <w:rFonts w:ascii="Arial" w:eastAsia="Arial" w:hAnsi="Arial" w:cs="Arial"/>
                <w:sz w:val="22"/>
                <w:szCs w:val="22"/>
              </w:rPr>
            </w:pPr>
          </w:p>
          <w:p w14:paraId="6168076E" w14:textId="77777777" w:rsidR="001034C7" w:rsidRDefault="001034C7">
            <w:pPr>
              <w:pBdr>
                <w:top w:val="nil"/>
                <w:left w:val="nil"/>
                <w:bottom w:val="nil"/>
                <w:right w:val="nil"/>
                <w:between w:val="nil"/>
              </w:pBdr>
              <w:rPr>
                <w:rFonts w:ascii="Arial" w:eastAsia="Arial" w:hAnsi="Arial" w:cs="Arial"/>
                <w:sz w:val="22"/>
                <w:szCs w:val="22"/>
              </w:rPr>
            </w:pPr>
          </w:p>
          <w:p w14:paraId="6EF1F434" w14:textId="77777777" w:rsidR="001034C7" w:rsidRDefault="001034C7">
            <w:pPr>
              <w:pBdr>
                <w:top w:val="nil"/>
                <w:left w:val="nil"/>
                <w:bottom w:val="nil"/>
                <w:right w:val="nil"/>
                <w:between w:val="nil"/>
              </w:pBdr>
              <w:rPr>
                <w:rFonts w:ascii="Arial" w:eastAsia="Arial" w:hAnsi="Arial" w:cs="Arial"/>
                <w:sz w:val="22"/>
                <w:szCs w:val="22"/>
              </w:rPr>
            </w:pPr>
          </w:p>
          <w:p w14:paraId="533268A6" w14:textId="77777777" w:rsidR="001034C7" w:rsidRDefault="001034C7">
            <w:pPr>
              <w:pBdr>
                <w:top w:val="nil"/>
                <w:left w:val="nil"/>
                <w:bottom w:val="nil"/>
                <w:right w:val="nil"/>
                <w:between w:val="nil"/>
              </w:pBdr>
              <w:rPr>
                <w:rFonts w:ascii="Arial" w:eastAsia="Arial" w:hAnsi="Arial" w:cs="Arial"/>
                <w:sz w:val="22"/>
                <w:szCs w:val="22"/>
              </w:rPr>
            </w:pPr>
          </w:p>
          <w:p w14:paraId="4FE58896" w14:textId="77777777" w:rsidR="001034C7" w:rsidRDefault="001034C7">
            <w:pPr>
              <w:pBdr>
                <w:top w:val="nil"/>
                <w:left w:val="nil"/>
                <w:bottom w:val="nil"/>
                <w:right w:val="nil"/>
                <w:between w:val="nil"/>
              </w:pBdr>
              <w:rPr>
                <w:rFonts w:ascii="Arial" w:eastAsia="Arial" w:hAnsi="Arial" w:cs="Arial"/>
                <w:sz w:val="22"/>
                <w:szCs w:val="22"/>
              </w:rPr>
            </w:pPr>
          </w:p>
          <w:p w14:paraId="33B5CBFE" w14:textId="77777777" w:rsidR="001034C7" w:rsidRDefault="001034C7">
            <w:pPr>
              <w:pBdr>
                <w:top w:val="nil"/>
                <w:left w:val="nil"/>
                <w:bottom w:val="nil"/>
                <w:right w:val="nil"/>
                <w:between w:val="nil"/>
              </w:pBdr>
              <w:rPr>
                <w:rFonts w:ascii="Arial" w:eastAsia="Arial" w:hAnsi="Arial" w:cs="Arial"/>
                <w:sz w:val="22"/>
                <w:szCs w:val="22"/>
              </w:rPr>
            </w:pPr>
          </w:p>
          <w:p w14:paraId="605F9F85" w14:textId="77777777" w:rsidR="001034C7" w:rsidRDefault="001034C7">
            <w:pPr>
              <w:pBdr>
                <w:top w:val="nil"/>
                <w:left w:val="nil"/>
                <w:bottom w:val="nil"/>
                <w:right w:val="nil"/>
                <w:between w:val="nil"/>
              </w:pBdr>
              <w:rPr>
                <w:rFonts w:ascii="Arial" w:eastAsia="Arial" w:hAnsi="Arial" w:cs="Arial"/>
                <w:sz w:val="22"/>
                <w:szCs w:val="22"/>
              </w:rPr>
            </w:pPr>
          </w:p>
          <w:p w14:paraId="4F779FC3" w14:textId="77777777" w:rsidR="001034C7" w:rsidRDefault="001034C7">
            <w:pPr>
              <w:pBdr>
                <w:top w:val="nil"/>
                <w:left w:val="nil"/>
                <w:bottom w:val="nil"/>
                <w:right w:val="nil"/>
                <w:between w:val="nil"/>
              </w:pBdr>
              <w:rPr>
                <w:rFonts w:ascii="Arial" w:eastAsia="Arial" w:hAnsi="Arial" w:cs="Arial"/>
                <w:sz w:val="22"/>
                <w:szCs w:val="22"/>
              </w:rPr>
            </w:pPr>
          </w:p>
          <w:p w14:paraId="3B38CBA4" w14:textId="77777777" w:rsidR="001034C7" w:rsidRDefault="001034C7">
            <w:pPr>
              <w:pBdr>
                <w:top w:val="nil"/>
                <w:left w:val="nil"/>
                <w:bottom w:val="nil"/>
                <w:right w:val="nil"/>
                <w:between w:val="nil"/>
              </w:pBdr>
              <w:rPr>
                <w:rFonts w:ascii="Arial" w:eastAsia="Arial" w:hAnsi="Arial" w:cs="Arial"/>
                <w:sz w:val="22"/>
                <w:szCs w:val="22"/>
              </w:rPr>
            </w:pPr>
          </w:p>
          <w:p w14:paraId="0CE91737" w14:textId="77777777" w:rsidR="001034C7" w:rsidRDefault="001034C7">
            <w:pPr>
              <w:pBdr>
                <w:top w:val="nil"/>
                <w:left w:val="nil"/>
                <w:bottom w:val="nil"/>
                <w:right w:val="nil"/>
                <w:between w:val="nil"/>
              </w:pBdr>
              <w:rPr>
                <w:rFonts w:ascii="Arial" w:eastAsia="Arial" w:hAnsi="Arial" w:cs="Arial"/>
                <w:sz w:val="22"/>
                <w:szCs w:val="22"/>
              </w:rPr>
            </w:pPr>
          </w:p>
          <w:p w14:paraId="652C5B24" w14:textId="77777777" w:rsidR="001034C7" w:rsidRDefault="001034C7">
            <w:pPr>
              <w:pBdr>
                <w:top w:val="nil"/>
                <w:left w:val="nil"/>
                <w:bottom w:val="nil"/>
                <w:right w:val="nil"/>
                <w:between w:val="nil"/>
              </w:pBdr>
              <w:rPr>
                <w:rFonts w:ascii="Arial" w:eastAsia="Arial" w:hAnsi="Arial" w:cs="Arial"/>
                <w:sz w:val="22"/>
                <w:szCs w:val="22"/>
              </w:rPr>
            </w:pPr>
          </w:p>
          <w:p w14:paraId="71B15CD3" w14:textId="77777777" w:rsidR="001034C7" w:rsidRDefault="001034C7">
            <w:pPr>
              <w:pBdr>
                <w:top w:val="nil"/>
                <w:left w:val="nil"/>
                <w:bottom w:val="nil"/>
                <w:right w:val="nil"/>
                <w:between w:val="nil"/>
              </w:pBdr>
              <w:rPr>
                <w:rFonts w:ascii="Arial" w:eastAsia="Arial" w:hAnsi="Arial" w:cs="Arial"/>
                <w:sz w:val="22"/>
                <w:szCs w:val="22"/>
              </w:rPr>
            </w:pPr>
          </w:p>
          <w:p w14:paraId="3C43084F" w14:textId="77777777" w:rsidR="001034C7" w:rsidRDefault="001034C7">
            <w:pPr>
              <w:pBdr>
                <w:top w:val="nil"/>
                <w:left w:val="nil"/>
                <w:bottom w:val="nil"/>
                <w:right w:val="nil"/>
                <w:between w:val="nil"/>
              </w:pBdr>
              <w:rPr>
                <w:rFonts w:ascii="Arial" w:eastAsia="Arial" w:hAnsi="Arial" w:cs="Arial"/>
                <w:sz w:val="22"/>
                <w:szCs w:val="22"/>
              </w:rPr>
            </w:pPr>
          </w:p>
          <w:p w14:paraId="72A289B3" w14:textId="77777777" w:rsidR="001034C7" w:rsidRDefault="001034C7">
            <w:pPr>
              <w:pBdr>
                <w:top w:val="nil"/>
                <w:left w:val="nil"/>
                <w:bottom w:val="nil"/>
                <w:right w:val="nil"/>
                <w:between w:val="nil"/>
              </w:pBdr>
              <w:rPr>
                <w:rFonts w:ascii="Arial" w:eastAsia="Arial" w:hAnsi="Arial" w:cs="Arial"/>
                <w:sz w:val="22"/>
                <w:szCs w:val="22"/>
              </w:rPr>
            </w:pPr>
          </w:p>
          <w:p w14:paraId="60899169" w14:textId="77777777" w:rsidR="001034C7" w:rsidRDefault="001034C7">
            <w:pPr>
              <w:pBdr>
                <w:top w:val="nil"/>
                <w:left w:val="nil"/>
                <w:bottom w:val="nil"/>
                <w:right w:val="nil"/>
                <w:between w:val="nil"/>
              </w:pBdr>
              <w:rPr>
                <w:rFonts w:ascii="Arial" w:eastAsia="Arial" w:hAnsi="Arial" w:cs="Arial"/>
                <w:sz w:val="22"/>
                <w:szCs w:val="22"/>
              </w:rPr>
            </w:pPr>
          </w:p>
          <w:p w14:paraId="189C4CE0" w14:textId="77777777" w:rsidR="001034C7" w:rsidRDefault="001034C7">
            <w:pPr>
              <w:pBdr>
                <w:top w:val="nil"/>
                <w:left w:val="nil"/>
                <w:bottom w:val="nil"/>
                <w:right w:val="nil"/>
                <w:between w:val="nil"/>
              </w:pBdr>
              <w:rPr>
                <w:rFonts w:ascii="Arial" w:eastAsia="Arial" w:hAnsi="Arial" w:cs="Arial"/>
                <w:color w:val="000000"/>
                <w:sz w:val="22"/>
                <w:szCs w:val="22"/>
              </w:rPr>
            </w:pPr>
          </w:p>
          <w:p w14:paraId="3F3DFE26" w14:textId="77777777" w:rsidR="001034C7" w:rsidRDefault="001034C7">
            <w:pPr>
              <w:pBdr>
                <w:top w:val="nil"/>
                <w:left w:val="nil"/>
                <w:bottom w:val="nil"/>
                <w:right w:val="nil"/>
                <w:between w:val="nil"/>
              </w:pBdr>
              <w:rPr>
                <w:rFonts w:ascii="Arial" w:eastAsia="Arial" w:hAnsi="Arial" w:cs="Arial"/>
                <w:color w:val="000000"/>
                <w:sz w:val="22"/>
                <w:szCs w:val="22"/>
              </w:rPr>
            </w:pPr>
          </w:p>
          <w:p w14:paraId="484BCA4D" w14:textId="77777777" w:rsidR="001034C7" w:rsidRDefault="001034C7">
            <w:pPr>
              <w:pBdr>
                <w:top w:val="nil"/>
                <w:left w:val="nil"/>
                <w:bottom w:val="nil"/>
                <w:right w:val="nil"/>
                <w:between w:val="nil"/>
              </w:pBdr>
              <w:rPr>
                <w:rFonts w:ascii="Arial" w:eastAsia="Arial" w:hAnsi="Arial" w:cs="Arial"/>
                <w:color w:val="000000"/>
                <w:sz w:val="22"/>
                <w:szCs w:val="22"/>
              </w:rPr>
            </w:pPr>
          </w:p>
          <w:p w14:paraId="1E9CC54A" w14:textId="77777777" w:rsidR="001034C7" w:rsidRDefault="001034C7">
            <w:pPr>
              <w:pBdr>
                <w:top w:val="nil"/>
                <w:left w:val="nil"/>
                <w:bottom w:val="nil"/>
                <w:right w:val="nil"/>
                <w:between w:val="nil"/>
              </w:pBdr>
              <w:rPr>
                <w:rFonts w:ascii="Arial" w:eastAsia="Arial" w:hAnsi="Arial" w:cs="Arial"/>
                <w:color w:val="000000"/>
                <w:sz w:val="22"/>
                <w:szCs w:val="22"/>
              </w:rPr>
            </w:pPr>
          </w:p>
          <w:p w14:paraId="7F496F23"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Within 5 days</w:t>
            </w:r>
          </w:p>
          <w:p w14:paraId="3F3987F4" w14:textId="77777777" w:rsidR="001034C7" w:rsidRDefault="001034C7">
            <w:pPr>
              <w:pBdr>
                <w:top w:val="nil"/>
                <w:left w:val="nil"/>
                <w:bottom w:val="nil"/>
                <w:right w:val="nil"/>
                <w:between w:val="nil"/>
              </w:pBdr>
              <w:rPr>
                <w:rFonts w:ascii="Arial" w:eastAsia="Arial" w:hAnsi="Arial" w:cs="Arial"/>
                <w:sz w:val="22"/>
                <w:szCs w:val="22"/>
              </w:rPr>
            </w:pPr>
          </w:p>
          <w:p w14:paraId="1D216765"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Sa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w:t>
            </w:r>
            <w:proofErr w:type="spellStart"/>
            <w:r>
              <w:rPr>
                <w:rFonts w:ascii="Arial" w:eastAsia="Arial" w:hAnsi="Arial" w:cs="Arial"/>
                <w:i/>
                <w:sz w:val="22"/>
                <w:szCs w:val="22"/>
              </w:rPr>
              <w:t>limang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araw</w:t>
            </w:r>
            <w:proofErr w:type="spellEnd"/>
            <w:r>
              <w:rPr>
                <w:rFonts w:ascii="Arial" w:eastAsia="Arial" w:hAnsi="Arial" w:cs="Arial"/>
                <w:i/>
                <w:sz w:val="22"/>
                <w:szCs w:val="22"/>
              </w:rPr>
              <w:t>.</w:t>
            </w:r>
          </w:p>
          <w:p w14:paraId="258859AC" w14:textId="77777777" w:rsidR="001034C7" w:rsidRDefault="001034C7">
            <w:pPr>
              <w:pBdr>
                <w:top w:val="nil"/>
                <w:left w:val="nil"/>
                <w:bottom w:val="nil"/>
                <w:right w:val="nil"/>
                <w:between w:val="nil"/>
              </w:pBdr>
              <w:rPr>
                <w:rFonts w:ascii="Arial" w:eastAsia="Arial" w:hAnsi="Arial" w:cs="Arial"/>
                <w:sz w:val="22"/>
                <w:szCs w:val="22"/>
              </w:rPr>
            </w:pPr>
          </w:p>
          <w:p w14:paraId="7AE4D600" w14:textId="77777777" w:rsidR="001034C7" w:rsidRDefault="001034C7">
            <w:pPr>
              <w:pBdr>
                <w:top w:val="nil"/>
                <w:left w:val="nil"/>
                <w:bottom w:val="nil"/>
                <w:right w:val="nil"/>
                <w:between w:val="nil"/>
              </w:pBdr>
              <w:rPr>
                <w:rFonts w:ascii="Arial" w:eastAsia="Arial" w:hAnsi="Arial" w:cs="Arial"/>
                <w:sz w:val="22"/>
                <w:szCs w:val="22"/>
              </w:rPr>
            </w:pPr>
          </w:p>
          <w:p w14:paraId="37F2B8E2" w14:textId="77777777" w:rsidR="001034C7" w:rsidRDefault="001034C7">
            <w:pPr>
              <w:pBdr>
                <w:top w:val="nil"/>
                <w:left w:val="nil"/>
                <w:bottom w:val="nil"/>
                <w:right w:val="nil"/>
                <w:between w:val="nil"/>
              </w:pBdr>
              <w:rPr>
                <w:rFonts w:ascii="Arial" w:eastAsia="Arial" w:hAnsi="Arial" w:cs="Arial"/>
                <w:sz w:val="22"/>
                <w:szCs w:val="22"/>
              </w:rPr>
            </w:pPr>
          </w:p>
          <w:p w14:paraId="75AB8BBE" w14:textId="77777777" w:rsidR="001034C7" w:rsidRDefault="001034C7">
            <w:pPr>
              <w:pBdr>
                <w:top w:val="nil"/>
                <w:left w:val="nil"/>
                <w:bottom w:val="nil"/>
                <w:right w:val="nil"/>
                <w:between w:val="nil"/>
              </w:pBdr>
              <w:rPr>
                <w:rFonts w:ascii="Arial" w:eastAsia="Arial" w:hAnsi="Arial" w:cs="Arial"/>
                <w:sz w:val="22"/>
                <w:szCs w:val="22"/>
              </w:rPr>
            </w:pPr>
          </w:p>
          <w:p w14:paraId="511CE977" w14:textId="77777777" w:rsidR="001034C7" w:rsidRDefault="001034C7">
            <w:pPr>
              <w:pBdr>
                <w:top w:val="nil"/>
                <w:left w:val="nil"/>
                <w:bottom w:val="nil"/>
                <w:right w:val="nil"/>
                <w:between w:val="nil"/>
              </w:pBdr>
              <w:rPr>
                <w:rFonts w:ascii="Arial" w:eastAsia="Arial" w:hAnsi="Arial" w:cs="Arial"/>
                <w:sz w:val="22"/>
                <w:szCs w:val="22"/>
              </w:rPr>
            </w:pPr>
          </w:p>
          <w:p w14:paraId="5D35545E" w14:textId="77777777" w:rsidR="001034C7" w:rsidRDefault="001034C7">
            <w:pPr>
              <w:jc w:val="left"/>
              <w:rPr>
                <w:rFonts w:ascii="Arial" w:eastAsia="Arial" w:hAnsi="Arial" w:cs="Arial"/>
                <w:sz w:val="22"/>
                <w:szCs w:val="22"/>
              </w:rPr>
            </w:pPr>
          </w:p>
        </w:tc>
        <w:tc>
          <w:tcPr>
            <w:tcW w:w="1290" w:type="dxa"/>
          </w:tcPr>
          <w:p w14:paraId="61F287B1" w14:textId="77777777" w:rsidR="001034C7" w:rsidRDefault="001034C7">
            <w:pPr>
              <w:pBdr>
                <w:top w:val="nil"/>
                <w:left w:val="nil"/>
                <w:bottom w:val="nil"/>
                <w:right w:val="nil"/>
                <w:between w:val="nil"/>
              </w:pBdr>
              <w:rPr>
                <w:rFonts w:ascii="Arial" w:eastAsia="Arial" w:hAnsi="Arial" w:cs="Arial"/>
                <w:color w:val="000000"/>
                <w:sz w:val="22"/>
                <w:szCs w:val="22"/>
              </w:rPr>
            </w:pPr>
          </w:p>
        </w:tc>
        <w:tc>
          <w:tcPr>
            <w:tcW w:w="1935" w:type="dxa"/>
          </w:tcPr>
          <w:p w14:paraId="304C8092" w14:textId="77777777" w:rsidR="001034C7"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Social Worker on duty</w:t>
            </w:r>
          </w:p>
          <w:p w14:paraId="01ED30C4" w14:textId="77777777" w:rsidR="001034C7" w:rsidRDefault="001034C7">
            <w:pPr>
              <w:pBdr>
                <w:top w:val="nil"/>
                <w:left w:val="nil"/>
                <w:bottom w:val="nil"/>
                <w:right w:val="nil"/>
                <w:between w:val="nil"/>
              </w:pBdr>
              <w:jc w:val="left"/>
              <w:rPr>
                <w:rFonts w:ascii="Arial" w:eastAsia="Arial" w:hAnsi="Arial" w:cs="Arial"/>
                <w:sz w:val="22"/>
                <w:szCs w:val="22"/>
              </w:rPr>
            </w:pPr>
          </w:p>
          <w:p w14:paraId="03748CE0" w14:textId="77777777" w:rsidR="001034C7" w:rsidRDefault="001034C7">
            <w:pPr>
              <w:pBdr>
                <w:top w:val="nil"/>
                <w:left w:val="nil"/>
                <w:bottom w:val="nil"/>
                <w:right w:val="nil"/>
                <w:between w:val="nil"/>
              </w:pBdr>
              <w:jc w:val="left"/>
              <w:rPr>
                <w:rFonts w:ascii="Arial" w:eastAsia="Arial" w:hAnsi="Arial" w:cs="Arial"/>
                <w:sz w:val="22"/>
                <w:szCs w:val="22"/>
              </w:rPr>
            </w:pPr>
          </w:p>
          <w:p w14:paraId="294D0D4C" w14:textId="77777777" w:rsidR="001034C7" w:rsidRDefault="001034C7">
            <w:pPr>
              <w:pBdr>
                <w:top w:val="nil"/>
                <w:left w:val="nil"/>
                <w:bottom w:val="nil"/>
                <w:right w:val="nil"/>
                <w:between w:val="nil"/>
              </w:pBdr>
              <w:jc w:val="left"/>
              <w:rPr>
                <w:rFonts w:ascii="Arial" w:eastAsia="Arial" w:hAnsi="Arial" w:cs="Arial"/>
                <w:sz w:val="22"/>
                <w:szCs w:val="22"/>
              </w:rPr>
            </w:pPr>
          </w:p>
          <w:p w14:paraId="0C03F59E" w14:textId="77777777" w:rsidR="001034C7" w:rsidRDefault="001034C7">
            <w:pPr>
              <w:pBdr>
                <w:top w:val="nil"/>
                <w:left w:val="nil"/>
                <w:bottom w:val="nil"/>
                <w:right w:val="nil"/>
                <w:between w:val="nil"/>
              </w:pBdr>
              <w:jc w:val="left"/>
              <w:rPr>
                <w:rFonts w:ascii="Arial" w:eastAsia="Arial" w:hAnsi="Arial" w:cs="Arial"/>
                <w:sz w:val="22"/>
                <w:szCs w:val="22"/>
              </w:rPr>
            </w:pPr>
          </w:p>
          <w:p w14:paraId="0EF270E7" w14:textId="77777777" w:rsidR="001034C7" w:rsidRDefault="001034C7">
            <w:pPr>
              <w:pBdr>
                <w:top w:val="nil"/>
                <w:left w:val="nil"/>
                <w:bottom w:val="nil"/>
                <w:right w:val="nil"/>
                <w:between w:val="nil"/>
              </w:pBdr>
              <w:jc w:val="left"/>
              <w:rPr>
                <w:rFonts w:ascii="Arial" w:eastAsia="Arial" w:hAnsi="Arial" w:cs="Arial"/>
                <w:sz w:val="22"/>
                <w:szCs w:val="22"/>
              </w:rPr>
            </w:pPr>
          </w:p>
          <w:p w14:paraId="05E1F61F" w14:textId="77777777" w:rsidR="001034C7" w:rsidRDefault="001034C7">
            <w:pPr>
              <w:pBdr>
                <w:top w:val="nil"/>
                <w:left w:val="nil"/>
                <w:bottom w:val="nil"/>
                <w:right w:val="nil"/>
                <w:between w:val="nil"/>
              </w:pBdr>
              <w:jc w:val="left"/>
              <w:rPr>
                <w:rFonts w:ascii="Arial" w:eastAsia="Arial" w:hAnsi="Arial" w:cs="Arial"/>
                <w:sz w:val="22"/>
                <w:szCs w:val="22"/>
              </w:rPr>
            </w:pPr>
          </w:p>
          <w:p w14:paraId="48ABB4D4" w14:textId="77777777" w:rsidR="001034C7" w:rsidRDefault="001034C7">
            <w:pPr>
              <w:pBdr>
                <w:top w:val="nil"/>
                <w:left w:val="nil"/>
                <w:bottom w:val="nil"/>
                <w:right w:val="nil"/>
                <w:between w:val="nil"/>
              </w:pBdr>
              <w:jc w:val="left"/>
              <w:rPr>
                <w:rFonts w:ascii="Arial" w:eastAsia="Arial" w:hAnsi="Arial" w:cs="Arial"/>
                <w:sz w:val="22"/>
                <w:szCs w:val="22"/>
              </w:rPr>
            </w:pPr>
          </w:p>
          <w:p w14:paraId="7E44F5A0" w14:textId="77777777" w:rsidR="001034C7" w:rsidRDefault="001034C7">
            <w:pPr>
              <w:pBdr>
                <w:top w:val="nil"/>
                <w:left w:val="nil"/>
                <w:bottom w:val="nil"/>
                <w:right w:val="nil"/>
                <w:between w:val="nil"/>
              </w:pBdr>
              <w:jc w:val="left"/>
              <w:rPr>
                <w:rFonts w:ascii="Arial" w:eastAsia="Arial" w:hAnsi="Arial" w:cs="Arial"/>
                <w:sz w:val="22"/>
                <w:szCs w:val="22"/>
              </w:rPr>
            </w:pPr>
          </w:p>
          <w:p w14:paraId="36900418" w14:textId="77777777" w:rsidR="001034C7" w:rsidRDefault="001034C7">
            <w:pPr>
              <w:pBdr>
                <w:top w:val="nil"/>
                <w:left w:val="nil"/>
                <w:bottom w:val="nil"/>
                <w:right w:val="nil"/>
                <w:between w:val="nil"/>
              </w:pBdr>
              <w:jc w:val="left"/>
              <w:rPr>
                <w:rFonts w:ascii="Arial" w:eastAsia="Arial" w:hAnsi="Arial" w:cs="Arial"/>
                <w:sz w:val="22"/>
                <w:szCs w:val="22"/>
              </w:rPr>
            </w:pPr>
          </w:p>
          <w:p w14:paraId="4DF9E80E" w14:textId="77777777" w:rsidR="001034C7" w:rsidRDefault="001034C7">
            <w:pPr>
              <w:pBdr>
                <w:top w:val="nil"/>
                <w:left w:val="nil"/>
                <w:bottom w:val="nil"/>
                <w:right w:val="nil"/>
                <w:between w:val="nil"/>
              </w:pBdr>
              <w:jc w:val="left"/>
              <w:rPr>
                <w:rFonts w:ascii="Arial" w:eastAsia="Arial" w:hAnsi="Arial" w:cs="Arial"/>
                <w:sz w:val="22"/>
                <w:szCs w:val="22"/>
              </w:rPr>
            </w:pPr>
          </w:p>
          <w:p w14:paraId="07484B0A" w14:textId="77777777" w:rsidR="001034C7" w:rsidRDefault="001034C7">
            <w:pPr>
              <w:pBdr>
                <w:top w:val="nil"/>
                <w:left w:val="nil"/>
                <w:bottom w:val="nil"/>
                <w:right w:val="nil"/>
                <w:between w:val="nil"/>
              </w:pBdr>
              <w:jc w:val="left"/>
              <w:rPr>
                <w:rFonts w:ascii="Arial" w:eastAsia="Arial" w:hAnsi="Arial" w:cs="Arial"/>
                <w:sz w:val="22"/>
                <w:szCs w:val="22"/>
              </w:rPr>
            </w:pPr>
          </w:p>
          <w:p w14:paraId="7B736BF6" w14:textId="77777777" w:rsidR="001034C7" w:rsidRDefault="001034C7">
            <w:pPr>
              <w:pBdr>
                <w:top w:val="nil"/>
                <w:left w:val="nil"/>
                <w:bottom w:val="nil"/>
                <w:right w:val="nil"/>
                <w:between w:val="nil"/>
              </w:pBdr>
              <w:jc w:val="left"/>
              <w:rPr>
                <w:rFonts w:ascii="Arial" w:eastAsia="Arial" w:hAnsi="Arial" w:cs="Arial"/>
                <w:sz w:val="22"/>
                <w:szCs w:val="22"/>
              </w:rPr>
            </w:pPr>
          </w:p>
          <w:p w14:paraId="1601B874" w14:textId="77777777" w:rsidR="001034C7" w:rsidRDefault="001034C7">
            <w:pPr>
              <w:pBdr>
                <w:top w:val="nil"/>
                <w:left w:val="nil"/>
                <w:bottom w:val="nil"/>
                <w:right w:val="nil"/>
                <w:between w:val="nil"/>
              </w:pBdr>
              <w:jc w:val="left"/>
              <w:rPr>
                <w:rFonts w:ascii="Arial" w:eastAsia="Arial" w:hAnsi="Arial" w:cs="Arial"/>
                <w:sz w:val="22"/>
                <w:szCs w:val="22"/>
              </w:rPr>
            </w:pPr>
          </w:p>
          <w:p w14:paraId="5B0DE5D3" w14:textId="77777777" w:rsidR="001034C7" w:rsidRDefault="001034C7">
            <w:pPr>
              <w:pBdr>
                <w:top w:val="nil"/>
                <w:left w:val="nil"/>
                <w:bottom w:val="nil"/>
                <w:right w:val="nil"/>
                <w:between w:val="nil"/>
              </w:pBdr>
              <w:jc w:val="left"/>
              <w:rPr>
                <w:rFonts w:ascii="Arial" w:eastAsia="Arial" w:hAnsi="Arial" w:cs="Arial"/>
                <w:sz w:val="22"/>
                <w:szCs w:val="22"/>
              </w:rPr>
            </w:pPr>
          </w:p>
          <w:p w14:paraId="3F36A585" w14:textId="77777777" w:rsidR="001034C7" w:rsidRDefault="001034C7">
            <w:pPr>
              <w:pBdr>
                <w:top w:val="nil"/>
                <w:left w:val="nil"/>
                <w:bottom w:val="nil"/>
                <w:right w:val="nil"/>
                <w:between w:val="nil"/>
              </w:pBdr>
              <w:jc w:val="left"/>
              <w:rPr>
                <w:rFonts w:ascii="Arial" w:eastAsia="Arial" w:hAnsi="Arial" w:cs="Arial"/>
                <w:sz w:val="22"/>
                <w:szCs w:val="22"/>
              </w:rPr>
            </w:pPr>
          </w:p>
          <w:p w14:paraId="2E78BF4D" w14:textId="77777777" w:rsidR="001034C7" w:rsidRDefault="001034C7">
            <w:pPr>
              <w:pBdr>
                <w:top w:val="nil"/>
                <w:left w:val="nil"/>
                <w:bottom w:val="nil"/>
                <w:right w:val="nil"/>
                <w:between w:val="nil"/>
              </w:pBdr>
              <w:jc w:val="left"/>
              <w:rPr>
                <w:rFonts w:ascii="Arial" w:eastAsia="Arial" w:hAnsi="Arial" w:cs="Arial"/>
                <w:sz w:val="22"/>
                <w:szCs w:val="22"/>
              </w:rPr>
            </w:pPr>
          </w:p>
          <w:p w14:paraId="694FBA99" w14:textId="77777777" w:rsidR="001034C7" w:rsidRDefault="001034C7">
            <w:pPr>
              <w:pBdr>
                <w:top w:val="nil"/>
                <w:left w:val="nil"/>
                <w:bottom w:val="nil"/>
                <w:right w:val="nil"/>
                <w:between w:val="nil"/>
              </w:pBdr>
              <w:jc w:val="left"/>
              <w:rPr>
                <w:rFonts w:ascii="Arial" w:eastAsia="Arial" w:hAnsi="Arial" w:cs="Arial"/>
                <w:sz w:val="22"/>
                <w:szCs w:val="22"/>
              </w:rPr>
            </w:pPr>
          </w:p>
          <w:p w14:paraId="32B66051" w14:textId="77777777" w:rsidR="001034C7" w:rsidRDefault="001034C7">
            <w:pPr>
              <w:pBdr>
                <w:top w:val="nil"/>
                <w:left w:val="nil"/>
                <w:bottom w:val="nil"/>
                <w:right w:val="nil"/>
                <w:between w:val="nil"/>
              </w:pBdr>
              <w:jc w:val="left"/>
              <w:rPr>
                <w:rFonts w:ascii="Arial" w:eastAsia="Arial" w:hAnsi="Arial" w:cs="Arial"/>
                <w:sz w:val="22"/>
                <w:szCs w:val="22"/>
              </w:rPr>
            </w:pPr>
          </w:p>
          <w:p w14:paraId="1999CA03" w14:textId="77777777" w:rsidR="001034C7" w:rsidRDefault="001034C7">
            <w:pPr>
              <w:pBdr>
                <w:top w:val="nil"/>
                <w:left w:val="nil"/>
                <w:bottom w:val="nil"/>
                <w:right w:val="nil"/>
                <w:between w:val="nil"/>
              </w:pBdr>
              <w:jc w:val="left"/>
              <w:rPr>
                <w:rFonts w:ascii="Arial" w:eastAsia="Arial" w:hAnsi="Arial" w:cs="Arial"/>
                <w:sz w:val="22"/>
                <w:szCs w:val="22"/>
              </w:rPr>
            </w:pPr>
          </w:p>
          <w:p w14:paraId="3BE78C9D" w14:textId="77777777" w:rsidR="001034C7" w:rsidRDefault="001034C7">
            <w:pPr>
              <w:pBdr>
                <w:top w:val="nil"/>
                <w:left w:val="nil"/>
                <w:bottom w:val="nil"/>
                <w:right w:val="nil"/>
                <w:between w:val="nil"/>
              </w:pBdr>
              <w:jc w:val="left"/>
              <w:rPr>
                <w:rFonts w:ascii="Arial" w:eastAsia="Arial" w:hAnsi="Arial" w:cs="Arial"/>
                <w:sz w:val="22"/>
                <w:szCs w:val="22"/>
              </w:rPr>
            </w:pPr>
          </w:p>
          <w:p w14:paraId="3D0A2D5D" w14:textId="77777777" w:rsidR="001034C7" w:rsidRDefault="001034C7">
            <w:pPr>
              <w:pBdr>
                <w:top w:val="nil"/>
                <w:left w:val="nil"/>
                <w:bottom w:val="nil"/>
                <w:right w:val="nil"/>
                <w:between w:val="nil"/>
              </w:pBdr>
              <w:jc w:val="left"/>
              <w:rPr>
                <w:rFonts w:ascii="Arial" w:eastAsia="Arial" w:hAnsi="Arial" w:cs="Arial"/>
                <w:sz w:val="22"/>
                <w:szCs w:val="22"/>
              </w:rPr>
            </w:pPr>
          </w:p>
          <w:p w14:paraId="4A7B29D1" w14:textId="77777777" w:rsidR="001034C7" w:rsidRDefault="001034C7">
            <w:pPr>
              <w:pBdr>
                <w:top w:val="nil"/>
                <w:left w:val="nil"/>
                <w:bottom w:val="nil"/>
                <w:right w:val="nil"/>
                <w:between w:val="nil"/>
              </w:pBdr>
              <w:jc w:val="left"/>
              <w:rPr>
                <w:rFonts w:ascii="Arial" w:eastAsia="Arial" w:hAnsi="Arial" w:cs="Arial"/>
                <w:sz w:val="22"/>
                <w:szCs w:val="22"/>
              </w:rPr>
            </w:pPr>
          </w:p>
          <w:p w14:paraId="72001961" w14:textId="77777777" w:rsidR="001034C7" w:rsidRDefault="001034C7">
            <w:pPr>
              <w:pBdr>
                <w:top w:val="nil"/>
                <w:left w:val="nil"/>
                <w:bottom w:val="nil"/>
                <w:right w:val="nil"/>
                <w:between w:val="nil"/>
              </w:pBdr>
              <w:jc w:val="left"/>
              <w:rPr>
                <w:rFonts w:ascii="Arial" w:eastAsia="Arial" w:hAnsi="Arial" w:cs="Arial"/>
                <w:sz w:val="22"/>
                <w:szCs w:val="22"/>
              </w:rPr>
            </w:pPr>
          </w:p>
          <w:p w14:paraId="08DA9202" w14:textId="77777777" w:rsidR="001034C7" w:rsidRDefault="001034C7">
            <w:pPr>
              <w:pBdr>
                <w:top w:val="nil"/>
                <w:left w:val="nil"/>
                <w:bottom w:val="nil"/>
                <w:right w:val="nil"/>
                <w:between w:val="nil"/>
              </w:pBdr>
              <w:jc w:val="left"/>
              <w:rPr>
                <w:rFonts w:ascii="Arial" w:eastAsia="Arial" w:hAnsi="Arial" w:cs="Arial"/>
                <w:sz w:val="22"/>
                <w:szCs w:val="22"/>
              </w:rPr>
            </w:pPr>
          </w:p>
          <w:p w14:paraId="441FFC44" w14:textId="77777777" w:rsidR="001034C7" w:rsidRDefault="001034C7">
            <w:pPr>
              <w:pBdr>
                <w:top w:val="nil"/>
                <w:left w:val="nil"/>
                <w:bottom w:val="nil"/>
                <w:right w:val="nil"/>
                <w:between w:val="nil"/>
              </w:pBdr>
              <w:jc w:val="left"/>
              <w:rPr>
                <w:rFonts w:ascii="Arial" w:eastAsia="Arial" w:hAnsi="Arial" w:cs="Arial"/>
                <w:sz w:val="22"/>
                <w:szCs w:val="22"/>
              </w:rPr>
            </w:pPr>
          </w:p>
          <w:p w14:paraId="1A1D969F" w14:textId="77777777" w:rsidR="001034C7" w:rsidRDefault="001034C7">
            <w:pPr>
              <w:pBdr>
                <w:top w:val="nil"/>
                <w:left w:val="nil"/>
                <w:bottom w:val="nil"/>
                <w:right w:val="nil"/>
                <w:between w:val="nil"/>
              </w:pBdr>
              <w:jc w:val="left"/>
              <w:rPr>
                <w:rFonts w:ascii="Arial" w:eastAsia="Arial" w:hAnsi="Arial" w:cs="Arial"/>
                <w:sz w:val="22"/>
                <w:szCs w:val="22"/>
              </w:rPr>
            </w:pPr>
          </w:p>
          <w:p w14:paraId="7C280409" w14:textId="77777777" w:rsidR="001034C7" w:rsidRDefault="001034C7">
            <w:pPr>
              <w:pBdr>
                <w:top w:val="nil"/>
                <w:left w:val="nil"/>
                <w:bottom w:val="nil"/>
                <w:right w:val="nil"/>
                <w:between w:val="nil"/>
              </w:pBdr>
              <w:jc w:val="left"/>
              <w:rPr>
                <w:rFonts w:ascii="Arial" w:eastAsia="Arial" w:hAnsi="Arial" w:cs="Arial"/>
                <w:sz w:val="22"/>
                <w:szCs w:val="22"/>
              </w:rPr>
            </w:pPr>
          </w:p>
          <w:p w14:paraId="262FC8E7" w14:textId="77777777" w:rsidR="001034C7" w:rsidRDefault="001034C7">
            <w:pPr>
              <w:pBdr>
                <w:top w:val="nil"/>
                <w:left w:val="nil"/>
                <w:bottom w:val="nil"/>
                <w:right w:val="nil"/>
                <w:between w:val="nil"/>
              </w:pBdr>
              <w:jc w:val="left"/>
              <w:rPr>
                <w:rFonts w:ascii="Arial" w:eastAsia="Arial" w:hAnsi="Arial" w:cs="Arial"/>
                <w:sz w:val="22"/>
                <w:szCs w:val="22"/>
              </w:rPr>
            </w:pPr>
          </w:p>
          <w:p w14:paraId="123B14AC" w14:textId="77777777" w:rsidR="001034C7" w:rsidRDefault="001034C7">
            <w:pPr>
              <w:pBdr>
                <w:top w:val="nil"/>
                <w:left w:val="nil"/>
                <w:bottom w:val="nil"/>
                <w:right w:val="nil"/>
                <w:between w:val="nil"/>
              </w:pBdr>
              <w:jc w:val="left"/>
              <w:rPr>
                <w:rFonts w:ascii="Arial" w:eastAsia="Arial" w:hAnsi="Arial" w:cs="Arial"/>
                <w:sz w:val="22"/>
                <w:szCs w:val="22"/>
              </w:rPr>
            </w:pPr>
          </w:p>
          <w:p w14:paraId="7F94BA49" w14:textId="77777777" w:rsidR="001034C7" w:rsidRDefault="001034C7">
            <w:pPr>
              <w:pBdr>
                <w:top w:val="nil"/>
                <w:left w:val="nil"/>
                <w:bottom w:val="nil"/>
                <w:right w:val="nil"/>
                <w:between w:val="nil"/>
              </w:pBdr>
              <w:jc w:val="left"/>
              <w:rPr>
                <w:rFonts w:ascii="Arial" w:eastAsia="Arial" w:hAnsi="Arial" w:cs="Arial"/>
                <w:sz w:val="22"/>
                <w:szCs w:val="22"/>
              </w:rPr>
            </w:pPr>
          </w:p>
          <w:p w14:paraId="07BB7E61" w14:textId="77777777" w:rsidR="001034C7" w:rsidRDefault="00000000">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Social Worker on duty</w:t>
            </w:r>
          </w:p>
        </w:tc>
      </w:tr>
      <w:tr w:rsidR="001034C7" w14:paraId="53CD00C3" w14:textId="77777777">
        <w:tc>
          <w:tcPr>
            <w:tcW w:w="1560" w:type="dxa"/>
          </w:tcPr>
          <w:p w14:paraId="00A6A758" w14:textId="77777777" w:rsidR="001034C7" w:rsidRDefault="00000000">
            <w:pPr>
              <w:rPr>
                <w:rFonts w:ascii="Arial" w:eastAsia="Arial" w:hAnsi="Arial" w:cs="Arial"/>
                <w:sz w:val="22"/>
                <w:szCs w:val="22"/>
              </w:rPr>
            </w:pPr>
            <w:r>
              <w:rPr>
                <w:rFonts w:ascii="Arial" w:eastAsia="Arial" w:hAnsi="Arial" w:cs="Arial"/>
                <w:sz w:val="22"/>
                <w:szCs w:val="22"/>
              </w:rPr>
              <w:lastRenderedPageBreak/>
              <w:t>2. Attends pre-admission conference</w:t>
            </w:r>
          </w:p>
          <w:p w14:paraId="146E8F59" w14:textId="77777777" w:rsidR="001034C7" w:rsidRDefault="001034C7">
            <w:pPr>
              <w:rPr>
                <w:rFonts w:ascii="Arial" w:eastAsia="Arial" w:hAnsi="Arial" w:cs="Arial"/>
                <w:sz w:val="22"/>
                <w:szCs w:val="22"/>
              </w:rPr>
            </w:pPr>
          </w:p>
          <w:p w14:paraId="707DFB88"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Umattend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Pre-Admission Conference</w:t>
            </w:r>
          </w:p>
        </w:tc>
        <w:tc>
          <w:tcPr>
            <w:tcW w:w="2640" w:type="dxa"/>
            <w:gridSpan w:val="2"/>
          </w:tcPr>
          <w:p w14:paraId="2C279093" w14:textId="77777777" w:rsidR="001034C7" w:rsidRDefault="00000000">
            <w:pPr>
              <w:rPr>
                <w:rFonts w:ascii="Arial" w:eastAsia="Arial" w:hAnsi="Arial" w:cs="Arial"/>
                <w:sz w:val="22"/>
                <w:szCs w:val="22"/>
              </w:rPr>
            </w:pPr>
            <w:r>
              <w:rPr>
                <w:rFonts w:ascii="Arial" w:eastAsia="Arial" w:hAnsi="Arial" w:cs="Arial"/>
                <w:sz w:val="22"/>
                <w:szCs w:val="22"/>
              </w:rPr>
              <w:t>2. Conduct of pre-admission with referring party, client’s family, and other center staff to discuss the problem of the client in line with his/her admission to the facility</w:t>
            </w:r>
          </w:p>
          <w:p w14:paraId="04E21286" w14:textId="77777777" w:rsidR="001034C7" w:rsidRDefault="001034C7">
            <w:pPr>
              <w:rPr>
                <w:rFonts w:ascii="Arial" w:eastAsia="Arial" w:hAnsi="Arial" w:cs="Arial"/>
                <w:sz w:val="22"/>
                <w:szCs w:val="22"/>
              </w:rPr>
            </w:pPr>
          </w:p>
          <w:p w14:paraId="6FED5E37" w14:textId="77777777" w:rsidR="001034C7" w:rsidRDefault="00000000">
            <w:pPr>
              <w:jc w:val="left"/>
              <w:rPr>
                <w:rFonts w:ascii="Arial" w:eastAsia="Arial" w:hAnsi="Arial" w:cs="Arial"/>
                <w:i/>
                <w:sz w:val="22"/>
                <w:szCs w:val="22"/>
              </w:rPr>
            </w:pPr>
            <w:r>
              <w:rPr>
                <w:rFonts w:ascii="Arial" w:eastAsia="Arial" w:hAnsi="Arial" w:cs="Arial"/>
                <w:i/>
                <w:sz w:val="22"/>
                <w:szCs w:val="22"/>
              </w:rPr>
              <w:t xml:space="preserve">1.Maayos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pag-uusap</w:t>
            </w:r>
            <w:proofErr w:type="spellEnd"/>
            <w:r>
              <w:rPr>
                <w:rFonts w:ascii="Arial" w:eastAsia="Arial" w:hAnsi="Arial" w:cs="Arial"/>
                <w:i/>
                <w:sz w:val="22"/>
                <w:szCs w:val="22"/>
              </w:rPr>
              <w:t xml:space="preserve"> </w:t>
            </w:r>
            <w:proofErr w:type="spellStart"/>
            <w:r>
              <w:rPr>
                <w:rFonts w:ascii="Arial" w:eastAsia="Arial" w:hAnsi="Arial" w:cs="Arial"/>
                <w:i/>
                <w:sz w:val="22"/>
                <w:szCs w:val="22"/>
              </w:rPr>
              <w:t>bago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pagpasok</w:t>
            </w:r>
            <w:proofErr w:type="spellEnd"/>
            <w:r>
              <w:rPr>
                <w:rFonts w:ascii="Arial" w:eastAsia="Arial" w:hAnsi="Arial" w:cs="Arial"/>
                <w:i/>
                <w:sz w:val="22"/>
                <w:szCs w:val="22"/>
              </w:rPr>
              <w:t xml:space="preserve"> </w:t>
            </w:r>
            <w:proofErr w:type="spellStart"/>
            <w:r>
              <w:rPr>
                <w:rFonts w:ascii="Arial" w:eastAsia="Arial" w:hAnsi="Arial" w:cs="Arial"/>
                <w:i/>
                <w:sz w:val="22"/>
                <w:szCs w:val="22"/>
              </w:rPr>
              <w:t>kasama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nag-refer, </w:t>
            </w:r>
            <w:proofErr w:type="spellStart"/>
            <w:r>
              <w:rPr>
                <w:rFonts w:ascii="Arial" w:eastAsia="Arial" w:hAnsi="Arial" w:cs="Arial"/>
                <w:i/>
                <w:sz w:val="22"/>
                <w:szCs w:val="22"/>
              </w:rPr>
              <w:t>pamilya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staff ng center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pag-usapan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problema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ang </w:t>
            </w:r>
            <w:proofErr w:type="spellStart"/>
            <w:r>
              <w:rPr>
                <w:rFonts w:ascii="Arial" w:eastAsia="Arial" w:hAnsi="Arial" w:cs="Arial"/>
                <w:i/>
                <w:sz w:val="22"/>
                <w:szCs w:val="22"/>
              </w:rPr>
              <w:t>pagpasok</w:t>
            </w:r>
            <w:proofErr w:type="spellEnd"/>
            <w:r>
              <w:rPr>
                <w:rFonts w:ascii="Arial" w:eastAsia="Arial" w:hAnsi="Arial" w:cs="Arial"/>
                <w:i/>
                <w:sz w:val="22"/>
                <w:szCs w:val="22"/>
              </w:rPr>
              <w:t xml:space="preserve"> </w:t>
            </w:r>
            <w:proofErr w:type="spellStart"/>
            <w:r>
              <w:rPr>
                <w:rFonts w:ascii="Arial" w:eastAsia="Arial" w:hAnsi="Arial" w:cs="Arial"/>
                <w:i/>
                <w:sz w:val="22"/>
                <w:szCs w:val="22"/>
              </w:rPr>
              <w:t>niya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pasilidad</w:t>
            </w:r>
            <w:proofErr w:type="spellEnd"/>
            <w:r>
              <w:rPr>
                <w:rFonts w:ascii="Arial" w:eastAsia="Arial" w:hAnsi="Arial" w:cs="Arial"/>
                <w:i/>
                <w:sz w:val="22"/>
                <w:szCs w:val="22"/>
              </w:rPr>
              <w:t xml:space="preserve">. </w:t>
            </w:r>
          </w:p>
          <w:p w14:paraId="00446563" w14:textId="77777777" w:rsidR="001034C7" w:rsidRDefault="001034C7">
            <w:pPr>
              <w:rPr>
                <w:rFonts w:ascii="Arial" w:eastAsia="Arial" w:hAnsi="Arial" w:cs="Arial"/>
                <w:sz w:val="22"/>
                <w:szCs w:val="22"/>
              </w:rPr>
            </w:pPr>
          </w:p>
          <w:p w14:paraId="5AF22EC0" w14:textId="77777777" w:rsidR="001034C7" w:rsidRDefault="00000000">
            <w:pPr>
              <w:rPr>
                <w:rFonts w:ascii="Arial" w:eastAsia="Arial" w:hAnsi="Arial" w:cs="Arial"/>
                <w:i/>
                <w:sz w:val="22"/>
                <w:szCs w:val="22"/>
              </w:rPr>
            </w:pPr>
            <w:r>
              <w:rPr>
                <w:rFonts w:ascii="Arial" w:eastAsia="Arial" w:hAnsi="Arial" w:cs="Arial"/>
                <w:i/>
                <w:sz w:val="22"/>
                <w:szCs w:val="22"/>
              </w:rPr>
              <w:t>Remarks: In some cases, like walk-in and emergency, pre-admission conference cannot be done, and therefore admission conference comes immediately once client is assessed to be eligible for services.</w:t>
            </w:r>
          </w:p>
          <w:p w14:paraId="17F866E7" w14:textId="77777777" w:rsidR="001034C7" w:rsidRDefault="001034C7">
            <w:pPr>
              <w:jc w:val="left"/>
              <w:rPr>
                <w:rFonts w:ascii="Arial" w:eastAsia="Arial" w:hAnsi="Arial" w:cs="Arial"/>
                <w:b/>
                <w:sz w:val="22"/>
                <w:szCs w:val="22"/>
              </w:rPr>
            </w:pPr>
          </w:p>
          <w:p w14:paraId="2F90640A" w14:textId="77777777" w:rsidR="001034C7" w:rsidRDefault="00000000">
            <w:pPr>
              <w:jc w:val="left"/>
              <w:rPr>
                <w:rFonts w:ascii="Arial" w:eastAsia="Arial" w:hAnsi="Arial" w:cs="Arial"/>
                <w:i/>
                <w:sz w:val="22"/>
                <w:szCs w:val="22"/>
              </w:rPr>
            </w:pPr>
            <w:proofErr w:type="spellStart"/>
            <w:r>
              <w:rPr>
                <w:rFonts w:ascii="Arial" w:eastAsia="Arial" w:hAnsi="Arial" w:cs="Arial"/>
                <w:i/>
                <w:sz w:val="22"/>
                <w:szCs w:val="22"/>
              </w:rPr>
              <w:t>Paliwanag</w:t>
            </w:r>
            <w:proofErr w:type="spellEnd"/>
            <w:r>
              <w:rPr>
                <w:rFonts w:ascii="Arial" w:eastAsia="Arial" w:hAnsi="Arial" w:cs="Arial"/>
                <w:i/>
                <w:sz w:val="22"/>
                <w:szCs w:val="22"/>
              </w:rPr>
              <w:t xml:space="preserve">: Sa </w:t>
            </w:r>
            <w:proofErr w:type="spellStart"/>
            <w:r>
              <w:rPr>
                <w:rFonts w:ascii="Arial" w:eastAsia="Arial" w:hAnsi="Arial" w:cs="Arial"/>
                <w:i/>
                <w:sz w:val="22"/>
                <w:szCs w:val="22"/>
              </w:rPr>
              <w:t>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kaso</w:t>
            </w:r>
            <w:proofErr w:type="spellEnd"/>
            <w:r>
              <w:rPr>
                <w:rFonts w:ascii="Arial" w:eastAsia="Arial" w:hAnsi="Arial" w:cs="Arial"/>
                <w:i/>
                <w:sz w:val="22"/>
                <w:szCs w:val="22"/>
              </w:rPr>
              <w:t xml:space="preserve">, </w:t>
            </w:r>
            <w:proofErr w:type="spellStart"/>
            <w:r>
              <w:rPr>
                <w:rFonts w:ascii="Arial" w:eastAsia="Arial" w:hAnsi="Arial" w:cs="Arial"/>
                <w:i/>
                <w:sz w:val="22"/>
                <w:szCs w:val="22"/>
              </w:rPr>
              <w:t>tulad</w:t>
            </w:r>
            <w:proofErr w:type="spellEnd"/>
            <w:r>
              <w:rPr>
                <w:rFonts w:ascii="Arial" w:eastAsia="Arial" w:hAnsi="Arial" w:cs="Arial"/>
                <w:i/>
                <w:sz w:val="22"/>
                <w:szCs w:val="22"/>
              </w:rPr>
              <w:t xml:space="preserve"> ng walk-in at </w:t>
            </w:r>
            <w:proofErr w:type="spellStart"/>
            <w:r>
              <w:rPr>
                <w:rFonts w:ascii="Arial" w:eastAsia="Arial" w:hAnsi="Arial" w:cs="Arial"/>
                <w:i/>
                <w:sz w:val="22"/>
                <w:szCs w:val="22"/>
              </w:rPr>
              <w:t>emerhensya</w:t>
            </w:r>
            <w:proofErr w:type="spellEnd"/>
            <w:r>
              <w:rPr>
                <w:rFonts w:ascii="Arial" w:eastAsia="Arial" w:hAnsi="Arial" w:cs="Arial"/>
                <w:i/>
                <w:sz w:val="22"/>
                <w:szCs w:val="22"/>
              </w:rPr>
              <w:t xml:space="preserve">,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magagawa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maayos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pag-uusap</w:t>
            </w:r>
            <w:proofErr w:type="spellEnd"/>
            <w:r>
              <w:rPr>
                <w:rFonts w:ascii="Arial" w:eastAsia="Arial" w:hAnsi="Arial" w:cs="Arial"/>
                <w:i/>
                <w:sz w:val="22"/>
                <w:szCs w:val="22"/>
              </w:rPr>
              <w:t xml:space="preserve"> </w:t>
            </w:r>
            <w:proofErr w:type="spellStart"/>
            <w:r>
              <w:rPr>
                <w:rFonts w:ascii="Arial" w:eastAsia="Arial" w:hAnsi="Arial" w:cs="Arial"/>
                <w:i/>
                <w:sz w:val="22"/>
                <w:szCs w:val="22"/>
              </w:rPr>
              <w:t>bago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pagpasok</w:t>
            </w:r>
            <w:proofErr w:type="spellEnd"/>
            <w:r>
              <w:rPr>
                <w:rFonts w:ascii="Arial" w:eastAsia="Arial" w:hAnsi="Arial" w:cs="Arial"/>
                <w:i/>
                <w:sz w:val="22"/>
                <w:szCs w:val="22"/>
              </w:rPr>
              <w:t xml:space="preserve">, </w:t>
            </w:r>
            <w:proofErr w:type="spellStart"/>
            <w:r>
              <w:rPr>
                <w:rFonts w:ascii="Arial" w:eastAsia="Arial" w:hAnsi="Arial" w:cs="Arial"/>
                <w:i/>
                <w:sz w:val="22"/>
                <w:szCs w:val="22"/>
              </w:rPr>
              <w:t>kaya't</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pag-uusap</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pagpasok</w:t>
            </w:r>
            <w:proofErr w:type="spellEnd"/>
            <w:r>
              <w:rPr>
                <w:rFonts w:ascii="Arial" w:eastAsia="Arial" w:hAnsi="Arial" w:cs="Arial"/>
                <w:i/>
                <w:sz w:val="22"/>
                <w:szCs w:val="22"/>
              </w:rPr>
              <w:t xml:space="preserve"> ay </w:t>
            </w:r>
            <w:proofErr w:type="spellStart"/>
            <w:r>
              <w:rPr>
                <w:rFonts w:ascii="Arial" w:eastAsia="Arial" w:hAnsi="Arial" w:cs="Arial"/>
                <w:i/>
                <w:sz w:val="22"/>
                <w:szCs w:val="22"/>
              </w:rPr>
              <w:t>agad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ginagawa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matukoy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ay </w:t>
            </w:r>
            <w:proofErr w:type="spellStart"/>
            <w:r>
              <w:rPr>
                <w:rFonts w:ascii="Arial" w:eastAsia="Arial" w:hAnsi="Arial" w:cs="Arial"/>
                <w:i/>
                <w:sz w:val="22"/>
                <w:szCs w:val="22"/>
              </w:rPr>
              <w:t>kwalipikado</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serbisyo</w:t>
            </w:r>
            <w:proofErr w:type="spellEnd"/>
            <w:r>
              <w:rPr>
                <w:rFonts w:ascii="Arial" w:eastAsia="Arial" w:hAnsi="Arial" w:cs="Arial"/>
                <w:i/>
                <w:sz w:val="22"/>
                <w:szCs w:val="22"/>
              </w:rPr>
              <w:t>.</w:t>
            </w:r>
          </w:p>
        </w:tc>
        <w:tc>
          <w:tcPr>
            <w:tcW w:w="960" w:type="dxa"/>
          </w:tcPr>
          <w:p w14:paraId="515AAF58"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1F05A966" w14:textId="77777777" w:rsidR="001034C7" w:rsidRDefault="001034C7">
            <w:pPr>
              <w:pBdr>
                <w:top w:val="nil"/>
                <w:left w:val="nil"/>
                <w:bottom w:val="nil"/>
                <w:right w:val="nil"/>
                <w:between w:val="nil"/>
              </w:pBdr>
              <w:rPr>
                <w:rFonts w:ascii="Arial" w:eastAsia="Arial" w:hAnsi="Arial" w:cs="Arial"/>
                <w:sz w:val="22"/>
                <w:szCs w:val="22"/>
              </w:rPr>
            </w:pPr>
          </w:p>
          <w:p w14:paraId="37406D25" w14:textId="77777777" w:rsidR="001034C7" w:rsidRDefault="00000000">
            <w:pPr>
              <w:pBdr>
                <w:top w:val="nil"/>
                <w:left w:val="nil"/>
                <w:bottom w:val="nil"/>
                <w:right w:val="nil"/>
                <w:between w:val="nil"/>
              </w:pBdr>
              <w:rPr>
                <w:rFonts w:ascii="Arial" w:eastAsia="Arial" w:hAnsi="Arial" w:cs="Arial"/>
                <w:b/>
                <w:i/>
                <w:sz w:val="22"/>
                <w:szCs w:val="22"/>
              </w:rPr>
            </w:pPr>
            <w:r>
              <w:rPr>
                <w:rFonts w:ascii="Arial" w:eastAsia="Arial" w:hAnsi="Arial" w:cs="Arial"/>
                <w:b/>
                <w:i/>
                <w:sz w:val="22"/>
                <w:szCs w:val="22"/>
              </w:rPr>
              <w:t>Wala</w:t>
            </w:r>
          </w:p>
          <w:p w14:paraId="3DA7FC08" w14:textId="77777777" w:rsidR="001034C7" w:rsidRDefault="001034C7">
            <w:pPr>
              <w:pBdr>
                <w:top w:val="nil"/>
                <w:left w:val="nil"/>
                <w:bottom w:val="nil"/>
                <w:right w:val="nil"/>
                <w:between w:val="nil"/>
              </w:pBdr>
              <w:rPr>
                <w:rFonts w:ascii="Arial" w:eastAsia="Arial" w:hAnsi="Arial" w:cs="Arial"/>
                <w:sz w:val="22"/>
                <w:szCs w:val="22"/>
              </w:rPr>
            </w:pPr>
          </w:p>
          <w:p w14:paraId="707CA5B5" w14:textId="77777777" w:rsidR="001034C7" w:rsidRDefault="001034C7">
            <w:pPr>
              <w:pBdr>
                <w:top w:val="nil"/>
                <w:left w:val="nil"/>
                <w:bottom w:val="nil"/>
                <w:right w:val="nil"/>
                <w:between w:val="nil"/>
              </w:pBdr>
              <w:rPr>
                <w:rFonts w:ascii="Arial" w:eastAsia="Arial" w:hAnsi="Arial" w:cs="Arial"/>
                <w:sz w:val="22"/>
                <w:szCs w:val="22"/>
              </w:rPr>
            </w:pPr>
          </w:p>
          <w:p w14:paraId="78EDF2AF" w14:textId="77777777" w:rsidR="001034C7" w:rsidRDefault="001034C7">
            <w:pPr>
              <w:pBdr>
                <w:top w:val="nil"/>
                <w:left w:val="nil"/>
                <w:bottom w:val="nil"/>
                <w:right w:val="nil"/>
                <w:between w:val="nil"/>
              </w:pBdr>
              <w:rPr>
                <w:rFonts w:ascii="Arial" w:eastAsia="Arial" w:hAnsi="Arial" w:cs="Arial"/>
                <w:sz w:val="22"/>
                <w:szCs w:val="22"/>
              </w:rPr>
            </w:pPr>
          </w:p>
          <w:p w14:paraId="5B840CFF" w14:textId="77777777" w:rsidR="001034C7" w:rsidRDefault="001034C7">
            <w:pPr>
              <w:pBdr>
                <w:top w:val="nil"/>
                <w:left w:val="nil"/>
                <w:bottom w:val="nil"/>
                <w:right w:val="nil"/>
                <w:between w:val="nil"/>
              </w:pBdr>
              <w:rPr>
                <w:rFonts w:ascii="Arial" w:eastAsia="Arial" w:hAnsi="Arial" w:cs="Arial"/>
                <w:sz w:val="22"/>
                <w:szCs w:val="22"/>
              </w:rPr>
            </w:pPr>
          </w:p>
          <w:p w14:paraId="73F3825A" w14:textId="77777777" w:rsidR="001034C7" w:rsidRDefault="001034C7">
            <w:pPr>
              <w:pBdr>
                <w:top w:val="nil"/>
                <w:left w:val="nil"/>
                <w:bottom w:val="nil"/>
                <w:right w:val="nil"/>
                <w:between w:val="nil"/>
              </w:pBdr>
              <w:rPr>
                <w:rFonts w:ascii="Arial" w:eastAsia="Arial" w:hAnsi="Arial" w:cs="Arial"/>
                <w:sz w:val="22"/>
                <w:szCs w:val="22"/>
              </w:rPr>
            </w:pPr>
          </w:p>
          <w:p w14:paraId="5FDCB03A" w14:textId="77777777" w:rsidR="001034C7" w:rsidRDefault="001034C7">
            <w:pPr>
              <w:pBdr>
                <w:top w:val="nil"/>
                <w:left w:val="nil"/>
                <w:bottom w:val="nil"/>
                <w:right w:val="nil"/>
                <w:between w:val="nil"/>
              </w:pBdr>
              <w:rPr>
                <w:rFonts w:ascii="Arial" w:eastAsia="Arial" w:hAnsi="Arial" w:cs="Arial"/>
                <w:sz w:val="22"/>
                <w:szCs w:val="22"/>
              </w:rPr>
            </w:pPr>
          </w:p>
          <w:p w14:paraId="306192E3" w14:textId="77777777" w:rsidR="001034C7" w:rsidRDefault="001034C7">
            <w:pPr>
              <w:pBdr>
                <w:top w:val="nil"/>
                <w:left w:val="nil"/>
                <w:bottom w:val="nil"/>
                <w:right w:val="nil"/>
                <w:between w:val="nil"/>
              </w:pBdr>
              <w:rPr>
                <w:rFonts w:ascii="Arial" w:eastAsia="Arial" w:hAnsi="Arial" w:cs="Arial"/>
                <w:sz w:val="22"/>
                <w:szCs w:val="22"/>
              </w:rPr>
            </w:pPr>
          </w:p>
          <w:p w14:paraId="2A4CE4EF" w14:textId="77777777" w:rsidR="001034C7" w:rsidRDefault="001034C7">
            <w:pPr>
              <w:pBdr>
                <w:top w:val="nil"/>
                <w:left w:val="nil"/>
                <w:bottom w:val="nil"/>
                <w:right w:val="nil"/>
                <w:between w:val="nil"/>
              </w:pBdr>
              <w:rPr>
                <w:rFonts w:ascii="Arial" w:eastAsia="Arial" w:hAnsi="Arial" w:cs="Arial"/>
                <w:sz w:val="22"/>
                <w:szCs w:val="22"/>
              </w:rPr>
            </w:pPr>
          </w:p>
          <w:p w14:paraId="62F76FD3" w14:textId="77777777" w:rsidR="001034C7" w:rsidRDefault="001034C7">
            <w:pPr>
              <w:pBdr>
                <w:top w:val="nil"/>
                <w:left w:val="nil"/>
                <w:bottom w:val="nil"/>
                <w:right w:val="nil"/>
                <w:between w:val="nil"/>
              </w:pBdr>
              <w:rPr>
                <w:rFonts w:ascii="Arial" w:eastAsia="Arial" w:hAnsi="Arial" w:cs="Arial"/>
                <w:sz w:val="22"/>
                <w:szCs w:val="22"/>
              </w:rPr>
            </w:pPr>
          </w:p>
          <w:p w14:paraId="4989EB09" w14:textId="77777777" w:rsidR="001034C7" w:rsidRDefault="001034C7">
            <w:pPr>
              <w:pBdr>
                <w:top w:val="nil"/>
                <w:left w:val="nil"/>
                <w:bottom w:val="nil"/>
                <w:right w:val="nil"/>
                <w:between w:val="nil"/>
              </w:pBdr>
              <w:rPr>
                <w:rFonts w:ascii="Arial" w:eastAsia="Arial" w:hAnsi="Arial" w:cs="Arial"/>
                <w:sz w:val="22"/>
                <w:szCs w:val="22"/>
              </w:rPr>
            </w:pPr>
          </w:p>
          <w:p w14:paraId="4B0A9C00" w14:textId="77777777" w:rsidR="001034C7" w:rsidRDefault="001034C7">
            <w:pPr>
              <w:pBdr>
                <w:top w:val="nil"/>
                <w:left w:val="nil"/>
                <w:bottom w:val="nil"/>
                <w:right w:val="nil"/>
                <w:between w:val="nil"/>
              </w:pBdr>
              <w:rPr>
                <w:rFonts w:ascii="Arial" w:eastAsia="Arial" w:hAnsi="Arial" w:cs="Arial"/>
                <w:sz w:val="22"/>
                <w:szCs w:val="22"/>
              </w:rPr>
            </w:pPr>
          </w:p>
          <w:p w14:paraId="710F7CC5" w14:textId="77777777" w:rsidR="001034C7" w:rsidRDefault="001034C7">
            <w:pPr>
              <w:pBdr>
                <w:top w:val="nil"/>
                <w:left w:val="nil"/>
                <w:bottom w:val="nil"/>
                <w:right w:val="nil"/>
                <w:between w:val="nil"/>
              </w:pBdr>
              <w:rPr>
                <w:rFonts w:ascii="Arial" w:eastAsia="Arial" w:hAnsi="Arial" w:cs="Arial"/>
                <w:sz w:val="22"/>
                <w:szCs w:val="22"/>
              </w:rPr>
            </w:pPr>
          </w:p>
          <w:p w14:paraId="7A328A6C" w14:textId="77777777" w:rsidR="001034C7" w:rsidRDefault="001034C7">
            <w:pPr>
              <w:pBdr>
                <w:top w:val="nil"/>
                <w:left w:val="nil"/>
                <w:bottom w:val="nil"/>
                <w:right w:val="nil"/>
                <w:between w:val="nil"/>
              </w:pBdr>
              <w:rPr>
                <w:rFonts w:ascii="Arial" w:eastAsia="Arial" w:hAnsi="Arial" w:cs="Arial"/>
                <w:sz w:val="22"/>
                <w:szCs w:val="22"/>
              </w:rPr>
            </w:pPr>
          </w:p>
          <w:p w14:paraId="7FF550FC" w14:textId="77777777" w:rsidR="001034C7" w:rsidRDefault="001034C7">
            <w:pPr>
              <w:pBdr>
                <w:top w:val="nil"/>
                <w:left w:val="nil"/>
                <w:bottom w:val="nil"/>
                <w:right w:val="nil"/>
                <w:between w:val="nil"/>
              </w:pBdr>
              <w:rPr>
                <w:rFonts w:ascii="Arial" w:eastAsia="Arial" w:hAnsi="Arial" w:cs="Arial"/>
                <w:sz w:val="22"/>
                <w:szCs w:val="22"/>
              </w:rPr>
            </w:pPr>
          </w:p>
          <w:p w14:paraId="0130C837" w14:textId="77777777" w:rsidR="001034C7" w:rsidRDefault="001034C7">
            <w:pPr>
              <w:pBdr>
                <w:top w:val="nil"/>
                <w:left w:val="nil"/>
                <w:bottom w:val="nil"/>
                <w:right w:val="nil"/>
                <w:between w:val="nil"/>
              </w:pBdr>
              <w:rPr>
                <w:rFonts w:ascii="Arial" w:eastAsia="Arial" w:hAnsi="Arial" w:cs="Arial"/>
                <w:sz w:val="22"/>
                <w:szCs w:val="22"/>
              </w:rPr>
            </w:pPr>
          </w:p>
          <w:p w14:paraId="477D926A" w14:textId="77777777" w:rsidR="001034C7" w:rsidRDefault="001034C7">
            <w:pPr>
              <w:pBdr>
                <w:top w:val="nil"/>
                <w:left w:val="nil"/>
                <w:bottom w:val="nil"/>
                <w:right w:val="nil"/>
                <w:between w:val="nil"/>
              </w:pBdr>
              <w:rPr>
                <w:rFonts w:ascii="Arial" w:eastAsia="Arial" w:hAnsi="Arial" w:cs="Arial"/>
                <w:sz w:val="22"/>
                <w:szCs w:val="22"/>
              </w:rPr>
            </w:pPr>
          </w:p>
          <w:p w14:paraId="3766BB56" w14:textId="77777777" w:rsidR="001034C7"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None</w:t>
            </w:r>
          </w:p>
          <w:p w14:paraId="7B2D947A" w14:textId="77777777" w:rsidR="001034C7" w:rsidRDefault="001034C7">
            <w:pPr>
              <w:pBdr>
                <w:top w:val="nil"/>
                <w:left w:val="nil"/>
                <w:bottom w:val="nil"/>
                <w:right w:val="nil"/>
                <w:between w:val="nil"/>
              </w:pBdr>
              <w:rPr>
                <w:rFonts w:ascii="Arial" w:eastAsia="Arial" w:hAnsi="Arial" w:cs="Arial"/>
                <w:sz w:val="22"/>
                <w:szCs w:val="22"/>
              </w:rPr>
            </w:pPr>
          </w:p>
          <w:p w14:paraId="1EA5FC0A" w14:textId="77777777" w:rsidR="001034C7"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Wala</w:t>
            </w:r>
          </w:p>
        </w:tc>
        <w:tc>
          <w:tcPr>
            <w:tcW w:w="1800" w:type="dxa"/>
          </w:tcPr>
          <w:p w14:paraId="60C2DEE0"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hours</w:t>
            </w:r>
          </w:p>
          <w:p w14:paraId="2EED3003" w14:textId="77777777" w:rsidR="001034C7" w:rsidRDefault="001034C7">
            <w:pPr>
              <w:pBdr>
                <w:top w:val="nil"/>
                <w:left w:val="nil"/>
                <w:bottom w:val="nil"/>
                <w:right w:val="nil"/>
                <w:between w:val="nil"/>
              </w:pBdr>
              <w:rPr>
                <w:rFonts w:ascii="Arial" w:eastAsia="Arial" w:hAnsi="Arial" w:cs="Arial"/>
                <w:sz w:val="22"/>
                <w:szCs w:val="22"/>
              </w:rPr>
            </w:pPr>
          </w:p>
          <w:p w14:paraId="5C57A77F" w14:textId="77777777" w:rsidR="001034C7" w:rsidRDefault="00000000">
            <w:pPr>
              <w:pBdr>
                <w:top w:val="nil"/>
                <w:left w:val="nil"/>
                <w:bottom w:val="nil"/>
                <w:right w:val="nil"/>
                <w:between w:val="nil"/>
              </w:pBdr>
              <w:rPr>
                <w:rFonts w:ascii="Arial" w:eastAsia="Arial" w:hAnsi="Arial" w:cs="Arial"/>
                <w:b/>
                <w:i/>
                <w:sz w:val="22"/>
                <w:szCs w:val="22"/>
              </w:rPr>
            </w:pPr>
            <w:r>
              <w:rPr>
                <w:rFonts w:ascii="Arial" w:eastAsia="Arial" w:hAnsi="Arial" w:cs="Arial"/>
                <w:b/>
                <w:i/>
                <w:sz w:val="22"/>
                <w:szCs w:val="22"/>
              </w:rPr>
              <w:t xml:space="preserve">2 </w:t>
            </w:r>
            <w:proofErr w:type="spellStart"/>
            <w:r>
              <w:rPr>
                <w:rFonts w:ascii="Arial" w:eastAsia="Arial" w:hAnsi="Arial" w:cs="Arial"/>
                <w:b/>
                <w:i/>
                <w:sz w:val="22"/>
                <w:szCs w:val="22"/>
              </w:rPr>
              <w:t>oras</w:t>
            </w:r>
            <w:proofErr w:type="spellEnd"/>
          </w:p>
          <w:p w14:paraId="29C1AD1F" w14:textId="77777777" w:rsidR="001034C7" w:rsidRDefault="001034C7">
            <w:pPr>
              <w:pBdr>
                <w:top w:val="nil"/>
                <w:left w:val="nil"/>
                <w:bottom w:val="nil"/>
                <w:right w:val="nil"/>
                <w:between w:val="nil"/>
              </w:pBdr>
              <w:rPr>
                <w:rFonts w:ascii="Arial" w:eastAsia="Arial" w:hAnsi="Arial" w:cs="Arial"/>
                <w:sz w:val="22"/>
                <w:szCs w:val="22"/>
              </w:rPr>
            </w:pPr>
          </w:p>
          <w:p w14:paraId="061B4D04" w14:textId="77777777" w:rsidR="001034C7" w:rsidRDefault="001034C7">
            <w:pPr>
              <w:pBdr>
                <w:top w:val="nil"/>
                <w:left w:val="nil"/>
                <w:bottom w:val="nil"/>
                <w:right w:val="nil"/>
                <w:between w:val="nil"/>
              </w:pBdr>
              <w:rPr>
                <w:rFonts w:ascii="Arial" w:eastAsia="Arial" w:hAnsi="Arial" w:cs="Arial"/>
                <w:sz w:val="22"/>
                <w:szCs w:val="22"/>
              </w:rPr>
            </w:pPr>
          </w:p>
          <w:p w14:paraId="60664241" w14:textId="77777777" w:rsidR="001034C7" w:rsidRDefault="001034C7">
            <w:pPr>
              <w:pBdr>
                <w:top w:val="nil"/>
                <w:left w:val="nil"/>
                <w:bottom w:val="nil"/>
                <w:right w:val="nil"/>
                <w:between w:val="nil"/>
              </w:pBdr>
              <w:rPr>
                <w:rFonts w:ascii="Arial" w:eastAsia="Arial" w:hAnsi="Arial" w:cs="Arial"/>
                <w:sz w:val="22"/>
                <w:szCs w:val="22"/>
              </w:rPr>
            </w:pPr>
          </w:p>
          <w:p w14:paraId="4E08B378" w14:textId="77777777" w:rsidR="001034C7" w:rsidRDefault="001034C7">
            <w:pPr>
              <w:pBdr>
                <w:top w:val="nil"/>
                <w:left w:val="nil"/>
                <w:bottom w:val="nil"/>
                <w:right w:val="nil"/>
                <w:between w:val="nil"/>
              </w:pBdr>
              <w:rPr>
                <w:rFonts w:ascii="Arial" w:eastAsia="Arial" w:hAnsi="Arial" w:cs="Arial"/>
                <w:sz w:val="22"/>
                <w:szCs w:val="22"/>
              </w:rPr>
            </w:pPr>
          </w:p>
          <w:p w14:paraId="3ED9E619" w14:textId="77777777" w:rsidR="001034C7" w:rsidRDefault="001034C7">
            <w:pPr>
              <w:pBdr>
                <w:top w:val="nil"/>
                <w:left w:val="nil"/>
                <w:bottom w:val="nil"/>
                <w:right w:val="nil"/>
                <w:between w:val="nil"/>
              </w:pBdr>
              <w:rPr>
                <w:rFonts w:ascii="Arial" w:eastAsia="Arial" w:hAnsi="Arial" w:cs="Arial"/>
                <w:sz w:val="22"/>
                <w:szCs w:val="22"/>
              </w:rPr>
            </w:pPr>
          </w:p>
          <w:p w14:paraId="485D2F50" w14:textId="77777777" w:rsidR="001034C7" w:rsidRDefault="001034C7">
            <w:pPr>
              <w:pBdr>
                <w:top w:val="nil"/>
                <w:left w:val="nil"/>
                <w:bottom w:val="nil"/>
                <w:right w:val="nil"/>
                <w:between w:val="nil"/>
              </w:pBdr>
              <w:rPr>
                <w:rFonts w:ascii="Arial" w:eastAsia="Arial" w:hAnsi="Arial" w:cs="Arial"/>
                <w:sz w:val="22"/>
                <w:szCs w:val="22"/>
              </w:rPr>
            </w:pPr>
          </w:p>
          <w:p w14:paraId="39ECEEEC" w14:textId="77777777" w:rsidR="001034C7" w:rsidRDefault="001034C7">
            <w:pPr>
              <w:pBdr>
                <w:top w:val="nil"/>
                <w:left w:val="nil"/>
                <w:bottom w:val="nil"/>
                <w:right w:val="nil"/>
                <w:between w:val="nil"/>
              </w:pBdr>
              <w:rPr>
                <w:rFonts w:ascii="Arial" w:eastAsia="Arial" w:hAnsi="Arial" w:cs="Arial"/>
                <w:sz w:val="22"/>
                <w:szCs w:val="22"/>
              </w:rPr>
            </w:pPr>
          </w:p>
          <w:p w14:paraId="5196ABED" w14:textId="77777777" w:rsidR="001034C7" w:rsidRDefault="001034C7">
            <w:pPr>
              <w:pBdr>
                <w:top w:val="nil"/>
                <w:left w:val="nil"/>
                <w:bottom w:val="nil"/>
                <w:right w:val="nil"/>
                <w:between w:val="nil"/>
              </w:pBdr>
              <w:rPr>
                <w:rFonts w:ascii="Arial" w:eastAsia="Arial" w:hAnsi="Arial" w:cs="Arial"/>
                <w:sz w:val="22"/>
                <w:szCs w:val="22"/>
              </w:rPr>
            </w:pPr>
          </w:p>
          <w:p w14:paraId="1C4E74EC" w14:textId="77777777" w:rsidR="001034C7" w:rsidRDefault="001034C7">
            <w:pPr>
              <w:pBdr>
                <w:top w:val="nil"/>
                <w:left w:val="nil"/>
                <w:bottom w:val="nil"/>
                <w:right w:val="nil"/>
                <w:between w:val="nil"/>
              </w:pBdr>
              <w:rPr>
                <w:rFonts w:ascii="Arial" w:eastAsia="Arial" w:hAnsi="Arial" w:cs="Arial"/>
                <w:sz w:val="22"/>
                <w:szCs w:val="22"/>
              </w:rPr>
            </w:pPr>
          </w:p>
          <w:p w14:paraId="08E842B3" w14:textId="77777777" w:rsidR="001034C7" w:rsidRDefault="001034C7">
            <w:pPr>
              <w:pBdr>
                <w:top w:val="nil"/>
                <w:left w:val="nil"/>
                <w:bottom w:val="nil"/>
                <w:right w:val="nil"/>
                <w:between w:val="nil"/>
              </w:pBdr>
              <w:rPr>
                <w:rFonts w:ascii="Arial" w:eastAsia="Arial" w:hAnsi="Arial" w:cs="Arial"/>
                <w:sz w:val="22"/>
                <w:szCs w:val="22"/>
              </w:rPr>
            </w:pPr>
          </w:p>
          <w:p w14:paraId="51539302" w14:textId="77777777" w:rsidR="001034C7" w:rsidRDefault="001034C7">
            <w:pPr>
              <w:pBdr>
                <w:top w:val="nil"/>
                <w:left w:val="nil"/>
                <w:bottom w:val="nil"/>
                <w:right w:val="nil"/>
                <w:between w:val="nil"/>
              </w:pBdr>
              <w:rPr>
                <w:rFonts w:ascii="Arial" w:eastAsia="Arial" w:hAnsi="Arial" w:cs="Arial"/>
                <w:sz w:val="22"/>
                <w:szCs w:val="22"/>
              </w:rPr>
            </w:pPr>
          </w:p>
          <w:p w14:paraId="0E3BA698" w14:textId="77777777" w:rsidR="001034C7" w:rsidRDefault="001034C7">
            <w:pPr>
              <w:pBdr>
                <w:top w:val="nil"/>
                <w:left w:val="nil"/>
                <w:bottom w:val="nil"/>
                <w:right w:val="nil"/>
                <w:between w:val="nil"/>
              </w:pBdr>
              <w:rPr>
                <w:rFonts w:ascii="Arial" w:eastAsia="Arial" w:hAnsi="Arial" w:cs="Arial"/>
                <w:sz w:val="22"/>
                <w:szCs w:val="22"/>
              </w:rPr>
            </w:pPr>
          </w:p>
          <w:p w14:paraId="2172DA28" w14:textId="77777777" w:rsidR="001034C7" w:rsidRDefault="001034C7">
            <w:pPr>
              <w:pBdr>
                <w:top w:val="nil"/>
                <w:left w:val="nil"/>
                <w:bottom w:val="nil"/>
                <w:right w:val="nil"/>
                <w:between w:val="nil"/>
              </w:pBdr>
              <w:rPr>
                <w:rFonts w:ascii="Arial" w:eastAsia="Arial" w:hAnsi="Arial" w:cs="Arial"/>
                <w:sz w:val="22"/>
                <w:szCs w:val="22"/>
              </w:rPr>
            </w:pPr>
          </w:p>
          <w:p w14:paraId="4E27E834" w14:textId="77777777" w:rsidR="001034C7" w:rsidRDefault="001034C7">
            <w:pPr>
              <w:pBdr>
                <w:top w:val="nil"/>
                <w:left w:val="nil"/>
                <w:bottom w:val="nil"/>
                <w:right w:val="nil"/>
                <w:between w:val="nil"/>
              </w:pBdr>
              <w:rPr>
                <w:rFonts w:ascii="Arial" w:eastAsia="Arial" w:hAnsi="Arial" w:cs="Arial"/>
                <w:sz w:val="22"/>
                <w:szCs w:val="22"/>
              </w:rPr>
            </w:pPr>
          </w:p>
          <w:p w14:paraId="6C03EB27" w14:textId="77777777" w:rsidR="001034C7" w:rsidRDefault="001034C7">
            <w:pPr>
              <w:pBdr>
                <w:top w:val="nil"/>
                <w:left w:val="nil"/>
                <w:bottom w:val="nil"/>
                <w:right w:val="nil"/>
                <w:between w:val="nil"/>
              </w:pBdr>
              <w:rPr>
                <w:rFonts w:ascii="Arial" w:eastAsia="Arial" w:hAnsi="Arial" w:cs="Arial"/>
                <w:sz w:val="22"/>
                <w:szCs w:val="22"/>
              </w:rPr>
            </w:pPr>
          </w:p>
          <w:p w14:paraId="6D613652" w14:textId="77777777" w:rsidR="001034C7" w:rsidRDefault="001034C7">
            <w:pPr>
              <w:pBdr>
                <w:top w:val="nil"/>
                <w:left w:val="nil"/>
                <w:bottom w:val="nil"/>
                <w:right w:val="nil"/>
                <w:between w:val="nil"/>
              </w:pBdr>
              <w:rPr>
                <w:rFonts w:ascii="Arial" w:eastAsia="Arial" w:hAnsi="Arial" w:cs="Arial"/>
                <w:sz w:val="22"/>
                <w:szCs w:val="22"/>
              </w:rPr>
            </w:pPr>
          </w:p>
          <w:p w14:paraId="456DCB12" w14:textId="77777777" w:rsidR="001034C7"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 Hours</w:t>
            </w:r>
          </w:p>
          <w:p w14:paraId="20143EF1" w14:textId="77777777" w:rsidR="001034C7" w:rsidRDefault="001034C7">
            <w:pPr>
              <w:pBdr>
                <w:top w:val="nil"/>
                <w:left w:val="nil"/>
                <w:bottom w:val="nil"/>
                <w:right w:val="nil"/>
                <w:between w:val="nil"/>
              </w:pBdr>
              <w:rPr>
                <w:rFonts w:ascii="Arial" w:eastAsia="Arial" w:hAnsi="Arial" w:cs="Arial"/>
                <w:sz w:val="22"/>
                <w:szCs w:val="22"/>
              </w:rPr>
            </w:pPr>
          </w:p>
          <w:p w14:paraId="43BF6F61" w14:textId="77777777" w:rsidR="001034C7" w:rsidRDefault="0000000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2 </w:t>
            </w:r>
            <w:proofErr w:type="spellStart"/>
            <w:r>
              <w:rPr>
                <w:rFonts w:ascii="Arial" w:eastAsia="Arial" w:hAnsi="Arial" w:cs="Arial"/>
                <w:sz w:val="22"/>
                <w:szCs w:val="22"/>
              </w:rPr>
              <w:t>oras</w:t>
            </w:r>
            <w:proofErr w:type="spellEnd"/>
          </w:p>
        </w:tc>
        <w:tc>
          <w:tcPr>
            <w:tcW w:w="1290" w:type="dxa"/>
          </w:tcPr>
          <w:p w14:paraId="2220AF30" w14:textId="77777777" w:rsidR="001034C7" w:rsidRDefault="001034C7">
            <w:pPr>
              <w:pBdr>
                <w:top w:val="nil"/>
                <w:left w:val="nil"/>
                <w:bottom w:val="nil"/>
                <w:right w:val="nil"/>
                <w:between w:val="nil"/>
              </w:pBdr>
              <w:rPr>
                <w:rFonts w:ascii="Arial" w:eastAsia="Arial" w:hAnsi="Arial" w:cs="Arial"/>
                <w:color w:val="000000"/>
                <w:sz w:val="22"/>
                <w:szCs w:val="22"/>
              </w:rPr>
            </w:pPr>
          </w:p>
        </w:tc>
        <w:tc>
          <w:tcPr>
            <w:tcW w:w="1935" w:type="dxa"/>
          </w:tcPr>
          <w:p w14:paraId="5AED7AD6" w14:textId="77777777" w:rsidR="001034C7" w:rsidRDefault="00000000">
            <w:pPr>
              <w:rPr>
                <w:rFonts w:ascii="Arial" w:eastAsia="Arial" w:hAnsi="Arial" w:cs="Arial"/>
                <w:sz w:val="22"/>
                <w:szCs w:val="22"/>
              </w:rPr>
            </w:pPr>
            <w:r>
              <w:rPr>
                <w:rFonts w:ascii="Arial" w:eastAsia="Arial" w:hAnsi="Arial" w:cs="Arial"/>
                <w:sz w:val="22"/>
                <w:szCs w:val="22"/>
              </w:rPr>
              <w:t>Social Worker, Referring Party, Parents or any available family members</w:t>
            </w:r>
          </w:p>
          <w:p w14:paraId="638E38A2" w14:textId="77777777" w:rsidR="001034C7" w:rsidRDefault="001034C7">
            <w:pPr>
              <w:pBdr>
                <w:top w:val="nil"/>
                <w:left w:val="nil"/>
                <w:bottom w:val="nil"/>
                <w:right w:val="nil"/>
                <w:between w:val="nil"/>
              </w:pBdr>
              <w:jc w:val="left"/>
              <w:rPr>
                <w:rFonts w:ascii="Arial" w:eastAsia="Arial" w:hAnsi="Arial" w:cs="Arial"/>
                <w:sz w:val="22"/>
                <w:szCs w:val="22"/>
              </w:rPr>
            </w:pPr>
          </w:p>
          <w:p w14:paraId="621F9756" w14:textId="77777777" w:rsidR="001034C7" w:rsidRDefault="001034C7">
            <w:pPr>
              <w:pBdr>
                <w:top w:val="nil"/>
                <w:left w:val="nil"/>
                <w:bottom w:val="nil"/>
                <w:right w:val="nil"/>
                <w:between w:val="nil"/>
              </w:pBdr>
              <w:jc w:val="left"/>
              <w:rPr>
                <w:rFonts w:ascii="Arial" w:eastAsia="Arial" w:hAnsi="Arial" w:cs="Arial"/>
                <w:sz w:val="22"/>
                <w:szCs w:val="22"/>
              </w:rPr>
            </w:pPr>
          </w:p>
          <w:p w14:paraId="70FD9B13" w14:textId="77777777" w:rsidR="001034C7" w:rsidRDefault="001034C7">
            <w:pPr>
              <w:pBdr>
                <w:top w:val="nil"/>
                <w:left w:val="nil"/>
                <w:bottom w:val="nil"/>
                <w:right w:val="nil"/>
                <w:between w:val="nil"/>
              </w:pBdr>
              <w:jc w:val="left"/>
              <w:rPr>
                <w:rFonts w:ascii="Arial" w:eastAsia="Arial" w:hAnsi="Arial" w:cs="Arial"/>
                <w:sz w:val="22"/>
                <w:szCs w:val="22"/>
              </w:rPr>
            </w:pPr>
          </w:p>
          <w:p w14:paraId="4C332A21" w14:textId="77777777" w:rsidR="001034C7" w:rsidRDefault="001034C7">
            <w:pPr>
              <w:pBdr>
                <w:top w:val="nil"/>
                <w:left w:val="nil"/>
                <w:bottom w:val="nil"/>
                <w:right w:val="nil"/>
                <w:between w:val="nil"/>
              </w:pBdr>
              <w:jc w:val="left"/>
              <w:rPr>
                <w:rFonts w:ascii="Arial" w:eastAsia="Arial" w:hAnsi="Arial" w:cs="Arial"/>
                <w:sz w:val="22"/>
                <w:szCs w:val="22"/>
              </w:rPr>
            </w:pPr>
          </w:p>
          <w:p w14:paraId="61E40223" w14:textId="77777777" w:rsidR="001034C7" w:rsidRDefault="001034C7">
            <w:pPr>
              <w:pBdr>
                <w:top w:val="nil"/>
                <w:left w:val="nil"/>
                <w:bottom w:val="nil"/>
                <w:right w:val="nil"/>
                <w:between w:val="nil"/>
              </w:pBdr>
              <w:jc w:val="left"/>
              <w:rPr>
                <w:rFonts w:ascii="Arial" w:eastAsia="Arial" w:hAnsi="Arial" w:cs="Arial"/>
                <w:sz w:val="22"/>
                <w:szCs w:val="22"/>
              </w:rPr>
            </w:pPr>
          </w:p>
          <w:p w14:paraId="0332E3DE" w14:textId="77777777" w:rsidR="001034C7" w:rsidRDefault="001034C7">
            <w:pPr>
              <w:pBdr>
                <w:top w:val="nil"/>
                <w:left w:val="nil"/>
                <w:bottom w:val="nil"/>
                <w:right w:val="nil"/>
                <w:between w:val="nil"/>
              </w:pBdr>
              <w:jc w:val="left"/>
              <w:rPr>
                <w:rFonts w:ascii="Arial" w:eastAsia="Arial" w:hAnsi="Arial" w:cs="Arial"/>
                <w:sz w:val="22"/>
                <w:szCs w:val="22"/>
              </w:rPr>
            </w:pPr>
          </w:p>
          <w:p w14:paraId="525C6562" w14:textId="77777777" w:rsidR="001034C7" w:rsidRDefault="001034C7">
            <w:pPr>
              <w:pBdr>
                <w:top w:val="nil"/>
                <w:left w:val="nil"/>
                <w:bottom w:val="nil"/>
                <w:right w:val="nil"/>
                <w:between w:val="nil"/>
              </w:pBdr>
              <w:jc w:val="left"/>
              <w:rPr>
                <w:rFonts w:ascii="Arial" w:eastAsia="Arial" w:hAnsi="Arial" w:cs="Arial"/>
                <w:sz w:val="22"/>
                <w:szCs w:val="22"/>
              </w:rPr>
            </w:pPr>
          </w:p>
          <w:p w14:paraId="3DAA411D" w14:textId="77777777" w:rsidR="001034C7" w:rsidRDefault="001034C7">
            <w:pPr>
              <w:pBdr>
                <w:top w:val="nil"/>
                <w:left w:val="nil"/>
                <w:bottom w:val="nil"/>
                <w:right w:val="nil"/>
                <w:between w:val="nil"/>
              </w:pBdr>
              <w:jc w:val="left"/>
              <w:rPr>
                <w:rFonts w:ascii="Arial" w:eastAsia="Arial" w:hAnsi="Arial" w:cs="Arial"/>
                <w:sz w:val="22"/>
                <w:szCs w:val="22"/>
              </w:rPr>
            </w:pPr>
          </w:p>
          <w:p w14:paraId="4790BE37" w14:textId="77777777" w:rsidR="001034C7" w:rsidRDefault="001034C7">
            <w:pPr>
              <w:pBdr>
                <w:top w:val="nil"/>
                <w:left w:val="nil"/>
                <w:bottom w:val="nil"/>
                <w:right w:val="nil"/>
                <w:between w:val="nil"/>
              </w:pBdr>
              <w:jc w:val="left"/>
              <w:rPr>
                <w:rFonts w:ascii="Arial" w:eastAsia="Arial" w:hAnsi="Arial" w:cs="Arial"/>
                <w:sz w:val="22"/>
                <w:szCs w:val="22"/>
              </w:rPr>
            </w:pPr>
          </w:p>
          <w:p w14:paraId="16DE252A" w14:textId="77777777" w:rsidR="001034C7" w:rsidRDefault="001034C7">
            <w:pPr>
              <w:pBdr>
                <w:top w:val="nil"/>
                <w:left w:val="nil"/>
                <w:bottom w:val="nil"/>
                <w:right w:val="nil"/>
                <w:between w:val="nil"/>
              </w:pBdr>
              <w:jc w:val="left"/>
              <w:rPr>
                <w:rFonts w:ascii="Arial" w:eastAsia="Arial" w:hAnsi="Arial" w:cs="Arial"/>
                <w:sz w:val="22"/>
                <w:szCs w:val="22"/>
              </w:rPr>
            </w:pPr>
          </w:p>
          <w:p w14:paraId="63448649" w14:textId="77777777" w:rsidR="001034C7" w:rsidRDefault="001034C7">
            <w:pPr>
              <w:pBdr>
                <w:top w:val="nil"/>
                <w:left w:val="nil"/>
                <w:bottom w:val="nil"/>
                <w:right w:val="nil"/>
                <w:between w:val="nil"/>
              </w:pBdr>
              <w:jc w:val="left"/>
              <w:rPr>
                <w:rFonts w:ascii="Arial" w:eastAsia="Arial" w:hAnsi="Arial" w:cs="Arial"/>
                <w:sz w:val="22"/>
                <w:szCs w:val="22"/>
              </w:rPr>
            </w:pPr>
          </w:p>
          <w:p w14:paraId="56E08A0A" w14:textId="77777777" w:rsidR="001034C7" w:rsidRDefault="001034C7">
            <w:pPr>
              <w:pBdr>
                <w:top w:val="nil"/>
                <w:left w:val="nil"/>
                <w:bottom w:val="nil"/>
                <w:right w:val="nil"/>
                <w:between w:val="nil"/>
              </w:pBdr>
              <w:jc w:val="left"/>
              <w:rPr>
                <w:rFonts w:ascii="Arial" w:eastAsia="Arial" w:hAnsi="Arial" w:cs="Arial"/>
                <w:sz w:val="22"/>
                <w:szCs w:val="22"/>
              </w:rPr>
            </w:pPr>
          </w:p>
          <w:p w14:paraId="7F1C9492" w14:textId="77777777" w:rsidR="001034C7" w:rsidRDefault="001034C7">
            <w:pPr>
              <w:pBdr>
                <w:top w:val="nil"/>
                <w:left w:val="nil"/>
                <w:bottom w:val="nil"/>
                <w:right w:val="nil"/>
                <w:between w:val="nil"/>
              </w:pBdr>
              <w:jc w:val="left"/>
              <w:rPr>
                <w:rFonts w:ascii="Arial" w:eastAsia="Arial" w:hAnsi="Arial" w:cs="Arial"/>
                <w:sz w:val="22"/>
                <w:szCs w:val="22"/>
              </w:rPr>
            </w:pPr>
          </w:p>
          <w:p w14:paraId="067C974F" w14:textId="77777777" w:rsidR="001034C7" w:rsidRDefault="00000000">
            <w:pPr>
              <w:rPr>
                <w:rFonts w:ascii="Arial" w:eastAsia="Arial" w:hAnsi="Arial" w:cs="Arial"/>
                <w:sz w:val="22"/>
                <w:szCs w:val="22"/>
              </w:rPr>
            </w:pPr>
            <w:r>
              <w:rPr>
                <w:rFonts w:ascii="Arial" w:eastAsia="Arial" w:hAnsi="Arial" w:cs="Arial"/>
                <w:sz w:val="22"/>
                <w:szCs w:val="22"/>
              </w:rPr>
              <w:t>Social Worker, Referring Party, Parents or any available family members</w:t>
            </w:r>
          </w:p>
          <w:p w14:paraId="74C56552" w14:textId="77777777" w:rsidR="001034C7" w:rsidRDefault="001034C7">
            <w:pPr>
              <w:pBdr>
                <w:top w:val="nil"/>
                <w:left w:val="nil"/>
                <w:bottom w:val="nil"/>
                <w:right w:val="nil"/>
                <w:between w:val="nil"/>
              </w:pBdr>
              <w:jc w:val="left"/>
              <w:rPr>
                <w:rFonts w:ascii="Arial" w:eastAsia="Arial" w:hAnsi="Arial" w:cs="Arial"/>
                <w:sz w:val="22"/>
                <w:szCs w:val="22"/>
              </w:rPr>
            </w:pPr>
          </w:p>
        </w:tc>
      </w:tr>
      <w:tr w:rsidR="001034C7" w14:paraId="30CFF138" w14:textId="77777777">
        <w:tc>
          <w:tcPr>
            <w:tcW w:w="4200" w:type="dxa"/>
            <w:gridSpan w:val="3"/>
            <w:shd w:val="clear" w:color="auto" w:fill="ACE3FE"/>
          </w:tcPr>
          <w:p w14:paraId="7AA309FC" w14:textId="77777777" w:rsidR="001034C7" w:rsidRDefault="00000000">
            <w:pPr>
              <w:rPr>
                <w:rFonts w:ascii="Arial" w:eastAsia="Arial" w:hAnsi="Arial" w:cs="Arial"/>
                <w:b/>
                <w:i/>
                <w:sz w:val="24"/>
                <w:szCs w:val="24"/>
              </w:rPr>
            </w:pPr>
            <w:r>
              <w:rPr>
                <w:rFonts w:ascii="Arial" w:eastAsia="Arial" w:hAnsi="Arial" w:cs="Arial"/>
                <w:b/>
                <w:i/>
                <w:sz w:val="24"/>
                <w:szCs w:val="24"/>
              </w:rPr>
              <w:t>Total</w:t>
            </w:r>
          </w:p>
        </w:tc>
        <w:tc>
          <w:tcPr>
            <w:tcW w:w="960" w:type="dxa"/>
            <w:shd w:val="clear" w:color="auto" w:fill="ACE3FE"/>
          </w:tcPr>
          <w:p w14:paraId="5BC2FDE2" w14:textId="77777777" w:rsidR="001034C7" w:rsidRDefault="00000000">
            <w:pPr>
              <w:rPr>
                <w:rFonts w:ascii="Arial" w:eastAsia="Arial" w:hAnsi="Arial" w:cs="Arial"/>
                <w:b/>
                <w:i/>
                <w:sz w:val="24"/>
                <w:szCs w:val="24"/>
              </w:rPr>
            </w:pPr>
            <w:r>
              <w:rPr>
                <w:rFonts w:ascii="Arial" w:eastAsia="Arial" w:hAnsi="Arial" w:cs="Arial"/>
                <w:b/>
                <w:i/>
                <w:sz w:val="24"/>
                <w:szCs w:val="24"/>
              </w:rPr>
              <w:t>None</w:t>
            </w:r>
          </w:p>
        </w:tc>
        <w:tc>
          <w:tcPr>
            <w:tcW w:w="5025" w:type="dxa"/>
            <w:gridSpan w:val="3"/>
            <w:shd w:val="clear" w:color="auto" w:fill="ACE3FE"/>
          </w:tcPr>
          <w:p w14:paraId="6292B252" w14:textId="77777777" w:rsidR="001034C7" w:rsidRDefault="00000000">
            <w:pPr>
              <w:rPr>
                <w:rFonts w:ascii="Arial" w:eastAsia="Arial" w:hAnsi="Arial" w:cs="Arial"/>
                <w:b/>
                <w:i/>
                <w:sz w:val="24"/>
                <w:szCs w:val="24"/>
              </w:rPr>
            </w:pPr>
            <w:r>
              <w:rPr>
                <w:rFonts w:ascii="Arial" w:eastAsia="Arial" w:hAnsi="Arial" w:cs="Arial"/>
                <w:b/>
                <w:i/>
                <w:sz w:val="24"/>
                <w:szCs w:val="24"/>
              </w:rPr>
              <w:t>5 Days, 2 hours and 30 minutes</w:t>
            </w:r>
          </w:p>
        </w:tc>
      </w:tr>
      <w:tr w:rsidR="001034C7" w14:paraId="40925759" w14:textId="77777777">
        <w:tc>
          <w:tcPr>
            <w:tcW w:w="10185" w:type="dxa"/>
            <w:gridSpan w:val="7"/>
            <w:shd w:val="clear" w:color="auto" w:fill="ACE3FE"/>
          </w:tcPr>
          <w:p w14:paraId="3465CDBB" w14:textId="77777777" w:rsidR="001034C7" w:rsidRDefault="00000000">
            <w:pPr>
              <w:rPr>
                <w:rFonts w:ascii="Arial" w:eastAsia="Arial" w:hAnsi="Arial" w:cs="Arial"/>
                <w:sz w:val="24"/>
                <w:szCs w:val="24"/>
              </w:rPr>
            </w:pPr>
            <w:r>
              <w:rPr>
                <w:rFonts w:ascii="Arial" w:eastAsia="Arial" w:hAnsi="Arial" w:cs="Arial"/>
                <w:b/>
                <w:i/>
                <w:sz w:val="24"/>
                <w:szCs w:val="24"/>
              </w:rPr>
              <w:t>Admission Phase</w:t>
            </w:r>
          </w:p>
        </w:tc>
      </w:tr>
      <w:tr w:rsidR="001034C7" w14:paraId="79B7BE9E" w14:textId="77777777">
        <w:tc>
          <w:tcPr>
            <w:tcW w:w="1560" w:type="dxa"/>
          </w:tcPr>
          <w:p w14:paraId="492DD80F" w14:textId="77777777" w:rsidR="001034C7" w:rsidRDefault="00000000">
            <w:pPr>
              <w:rPr>
                <w:rFonts w:ascii="Arial" w:eastAsia="Arial" w:hAnsi="Arial" w:cs="Arial"/>
                <w:sz w:val="22"/>
                <w:szCs w:val="22"/>
              </w:rPr>
            </w:pPr>
            <w:r>
              <w:rPr>
                <w:rFonts w:ascii="Arial" w:eastAsia="Arial" w:hAnsi="Arial" w:cs="Arial"/>
                <w:sz w:val="22"/>
                <w:szCs w:val="22"/>
              </w:rPr>
              <w:lastRenderedPageBreak/>
              <w:t>Attend admission conference</w:t>
            </w:r>
          </w:p>
          <w:p w14:paraId="7EC69269" w14:textId="77777777" w:rsidR="001034C7" w:rsidRDefault="001034C7">
            <w:pPr>
              <w:rPr>
                <w:rFonts w:ascii="Arial" w:eastAsia="Arial" w:hAnsi="Arial" w:cs="Arial"/>
                <w:sz w:val="22"/>
                <w:szCs w:val="22"/>
              </w:rPr>
            </w:pPr>
          </w:p>
          <w:p w14:paraId="22EBB39E"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Pumunta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admission conference</w:t>
            </w:r>
          </w:p>
        </w:tc>
        <w:tc>
          <w:tcPr>
            <w:tcW w:w="2640" w:type="dxa"/>
            <w:gridSpan w:val="2"/>
          </w:tcPr>
          <w:p w14:paraId="47567669" w14:textId="77777777" w:rsidR="001034C7" w:rsidRDefault="00000000">
            <w:pPr>
              <w:rPr>
                <w:rFonts w:ascii="Arial" w:eastAsia="Arial" w:hAnsi="Arial" w:cs="Arial"/>
                <w:sz w:val="22"/>
                <w:szCs w:val="22"/>
              </w:rPr>
            </w:pPr>
            <w:r>
              <w:rPr>
                <w:rFonts w:ascii="Arial" w:eastAsia="Arial" w:hAnsi="Arial" w:cs="Arial"/>
                <w:sz w:val="22"/>
                <w:szCs w:val="22"/>
              </w:rPr>
              <w:t>1. Facilitates conduct of admission conference, Contract Setting with referring party and orientation on the general rules and policies of the facility</w:t>
            </w:r>
          </w:p>
          <w:p w14:paraId="5B0974F5" w14:textId="77777777" w:rsidR="001034C7" w:rsidRDefault="001034C7">
            <w:pPr>
              <w:rPr>
                <w:rFonts w:ascii="Arial" w:eastAsia="Arial" w:hAnsi="Arial" w:cs="Arial"/>
                <w:sz w:val="22"/>
                <w:szCs w:val="22"/>
              </w:rPr>
            </w:pPr>
          </w:p>
          <w:p w14:paraId="14D8BA8A" w14:textId="77777777" w:rsidR="001034C7" w:rsidRDefault="00000000">
            <w:pPr>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color w:val="374151"/>
                <w:sz w:val="22"/>
                <w:szCs w:val="22"/>
              </w:rPr>
              <w:t xml:space="preserve">1. </w:t>
            </w:r>
            <w:proofErr w:type="spellStart"/>
            <w:r>
              <w:rPr>
                <w:rFonts w:ascii="Arial" w:eastAsia="Arial" w:hAnsi="Arial" w:cs="Arial"/>
                <w:i/>
                <w:color w:val="374151"/>
                <w:sz w:val="22"/>
                <w:szCs w:val="22"/>
              </w:rPr>
              <w:t>Tinutulungan</w:t>
            </w:r>
            <w:proofErr w:type="spellEnd"/>
            <w:r>
              <w:rPr>
                <w:rFonts w:ascii="Arial" w:eastAsia="Arial" w:hAnsi="Arial" w:cs="Arial"/>
                <w:i/>
                <w:color w:val="374151"/>
                <w:sz w:val="22"/>
                <w:szCs w:val="22"/>
              </w:rPr>
              <w:t xml:space="preserve"> ng Social Worker ang </w:t>
            </w:r>
            <w:proofErr w:type="spellStart"/>
            <w:r>
              <w:rPr>
                <w:rFonts w:ascii="Arial" w:eastAsia="Arial" w:hAnsi="Arial" w:cs="Arial"/>
                <w:i/>
                <w:color w:val="374151"/>
                <w:sz w:val="22"/>
                <w:szCs w:val="22"/>
              </w:rPr>
              <w:t>pagpupulong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admission conference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pagtanggap</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paglilinaw</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Kontrata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nagrerefer</w:t>
            </w:r>
            <w:proofErr w:type="spellEnd"/>
            <w:r>
              <w:rPr>
                <w:rFonts w:ascii="Arial" w:eastAsia="Arial" w:hAnsi="Arial" w:cs="Arial"/>
                <w:i/>
                <w:color w:val="374151"/>
                <w:sz w:val="22"/>
                <w:szCs w:val="22"/>
              </w:rPr>
              <w:t xml:space="preserve">, at </w:t>
            </w:r>
            <w:proofErr w:type="spellStart"/>
            <w:r>
              <w:rPr>
                <w:rFonts w:ascii="Arial" w:eastAsia="Arial" w:hAnsi="Arial" w:cs="Arial"/>
                <w:i/>
                <w:color w:val="374151"/>
                <w:sz w:val="22"/>
                <w:szCs w:val="22"/>
              </w:rPr>
              <w:t>pagpapakilala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pangkalahatang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mga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patakaran</w:t>
            </w:r>
            <w:proofErr w:type="spellEnd"/>
            <w:r>
              <w:rPr>
                <w:rFonts w:ascii="Arial" w:eastAsia="Arial" w:hAnsi="Arial" w:cs="Arial"/>
                <w:i/>
                <w:color w:val="374151"/>
                <w:sz w:val="22"/>
                <w:szCs w:val="22"/>
              </w:rPr>
              <w:t xml:space="preserve"> at </w:t>
            </w:r>
            <w:proofErr w:type="spellStart"/>
            <w:r>
              <w:rPr>
                <w:rFonts w:ascii="Arial" w:eastAsia="Arial" w:hAnsi="Arial" w:cs="Arial"/>
                <w:i/>
                <w:color w:val="374151"/>
                <w:sz w:val="22"/>
                <w:szCs w:val="22"/>
              </w:rPr>
              <w:t>polisiya</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pasilidad</w:t>
            </w:r>
            <w:proofErr w:type="spellEnd"/>
            <w:r>
              <w:rPr>
                <w:rFonts w:ascii="Arial" w:eastAsia="Arial" w:hAnsi="Arial" w:cs="Arial"/>
                <w:i/>
                <w:color w:val="374151"/>
                <w:sz w:val="22"/>
                <w:szCs w:val="22"/>
              </w:rPr>
              <w:t>.</w:t>
            </w:r>
          </w:p>
          <w:p w14:paraId="59790A50" w14:textId="77777777" w:rsidR="001034C7" w:rsidRDefault="001034C7">
            <w:pPr>
              <w:rPr>
                <w:rFonts w:ascii="Arial" w:eastAsia="Arial" w:hAnsi="Arial" w:cs="Arial"/>
                <w:sz w:val="22"/>
                <w:szCs w:val="22"/>
              </w:rPr>
            </w:pPr>
          </w:p>
          <w:p w14:paraId="138D7229" w14:textId="77777777" w:rsidR="001034C7" w:rsidRDefault="001034C7">
            <w:pPr>
              <w:rPr>
                <w:rFonts w:ascii="Arial" w:eastAsia="Arial" w:hAnsi="Arial" w:cs="Arial"/>
                <w:sz w:val="22"/>
                <w:szCs w:val="22"/>
              </w:rPr>
            </w:pPr>
          </w:p>
          <w:p w14:paraId="3461533B" w14:textId="77777777" w:rsidR="001034C7" w:rsidRDefault="00000000">
            <w:pPr>
              <w:rPr>
                <w:rFonts w:ascii="Arial" w:eastAsia="Arial" w:hAnsi="Arial" w:cs="Arial"/>
                <w:sz w:val="22"/>
                <w:szCs w:val="22"/>
              </w:rPr>
            </w:pPr>
            <w:r>
              <w:rPr>
                <w:rFonts w:ascii="Arial" w:eastAsia="Arial" w:hAnsi="Arial" w:cs="Arial"/>
                <w:sz w:val="22"/>
                <w:szCs w:val="22"/>
              </w:rPr>
              <w:t xml:space="preserve">The Social Worker accomplish Admission Slip, and requires referring party’s signature. Client/resident of legal age is required to affix his/her signature as an expression of conformity. Parent/relative of minor client/resident should sign the admission slip witnessed by the referring party. Client/Resident signing of Data Privacy Consent or </w:t>
            </w:r>
            <w:proofErr w:type="spellStart"/>
            <w:r>
              <w:rPr>
                <w:rFonts w:ascii="Arial" w:eastAsia="Arial" w:hAnsi="Arial" w:cs="Arial"/>
                <w:i/>
                <w:sz w:val="22"/>
                <w:szCs w:val="22"/>
              </w:rPr>
              <w:t>Pahintulot</w:t>
            </w:r>
            <w:proofErr w:type="spellEnd"/>
            <w:r>
              <w:rPr>
                <w:rFonts w:ascii="Arial" w:eastAsia="Arial" w:hAnsi="Arial" w:cs="Arial"/>
                <w:i/>
                <w:sz w:val="22"/>
                <w:szCs w:val="22"/>
              </w:rPr>
              <w:t xml:space="preserve"> </w:t>
            </w:r>
            <w:proofErr w:type="spellStart"/>
            <w:r>
              <w:rPr>
                <w:rFonts w:ascii="Arial" w:eastAsia="Arial" w:hAnsi="Arial" w:cs="Arial"/>
                <w:i/>
                <w:sz w:val="22"/>
                <w:szCs w:val="22"/>
              </w:rPr>
              <w:t>Hinggil</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Pagkalihim</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Datos</w:t>
            </w:r>
            <w:proofErr w:type="spellEnd"/>
            <w:r>
              <w:rPr>
                <w:rFonts w:ascii="Arial" w:eastAsia="Arial" w:hAnsi="Arial" w:cs="Arial"/>
                <w:i/>
                <w:sz w:val="22"/>
                <w:szCs w:val="22"/>
              </w:rPr>
              <w:t xml:space="preserve">’ </w:t>
            </w:r>
            <w:r>
              <w:rPr>
                <w:rFonts w:ascii="Arial" w:eastAsia="Arial" w:hAnsi="Arial" w:cs="Arial"/>
                <w:sz w:val="22"/>
                <w:szCs w:val="22"/>
              </w:rPr>
              <w:t>is also facilitated in compliance to Data Privacy Act of 2012.</w:t>
            </w:r>
          </w:p>
          <w:p w14:paraId="14C2CB17" w14:textId="77777777" w:rsidR="001034C7" w:rsidRDefault="001034C7">
            <w:pPr>
              <w:rPr>
                <w:rFonts w:ascii="Arial" w:eastAsia="Arial" w:hAnsi="Arial" w:cs="Arial"/>
                <w:sz w:val="22"/>
                <w:szCs w:val="22"/>
              </w:rPr>
            </w:pPr>
          </w:p>
          <w:p w14:paraId="0FF5DDDE" w14:textId="77777777" w:rsidR="001034C7" w:rsidRDefault="00000000">
            <w:pPr>
              <w:jc w:val="left"/>
              <w:rPr>
                <w:rFonts w:ascii="Arial" w:eastAsia="Arial" w:hAnsi="Arial" w:cs="Arial"/>
                <w:i/>
                <w:sz w:val="22"/>
                <w:szCs w:val="22"/>
              </w:rPr>
            </w:pPr>
            <w:r>
              <w:rPr>
                <w:rFonts w:ascii="Arial" w:eastAsia="Arial" w:hAnsi="Arial" w:cs="Arial"/>
                <w:i/>
                <w:color w:val="374151"/>
                <w:sz w:val="22"/>
                <w:szCs w:val="22"/>
              </w:rPr>
              <w:t xml:space="preserve">Ang Social Worker ay </w:t>
            </w:r>
            <w:proofErr w:type="spellStart"/>
            <w:r>
              <w:rPr>
                <w:rFonts w:ascii="Arial" w:eastAsia="Arial" w:hAnsi="Arial" w:cs="Arial"/>
                <w:i/>
                <w:color w:val="374151"/>
                <w:sz w:val="22"/>
                <w:szCs w:val="22"/>
              </w:rPr>
              <w:t>nagsusulat</w:t>
            </w:r>
            <w:proofErr w:type="spellEnd"/>
            <w:r>
              <w:rPr>
                <w:rFonts w:ascii="Arial" w:eastAsia="Arial" w:hAnsi="Arial" w:cs="Arial"/>
                <w:i/>
                <w:color w:val="374151"/>
                <w:sz w:val="22"/>
                <w:szCs w:val="22"/>
              </w:rPr>
              <w:t xml:space="preserve"> ng Admission Slip at </w:t>
            </w:r>
            <w:proofErr w:type="spellStart"/>
            <w:r>
              <w:rPr>
                <w:rFonts w:ascii="Arial" w:eastAsia="Arial" w:hAnsi="Arial" w:cs="Arial"/>
                <w:i/>
                <w:color w:val="374151"/>
                <w:sz w:val="22"/>
                <w:szCs w:val="22"/>
              </w:rPr>
              <w:t>kailangan</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pirma</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nagrerefer</w:t>
            </w:r>
            <w:proofErr w:type="spellEnd"/>
            <w:r>
              <w:rPr>
                <w:rFonts w:ascii="Arial" w:eastAsia="Arial" w:hAnsi="Arial" w:cs="Arial"/>
                <w:i/>
                <w:color w:val="374151"/>
                <w:sz w:val="22"/>
                <w:szCs w:val="22"/>
              </w:rPr>
              <w:t xml:space="preserve">. Ang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 xml:space="preserve"> o </w:t>
            </w:r>
            <w:proofErr w:type="spellStart"/>
            <w:r>
              <w:rPr>
                <w:rFonts w:ascii="Arial" w:eastAsia="Arial" w:hAnsi="Arial" w:cs="Arial"/>
                <w:i/>
                <w:color w:val="374151"/>
                <w:sz w:val="22"/>
                <w:szCs w:val="22"/>
              </w:rPr>
              <w:t>residente</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na</w:t>
            </w:r>
            <w:proofErr w:type="spellEnd"/>
            <w:r>
              <w:rPr>
                <w:rFonts w:ascii="Arial" w:eastAsia="Arial" w:hAnsi="Arial" w:cs="Arial"/>
                <w:i/>
                <w:color w:val="374151"/>
                <w:sz w:val="22"/>
                <w:szCs w:val="22"/>
              </w:rPr>
              <w:t xml:space="preserve"> legal </w:t>
            </w:r>
            <w:proofErr w:type="spellStart"/>
            <w:r>
              <w:rPr>
                <w:rFonts w:ascii="Arial" w:eastAsia="Arial" w:hAnsi="Arial" w:cs="Arial"/>
                <w:i/>
                <w:color w:val="374151"/>
                <w:sz w:val="22"/>
                <w:szCs w:val="22"/>
              </w:rPr>
              <w:t>na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edad</w:t>
            </w:r>
            <w:proofErr w:type="spellEnd"/>
            <w:r>
              <w:rPr>
                <w:rFonts w:ascii="Arial" w:eastAsia="Arial" w:hAnsi="Arial" w:cs="Arial"/>
                <w:i/>
                <w:color w:val="374151"/>
                <w:sz w:val="22"/>
                <w:szCs w:val="22"/>
              </w:rPr>
              <w:t xml:space="preserve"> ay </w:t>
            </w:r>
            <w:proofErr w:type="spellStart"/>
            <w:r>
              <w:rPr>
                <w:rFonts w:ascii="Arial" w:eastAsia="Arial" w:hAnsi="Arial" w:cs="Arial"/>
                <w:i/>
                <w:color w:val="374151"/>
                <w:sz w:val="22"/>
                <w:szCs w:val="22"/>
              </w:rPr>
              <w:t>kailangang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maglagay</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pirma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bilang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pahayag</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pagsang-ayon</w:t>
            </w:r>
            <w:proofErr w:type="spellEnd"/>
            <w:r>
              <w:rPr>
                <w:rFonts w:ascii="Arial" w:eastAsia="Arial" w:hAnsi="Arial" w:cs="Arial"/>
                <w:i/>
                <w:color w:val="374151"/>
                <w:sz w:val="22"/>
                <w:szCs w:val="22"/>
              </w:rPr>
              <w:t xml:space="preserve">. Ang </w:t>
            </w:r>
            <w:proofErr w:type="spellStart"/>
            <w:r>
              <w:rPr>
                <w:rFonts w:ascii="Arial" w:eastAsia="Arial" w:hAnsi="Arial" w:cs="Arial"/>
                <w:i/>
                <w:color w:val="374151"/>
                <w:sz w:val="22"/>
                <w:szCs w:val="22"/>
              </w:rPr>
              <w:t>magulang</w:t>
            </w:r>
            <w:proofErr w:type="spellEnd"/>
            <w:r>
              <w:rPr>
                <w:rFonts w:ascii="Arial" w:eastAsia="Arial" w:hAnsi="Arial" w:cs="Arial"/>
                <w:i/>
                <w:color w:val="374151"/>
                <w:sz w:val="22"/>
                <w:szCs w:val="22"/>
              </w:rPr>
              <w:t xml:space="preserve"> o </w:t>
            </w:r>
            <w:proofErr w:type="spellStart"/>
            <w:r>
              <w:rPr>
                <w:rFonts w:ascii="Arial" w:eastAsia="Arial" w:hAnsi="Arial" w:cs="Arial"/>
                <w:i/>
                <w:color w:val="374151"/>
                <w:sz w:val="22"/>
                <w:szCs w:val="22"/>
              </w:rPr>
              <w:t>kamag-anak</w:t>
            </w:r>
            <w:proofErr w:type="spellEnd"/>
            <w:r>
              <w:rPr>
                <w:rFonts w:ascii="Arial" w:eastAsia="Arial" w:hAnsi="Arial" w:cs="Arial"/>
                <w:i/>
                <w:color w:val="374151"/>
                <w:sz w:val="22"/>
                <w:szCs w:val="22"/>
              </w:rPr>
              <w:t xml:space="preserve"> </w:t>
            </w:r>
            <w:r>
              <w:rPr>
                <w:rFonts w:ascii="Arial" w:eastAsia="Arial" w:hAnsi="Arial" w:cs="Arial"/>
                <w:i/>
                <w:color w:val="374151"/>
                <w:sz w:val="22"/>
                <w:szCs w:val="22"/>
              </w:rPr>
              <w:lastRenderedPageBreak/>
              <w:t xml:space="preserve">ng </w:t>
            </w:r>
            <w:proofErr w:type="spellStart"/>
            <w:r>
              <w:rPr>
                <w:rFonts w:ascii="Arial" w:eastAsia="Arial" w:hAnsi="Arial" w:cs="Arial"/>
                <w:i/>
                <w:color w:val="374151"/>
                <w:sz w:val="22"/>
                <w:szCs w:val="22"/>
              </w:rPr>
              <w:t>menor</w:t>
            </w:r>
            <w:proofErr w:type="spellEnd"/>
            <w:r>
              <w:rPr>
                <w:rFonts w:ascii="Arial" w:eastAsia="Arial" w:hAnsi="Arial" w:cs="Arial"/>
                <w:i/>
                <w:color w:val="374151"/>
                <w:sz w:val="22"/>
                <w:szCs w:val="22"/>
              </w:rPr>
              <w:t xml:space="preserve"> de </w:t>
            </w:r>
            <w:proofErr w:type="spellStart"/>
            <w:r>
              <w:rPr>
                <w:rFonts w:ascii="Arial" w:eastAsia="Arial" w:hAnsi="Arial" w:cs="Arial"/>
                <w:i/>
                <w:color w:val="374151"/>
                <w:sz w:val="22"/>
                <w:szCs w:val="22"/>
              </w:rPr>
              <w:t>edad</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na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 xml:space="preserve"> o </w:t>
            </w:r>
            <w:proofErr w:type="spellStart"/>
            <w:r>
              <w:rPr>
                <w:rFonts w:ascii="Arial" w:eastAsia="Arial" w:hAnsi="Arial" w:cs="Arial"/>
                <w:i/>
                <w:color w:val="374151"/>
                <w:sz w:val="22"/>
                <w:szCs w:val="22"/>
              </w:rPr>
              <w:t>residente</w:t>
            </w:r>
            <w:proofErr w:type="spellEnd"/>
            <w:r>
              <w:rPr>
                <w:rFonts w:ascii="Arial" w:eastAsia="Arial" w:hAnsi="Arial" w:cs="Arial"/>
                <w:i/>
                <w:color w:val="374151"/>
                <w:sz w:val="22"/>
                <w:szCs w:val="22"/>
              </w:rPr>
              <w:t xml:space="preserve"> ay </w:t>
            </w:r>
            <w:proofErr w:type="spellStart"/>
            <w:r>
              <w:rPr>
                <w:rFonts w:ascii="Arial" w:eastAsia="Arial" w:hAnsi="Arial" w:cs="Arial"/>
                <w:i/>
                <w:color w:val="374151"/>
                <w:sz w:val="22"/>
                <w:szCs w:val="22"/>
              </w:rPr>
              <w:t>dapat</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pumirma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Admission Slip </w:t>
            </w:r>
            <w:proofErr w:type="spellStart"/>
            <w:r>
              <w:rPr>
                <w:rFonts w:ascii="Arial" w:eastAsia="Arial" w:hAnsi="Arial" w:cs="Arial"/>
                <w:i/>
                <w:color w:val="374151"/>
                <w:sz w:val="22"/>
                <w:szCs w:val="22"/>
              </w:rPr>
              <w:t>na</w:t>
            </w:r>
            <w:proofErr w:type="spellEnd"/>
            <w:r>
              <w:rPr>
                <w:rFonts w:ascii="Arial" w:eastAsia="Arial" w:hAnsi="Arial" w:cs="Arial"/>
                <w:i/>
                <w:color w:val="374151"/>
                <w:sz w:val="22"/>
                <w:szCs w:val="22"/>
              </w:rPr>
              <w:t xml:space="preserve"> may </w:t>
            </w:r>
            <w:proofErr w:type="spellStart"/>
            <w:r>
              <w:rPr>
                <w:rFonts w:ascii="Arial" w:eastAsia="Arial" w:hAnsi="Arial" w:cs="Arial"/>
                <w:i/>
                <w:color w:val="374151"/>
                <w:sz w:val="22"/>
                <w:szCs w:val="22"/>
              </w:rPr>
              <w:t>saksi</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mula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nagrerefer</w:t>
            </w:r>
            <w:proofErr w:type="spellEnd"/>
            <w:r>
              <w:rPr>
                <w:rFonts w:ascii="Arial" w:eastAsia="Arial" w:hAnsi="Arial" w:cs="Arial"/>
                <w:i/>
                <w:color w:val="374151"/>
                <w:sz w:val="22"/>
                <w:szCs w:val="22"/>
              </w:rPr>
              <w:t>.</w:t>
            </w:r>
          </w:p>
          <w:p w14:paraId="664D3D13" w14:textId="77777777" w:rsidR="001034C7" w:rsidRDefault="001034C7">
            <w:pPr>
              <w:rPr>
                <w:rFonts w:ascii="Arial" w:eastAsia="Arial" w:hAnsi="Arial" w:cs="Arial"/>
                <w:sz w:val="22"/>
                <w:szCs w:val="22"/>
              </w:rPr>
            </w:pPr>
          </w:p>
          <w:p w14:paraId="3C2D0148" w14:textId="77777777" w:rsidR="001034C7" w:rsidRDefault="00000000">
            <w:pPr>
              <w:rPr>
                <w:rFonts w:ascii="Arial" w:eastAsia="Arial" w:hAnsi="Arial" w:cs="Arial"/>
                <w:sz w:val="22"/>
                <w:szCs w:val="22"/>
              </w:rPr>
            </w:pPr>
            <w:r>
              <w:rPr>
                <w:rFonts w:ascii="Arial" w:eastAsia="Arial" w:hAnsi="Arial" w:cs="Arial"/>
                <w:sz w:val="22"/>
                <w:szCs w:val="22"/>
              </w:rPr>
              <w:t>Orients client/resident about the facility and on the existing house rules and policies of the facility, and introduces his/her to the Helping Team/Multi-disciplinary Team.</w:t>
            </w:r>
          </w:p>
          <w:p w14:paraId="2596F8E8" w14:textId="77777777" w:rsidR="001034C7" w:rsidRDefault="001034C7">
            <w:pPr>
              <w:jc w:val="left"/>
              <w:rPr>
                <w:rFonts w:ascii="Arial" w:eastAsia="Arial" w:hAnsi="Arial" w:cs="Arial"/>
                <w:b/>
                <w:color w:val="374151"/>
                <w:sz w:val="22"/>
                <w:szCs w:val="22"/>
              </w:rPr>
            </w:pPr>
          </w:p>
          <w:p w14:paraId="2BD79647" w14:textId="77777777" w:rsidR="001034C7" w:rsidRDefault="00000000">
            <w:pPr>
              <w:jc w:val="left"/>
              <w:rPr>
                <w:rFonts w:ascii="Arial" w:eastAsia="Arial" w:hAnsi="Arial" w:cs="Arial"/>
                <w:i/>
                <w:color w:val="374151"/>
                <w:sz w:val="22"/>
                <w:szCs w:val="22"/>
              </w:rPr>
            </w:pPr>
            <w:proofErr w:type="spellStart"/>
            <w:r>
              <w:rPr>
                <w:rFonts w:ascii="Arial" w:eastAsia="Arial" w:hAnsi="Arial" w:cs="Arial"/>
                <w:i/>
                <w:color w:val="374151"/>
                <w:sz w:val="22"/>
                <w:szCs w:val="22"/>
              </w:rPr>
              <w:t>Tinutulungan</w:t>
            </w:r>
            <w:proofErr w:type="spellEnd"/>
            <w:r>
              <w:rPr>
                <w:rFonts w:ascii="Arial" w:eastAsia="Arial" w:hAnsi="Arial" w:cs="Arial"/>
                <w:i/>
                <w:color w:val="374151"/>
                <w:sz w:val="22"/>
                <w:szCs w:val="22"/>
              </w:rPr>
              <w:t xml:space="preserve"> din ang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 xml:space="preserve"> o </w:t>
            </w:r>
            <w:proofErr w:type="spellStart"/>
            <w:r>
              <w:rPr>
                <w:rFonts w:ascii="Arial" w:eastAsia="Arial" w:hAnsi="Arial" w:cs="Arial"/>
                <w:i/>
                <w:color w:val="374151"/>
                <w:sz w:val="22"/>
                <w:szCs w:val="22"/>
              </w:rPr>
              <w:t>residente</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na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pumirma</w:t>
            </w:r>
            <w:proofErr w:type="spellEnd"/>
            <w:r>
              <w:rPr>
                <w:rFonts w:ascii="Arial" w:eastAsia="Arial" w:hAnsi="Arial" w:cs="Arial"/>
                <w:i/>
                <w:color w:val="374151"/>
                <w:sz w:val="22"/>
                <w:szCs w:val="22"/>
              </w:rPr>
              <w:t xml:space="preserve"> ng "Data Privacy Consent" o "</w:t>
            </w:r>
            <w:proofErr w:type="spellStart"/>
            <w:r>
              <w:rPr>
                <w:rFonts w:ascii="Arial" w:eastAsia="Arial" w:hAnsi="Arial" w:cs="Arial"/>
                <w:i/>
                <w:color w:val="374151"/>
                <w:sz w:val="22"/>
                <w:szCs w:val="22"/>
              </w:rPr>
              <w:t>Pahintulot</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Hinggil</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Pagkalihim</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Datos</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bilang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pagsunod</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Batas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Pagkalihim</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Datos</w:t>
            </w:r>
            <w:proofErr w:type="spellEnd"/>
            <w:r>
              <w:rPr>
                <w:rFonts w:ascii="Arial" w:eastAsia="Arial" w:hAnsi="Arial" w:cs="Arial"/>
                <w:i/>
                <w:color w:val="374151"/>
                <w:sz w:val="22"/>
                <w:szCs w:val="22"/>
              </w:rPr>
              <w:t xml:space="preserve"> ng 2012.</w:t>
            </w:r>
          </w:p>
          <w:p w14:paraId="08ACEBE7" w14:textId="77777777" w:rsidR="001034C7" w:rsidRDefault="00000000">
            <w:pPr>
              <w:jc w:val="left"/>
              <w:rPr>
                <w:rFonts w:ascii="Arial" w:eastAsia="Arial" w:hAnsi="Arial" w:cs="Arial"/>
                <w:i/>
                <w:sz w:val="22"/>
                <w:szCs w:val="22"/>
              </w:rPr>
            </w:pPr>
            <w:proofErr w:type="spellStart"/>
            <w:r>
              <w:rPr>
                <w:rFonts w:ascii="Arial" w:eastAsia="Arial" w:hAnsi="Arial" w:cs="Arial"/>
                <w:i/>
                <w:color w:val="374151"/>
                <w:sz w:val="22"/>
                <w:szCs w:val="22"/>
              </w:rPr>
              <w:t>Iniiorienta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rin</w:t>
            </w:r>
            <w:proofErr w:type="spellEnd"/>
            <w:r>
              <w:rPr>
                <w:rFonts w:ascii="Arial" w:eastAsia="Arial" w:hAnsi="Arial" w:cs="Arial"/>
                <w:i/>
                <w:color w:val="374151"/>
                <w:sz w:val="22"/>
                <w:szCs w:val="22"/>
              </w:rPr>
              <w:t xml:space="preserve"> ang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 xml:space="preserve"> o </w:t>
            </w:r>
            <w:proofErr w:type="spellStart"/>
            <w:r>
              <w:rPr>
                <w:rFonts w:ascii="Arial" w:eastAsia="Arial" w:hAnsi="Arial" w:cs="Arial"/>
                <w:i/>
                <w:color w:val="374151"/>
                <w:sz w:val="22"/>
                <w:szCs w:val="22"/>
              </w:rPr>
              <w:t>residente</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tungkol</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pasilidad</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kasama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na</w:t>
            </w:r>
            <w:proofErr w:type="spellEnd"/>
            <w:r>
              <w:rPr>
                <w:rFonts w:ascii="Arial" w:eastAsia="Arial" w:hAnsi="Arial" w:cs="Arial"/>
                <w:i/>
                <w:color w:val="374151"/>
                <w:sz w:val="22"/>
                <w:szCs w:val="22"/>
              </w:rPr>
              <w:t xml:space="preserve"> ang </w:t>
            </w:r>
            <w:proofErr w:type="spellStart"/>
            <w:r>
              <w:rPr>
                <w:rFonts w:ascii="Arial" w:eastAsia="Arial" w:hAnsi="Arial" w:cs="Arial"/>
                <w:i/>
                <w:color w:val="374151"/>
                <w:sz w:val="22"/>
                <w:szCs w:val="22"/>
              </w:rPr>
              <w:t>mga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umiiral</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na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patakaran</w:t>
            </w:r>
            <w:proofErr w:type="spellEnd"/>
            <w:r>
              <w:rPr>
                <w:rFonts w:ascii="Arial" w:eastAsia="Arial" w:hAnsi="Arial" w:cs="Arial"/>
                <w:i/>
                <w:color w:val="374151"/>
                <w:sz w:val="22"/>
                <w:szCs w:val="22"/>
              </w:rPr>
              <w:t xml:space="preserve"> at </w:t>
            </w:r>
            <w:proofErr w:type="spellStart"/>
            <w:r>
              <w:rPr>
                <w:rFonts w:ascii="Arial" w:eastAsia="Arial" w:hAnsi="Arial" w:cs="Arial"/>
                <w:i/>
                <w:color w:val="374151"/>
                <w:sz w:val="22"/>
                <w:szCs w:val="22"/>
              </w:rPr>
              <w:t>polisiya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nito</w:t>
            </w:r>
            <w:proofErr w:type="spellEnd"/>
            <w:r>
              <w:rPr>
                <w:rFonts w:ascii="Arial" w:eastAsia="Arial" w:hAnsi="Arial" w:cs="Arial"/>
                <w:i/>
                <w:color w:val="374151"/>
                <w:sz w:val="22"/>
                <w:szCs w:val="22"/>
              </w:rPr>
              <w:t xml:space="preserve">, at </w:t>
            </w:r>
            <w:proofErr w:type="spellStart"/>
            <w:r>
              <w:rPr>
                <w:rFonts w:ascii="Arial" w:eastAsia="Arial" w:hAnsi="Arial" w:cs="Arial"/>
                <w:i/>
                <w:color w:val="374151"/>
                <w:sz w:val="22"/>
                <w:szCs w:val="22"/>
              </w:rPr>
              <w:t>ipinakikilala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"Helping Team" o "Multi-disciplinary Team."</w:t>
            </w:r>
          </w:p>
        </w:tc>
        <w:tc>
          <w:tcPr>
            <w:tcW w:w="960" w:type="dxa"/>
          </w:tcPr>
          <w:p w14:paraId="6CE2A2AE"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None</w:t>
            </w:r>
          </w:p>
          <w:p w14:paraId="4D87DC08" w14:textId="77777777" w:rsidR="001034C7" w:rsidRDefault="001034C7">
            <w:pPr>
              <w:pBdr>
                <w:top w:val="nil"/>
                <w:left w:val="nil"/>
                <w:bottom w:val="nil"/>
                <w:right w:val="nil"/>
                <w:between w:val="nil"/>
              </w:pBdr>
              <w:rPr>
                <w:rFonts w:ascii="Arial" w:eastAsia="Arial" w:hAnsi="Arial" w:cs="Arial"/>
                <w:sz w:val="22"/>
                <w:szCs w:val="22"/>
              </w:rPr>
            </w:pPr>
          </w:p>
          <w:p w14:paraId="7010EB41"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p w14:paraId="541E2056" w14:textId="77777777" w:rsidR="001034C7" w:rsidRDefault="001034C7">
            <w:pPr>
              <w:pBdr>
                <w:top w:val="nil"/>
                <w:left w:val="nil"/>
                <w:bottom w:val="nil"/>
                <w:right w:val="nil"/>
                <w:between w:val="nil"/>
              </w:pBdr>
              <w:rPr>
                <w:rFonts w:ascii="Arial" w:eastAsia="Arial" w:hAnsi="Arial" w:cs="Arial"/>
                <w:sz w:val="22"/>
                <w:szCs w:val="22"/>
              </w:rPr>
            </w:pPr>
          </w:p>
          <w:p w14:paraId="22CB69AC" w14:textId="77777777" w:rsidR="001034C7" w:rsidRDefault="001034C7">
            <w:pPr>
              <w:pBdr>
                <w:top w:val="nil"/>
                <w:left w:val="nil"/>
                <w:bottom w:val="nil"/>
                <w:right w:val="nil"/>
                <w:between w:val="nil"/>
              </w:pBdr>
              <w:rPr>
                <w:rFonts w:ascii="Arial" w:eastAsia="Arial" w:hAnsi="Arial" w:cs="Arial"/>
                <w:sz w:val="22"/>
                <w:szCs w:val="22"/>
              </w:rPr>
            </w:pPr>
          </w:p>
          <w:p w14:paraId="70A1AA92" w14:textId="77777777" w:rsidR="001034C7" w:rsidRDefault="001034C7">
            <w:pPr>
              <w:pBdr>
                <w:top w:val="nil"/>
                <w:left w:val="nil"/>
                <w:bottom w:val="nil"/>
                <w:right w:val="nil"/>
                <w:between w:val="nil"/>
              </w:pBdr>
              <w:rPr>
                <w:rFonts w:ascii="Arial" w:eastAsia="Arial" w:hAnsi="Arial" w:cs="Arial"/>
                <w:sz w:val="22"/>
                <w:szCs w:val="22"/>
              </w:rPr>
            </w:pPr>
          </w:p>
          <w:p w14:paraId="0519A0FF" w14:textId="77777777" w:rsidR="001034C7" w:rsidRDefault="001034C7">
            <w:pPr>
              <w:pBdr>
                <w:top w:val="nil"/>
                <w:left w:val="nil"/>
                <w:bottom w:val="nil"/>
                <w:right w:val="nil"/>
                <w:between w:val="nil"/>
              </w:pBdr>
              <w:rPr>
                <w:rFonts w:ascii="Arial" w:eastAsia="Arial" w:hAnsi="Arial" w:cs="Arial"/>
                <w:sz w:val="22"/>
                <w:szCs w:val="22"/>
              </w:rPr>
            </w:pPr>
          </w:p>
          <w:p w14:paraId="43421726" w14:textId="77777777" w:rsidR="001034C7" w:rsidRDefault="001034C7">
            <w:pPr>
              <w:pBdr>
                <w:top w:val="nil"/>
                <w:left w:val="nil"/>
                <w:bottom w:val="nil"/>
                <w:right w:val="nil"/>
                <w:between w:val="nil"/>
              </w:pBdr>
              <w:rPr>
                <w:rFonts w:ascii="Arial" w:eastAsia="Arial" w:hAnsi="Arial" w:cs="Arial"/>
                <w:sz w:val="22"/>
                <w:szCs w:val="22"/>
              </w:rPr>
            </w:pPr>
          </w:p>
          <w:p w14:paraId="597EF5B4" w14:textId="77777777" w:rsidR="001034C7" w:rsidRDefault="001034C7">
            <w:pPr>
              <w:pBdr>
                <w:top w:val="nil"/>
                <w:left w:val="nil"/>
                <w:bottom w:val="nil"/>
                <w:right w:val="nil"/>
                <w:between w:val="nil"/>
              </w:pBdr>
              <w:rPr>
                <w:rFonts w:ascii="Arial" w:eastAsia="Arial" w:hAnsi="Arial" w:cs="Arial"/>
                <w:sz w:val="22"/>
                <w:szCs w:val="22"/>
              </w:rPr>
            </w:pPr>
          </w:p>
          <w:p w14:paraId="76A4DF9E" w14:textId="77777777" w:rsidR="001034C7" w:rsidRDefault="001034C7">
            <w:pPr>
              <w:pBdr>
                <w:top w:val="nil"/>
                <w:left w:val="nil"/>
                <w:bottom w:val="nil"/>
                <w:right w:val="nil"/>
                <w:between w:val="nil"/>
              </w:pBdr>
              <w:rPr>
                <w:rFonts w:ascii="Arial" w:eastAsia="Arial" w:hAnsi="Arial" w:cs="Arial"/>
                <w:sz w:val="22"/>
                <w:szCs w:val="22"/>
              </w:rPr>
            </w:pPr>
          </w:p>
          <w:p w14:paraId="2E239973" w14:textId="77777777" w:rsidR="001034C7" w:rsidRDefault="001034C7">
            <w:pPr>
              <w:pBdr>
                <w:top w:val="nil"/>
                <w:left w:val="nil"/>
                <w:bottom w:val="nil"/>
                <w:right w:val="nil"/>
                <w:between w:val="nil"/>
              </w:pBdr>
              <w:rPr>
                <w:rFonts w:ascii="Arial" w:eastAsia="Arial" w:hAnsi="Arial" w:cs="Arial"/>
                <w:sz w:val="22"/>
                <w:szCs w:val="22"/>
              </w:rPr>
            </w:pPr>
          </w:p>
          <w:p w14:paraId="26C29DBB" w14:textId="77777777" w:rsidR="001034C7" w:rsidRDefault="001034C7">
            <w:pPr>
              <w:pBdr>
                <w:top w:val="nil"/>
                <w:left w:val="nil"/>
                <w:bottom w:val="nil"/>
                <w:right w:val="nil"/>
                <w:between w:val="nil"/>
              </w:pBdr>
              <w:rPr>
                <w:rFonts w:ascii="Arial" w:eastAsia="Arial" w:hAnsi="Arial" w:cs="Arial"/>
                <w:sz w:val="22"/>
                <w:szCs w:val="22"/>
              </w:rPr>
            </w:pPr>
          </w:p>
          <w:p w14:paraId="1329D751" w14:textId="77777777" w:rsidR="001034C7" w:rsidRDefault="001034C7">
            <w:pPr>
              <w:pBdr>
                <w:top w:val="nil"/>
                <w:left w:val="nil"/>
                <w:bottom w:val="nil"/>
                <w:right w:val="nil"/>
                <w:between w:val="nil"/>
              </w:pBdr>
              <w:rPr>
                <w:rFonts w:ascii="Arial" w:eastAsia="Arial" w:hAnsi="Arial" w:cs="Arial"/>
                <w:sz w:val="22"/>
                <w:szCs w:val="22"/>
              </w:rPr>
            </w:pPr>
          </w:p>
          <w:p w14:paraId="473603BC" w14:textId="77777777" w:rsidR="001034C7" w:rsidRDefault="001034C7">
            <w:pPr>
              <w:pBdr>
                <w:top w:val="nil"/>
                <w:left w:val="nil"/>
                <w:bottom w:val="nil"/>
                <w:right w:val="nil"/>
                <w:between w:val="nil"/>
              </w:pBdr>
              <w:rPr>
                <w:rFonts w:ascii="Arial" w:eastAsia="Arial" w:hAnsi="Arial" w:cs="Arial"/>
                <w:sz w:val="22"/>
                <w:szCs w:val="22"/>
              </w:rPr>
            </w:pPr>
          </w:p>
          <w:p w14:paraId="7E3A1DCF" w14:textId="77777777" w:rsidR="001034C7" w:rsidRDefault="001034C7">
            <w:pPr>
              <w:pBdr>
                <w:top w:val="nil"/>
                <w:left w:val="nil"/>
                <w:bottom w:val="nil"/>
                <w:right w:val="nil"/>
                <w:between w:val="nil"/>
              </w:pBdr>
              <w:rPr>
                <w:rFonts w:ascii="Arial" w:eastAsia="Arial" w:hAnsi="Arial" w:cs="Arial"/>
                <w:sz w:val="22"/>
                <w:szCs w:val="22"/>
              </w:rPr>
            </w:pPr>
          </w:p>
          <w:p w14:paraId="1696783A" w14:textId="77777777" w:rsidR="001034C7" w:rsidRDefault="001034C7">
            <w:pPr>
              <w:pBdr>
                <w:top w:val="nil"/>
                <w:left w:val="nil"/>
                <w:bottom w:val="nil"/>
                <w:right w:val="nil"/>
                <w:between w:val="nil"/>
              </w:pBdr>
              <w:rPr>
                <w:rFonts w:ascii="Arial" w:eastAsia="Arial" w:hAnsi="Arial" w:cs="Arial"/>
                <w:sz w:val="22"/>
                <w:szCs w:val="22"/>
              </w:rPr>
            </w:pPr>
          </w:p>
          <w:p w14:paraId="258EFD72" w14:textId="77777777" w:rsidR="001034C7" w:rsidRDefault="001034C7">
            <w:pPr>
              <w:pBdr>
                <w:top w:val="nil"/>
                <w:left w:val="nil"/>
                <w:bottom w:val="nil"/>
                <w:right w:val="nil"/>
                <w:between w:val="nil"/>
              </w:pBdr>
              <w:rPr>
                <w:rFonts w:ascii="Arial" w:eastAsia="Arial" w:hAnsi="Arial" w:cs="Arial"/>
                <w:sz w:val="22"/>
                <w:szCs w:val="22"/>
              </w:rPr>
            </w:pPr>
          </w:p>
          <w:p w14:paraId="799DD6FA" w14:textId="77777777" w:rsidR="001034C7" w:rsidRDefault="001034C7">
            <w:pPr>
              <w:pBdr>
                <w:top w:val="nil"/>
                <w:left w:val="nil"/>
                <w:bottom w:val="nil"/>
                <w:right w:val="nil"/>
                <w:between w:val="nil"/>
              </w:pBdr>
              <w:rPr>
                <w:rFonts w:ascii="Arial" w:eastAsia="Arial" w:hAnsi="Arial" w:cs="Arial"/>
                <w:sz w:val="22"/>
                <w:szCs w:val="22"/>
              </w:rPr>
            </w:pPr>
          </w:p>
          <w:p w14:paraId="374D297C" w14:textId="77777777" w:rsidR="001034C7" w:rsidRDefault="001034C7">
            <w:pPr>
              <w:pBdr>
                <w:top w:val="nil"/>
                <w:left w:val="nil"/>
                <w:bottom w:val="nil"/>
                <w:right w:val="nil"/>
                <w:between w:val="nil"/>
              </w:pBdr>
              <w:rPr>
                <w:rFonts w:ascii="Arial" w:eastAsia="Arial" w:hAnsi="Arial" w:cs="Arial"/>
                <w:sz w:val="22"/>
                <w:szCs w:val="22"/>
              </w:rPr>
            </w:pPr>
          </w:p>
          <w:p w14:paraId="263D4CD8" w14:textId="77777777" w:rsidR="001034C7" w:rsidRDefault="001034C7">
            <w:pPr>
              <w:pBdr>
                <w:top w:val="nil"/>
                <w:left w:val="nil"/>
                <w:bottom w:val="nil"/>
                <w:right w:val="nil"/>
                <w:between w:val="nil"/>
              </w:pBdr>
              <w:rPr>
                <w:rFonts w:ascii="Arial" w:eastAsia="Arial" w:hAnsi="Arial" w:cs="Arial"/>
                <w:sz w:val="22"/>
                <w:szCs w:val="22"/>
              </w:rPr>
            </w:pPr>
          </w:p>
          <w:p w14:paraId="18B9C94C" w14:textId="77777777" w:rsidR="001034C7" w:rsidRDefault="001034C7">
            <w:pPr>
              <w:pBdr>
                <w:top w:val="nil"/>
                <w:left w:val="nil"/>
                <w:bottom w:val="nil"/>
                <w:right w:val="nil"/>
                <w:between w:val="nil"/>
              </w:pBdr>
              <w:rPr>
                <w:rFonts w:ascii="Arial" w:eastAsia="Arial" w:hAnsi="Arial" w:cs="Arial"/>
                <w:sz w:val="22"/>
                <w:szCs w:val="22"/>
              </w:rPr>
            </w:pPr>
          </w:p>
          <w:p w14:paraId="2A6C1F62" w14:textId="77777777" w:rsidR="001034C7" w:rsidRDefault="001034C7">
            <w:pPr>
              <w:pBdr>
                <w:top w:val="nil"/>
                <w:left w:val="nil"/>
                <w:bottom w:val="nil"/>
                <w:right w:val="nil"/>
                <w:between w:val="nil"/>
              </w:pBdr>
              <w:rPr>
                <w:rFonts w:ascii="Arial" w:eastAsia="Arial" w:hAnsi="Arial" w:cs="Arial"/>
                <w:sz w:val="22"/>
                <w:szCs w:val="22"/>
              </w:rPr>
            </w:pPr>
          </w:p>
          <w:p w14:paraId="10FCC3FA" w14:textId="77777777" w:rsidR="001034C7" w:rsidRDefault="001034C7">
            <w:pPr>
              <w:pBdr>
                <w:top w:val="nil"/>
                <w:left w:val="nil"/>
                <w:bottom w:val="nil"/>
                <w:right w:val="nil"/>
                <w:between w:val="nil"/>
              </w:pBdr>
              <w:rPr>
                <w:rFonts w:ascii="Arial" w:eastAsia="Arial" w:hAnsi="Arial" w:cs="Arial"/>
                <w:sz w:val="22"/>
                <w:szCs w:val="22"/>
              </w:rPr>
            </w:pPr>
          </w:p>
          <w:p w14:paraId="4BF70B56" w14:textId="77777777" w:rsidR="001034C7" w:rsidRDefault="001034C7">
            <w:pPr>
              <w:pBdr>
                <w:top w:val="nil"/>
                <w:left w:val="nil"/>
                <w:bottom w:val="nil"/>
                <w:right w:val="nil"/>
                <w:between w:val="nil"/>
              </w:pBdr>
              <w:rPr>
                <w:rFonts w:ascii="Arial" w:eastAsia="Arial" w:hAnsi="Arial" w:cs="Arial"/>
                <w:sz w:val="22"/>
                <w:szCs w:val="22"/>
              </w:rPr>
            </w:pPr>
          </w:p>
          <w:p w14:paraId="5F7AC0F3" w14:textId="77777777" w:rsidR="001034C7" w:rsidRDefault="001034C7">
            <w:pPr>
              <w:pBdr>
                <w:top w:val="nil"/>
                <w:left w:val="nil"/>
                <w:bottom w:val="nil"/>
                <w:right w:val="nil"/>
                <w:between w:val="nil"/>
              </w:pBdr>
              <w:rPr>
                <w:rFonts w:ascii="Arial" w:eastAsia="Arial" w:hAnsi="Arial" w:cs="Arial"/>
                <w:sz w:val="22"/>
                <w:szCs w:val="22"/>
              </w:rPr>
            </w:pPr>
          </w:p>
          <w:p w14:paraId="03491AE6" w14:textId="77777777" w:rsidR="001034C7" w:rsidRDefault="001034C7">
            <w:pPr>
              <w:pBdr>
                <w:top w:val="nil"/>
                <w:left w:val="nil"/>
                <w:bottom w:val="nil"/>
                <w:right w:val="nil"/>
                <w:between w:val="nil"/>
              </w:pBdr>
              <w:rPr>
                <w:rFonts w:ascii="Arial" w:eastAsia="Arial" w:hAnsi="Arial" w:cs="Arial"/>
                <w:sz w:val="22"/>
                <w:szCs w:val="22"/>
              </w:rPr>
            </w:pPr>
          </w:p>
          <w:p w14:paraId="26999D42" w14:textId="77777777" w:rsidR="001034C7" w:rsidRDefault="001034C7">
            <w:pPr>
              <w:pBdr>
                <w:top w:val="nil"/>
                <w:left w:val="nil"/>
                <w:bottom w:val="nil"/>
                <w:right w:val="nil"/>
                <w:between w:val="nil"/>
              </w:pBdr>
              <w:rPr>
                <w:rFonts w:ascii="Arial" w:eastAsia="Arial" w:hAnsi="Arial" w:cs="Arial"/>
                <w:sz w:val="22"/>
                <w:szCs w:val="22"/>
              </w:rPr>
            </w:pPr>
          </w:p>
          <w:p w14:paraId="6E32AD31" w14:textId="77777777" w:rsidR="001034C7" w:rsidRDefault="001034C7">
            <w:pPr>
              <w:pBdr>
                <w:top w:val="nil"/>
                <w:left w:val="nil"/>
                <w:bottom w:val="nil"/>
                <w:right w:val="nil"/>
                <w:between w:val="nil"/>
              </w:pBdr>
              <w:rPr>
                <w:rFonts w:ascii="Arial" w:eastAsia="Arial" w:hAnsi="Arial" w:cs="Arial"/>
                <w:sz w:val="22"/>
                <w:szCs w:val="22"/>
              </w:rPr>
            </w:pPr>
          </w:p>
          <w:p w14:paraId="292B14D5" w14:textId="77777777" w:rsidR="001034C7" w:rsidRDefault="001034C7">
            <w:pPr>
              <w:pBdr>
                <w:top w:val="nil"/>
                <w:left w:val="nil"/>
                <w:bottom w:val="nil"/>
                <w:right w:val="nil"/>
                <w:between w:val="nil"/>
              </w:pBdr>
              <w:rPr>
                <w:rFonts w:ascii="Arial" w:eastAsia="Arial" w:hAnsi="Arial" w:cs="Arial"/>
                <w:sz w:val="22"/>
                <w:szCs w:val="22"/>
              </w:rPr>
            </w:pPr>
          </w:p>
          <w:p w14:paraId="74CAF5BC" w14:textId="77777777" w:rsidR="001034C7" w:rsidRDefault="001034C7">
            <w:pPr>
              <w:pBdr>
                <w:top w:val="nil"/>
                <w:left w:val="nil"/>
                <w:bottom w:val="nil"/>
                <w:right w:val="nil"/>
                <w:between w:val="nil"/>
              </w:pBdr>
              <w:rPr>
                <w:rFonts w:ascii="Arial" w:eastAsia="Arial" w:hAnsi="Arial" w:cs="Arial"/>
                <w:sz w:val="22"/>
                <w:szCs w:val="22"/>
              </w:rPr>
            </w:pPr>
          </w:p>
          <w:p w14:paraId="29421CA4" w14:textId="77777777" w:rsidR="001034C7" w:rsidRDefault="001034C7">
            <w:pPr>
              <w:pBdr>
                <w:top w:val="nil"/>
                <w:left w:val="nil"/>
                <w:bottom w:val="nil"/>
                <w:right w:val="nil"/>
                <w:between w:val="nil"/>
              </w:pBdr>
              <w:rPr>
                <w:rFonts w:ascii="Arial" w:eastAsia="Arial" w:hAnsi="Arial" w:cs="Arial"/>
                <w:sz w:val="22"/>
                <w:szCs w:val="22"/>
              </w:rPr>
            </w:pPr>
          </w:p>
          <w:p w14:paraId="6851966B" w14:textId="77777777" w:rsidR="001034C7" w:rsidRDefault="001034C7">
            <w:pPr>
              <w:pBdr>
                <w:top w:val="nil"/>
                <w:left w:val="nil"/>
                <w:bottom w:val="nil"/>
                <w:right w:val="nil"/>
                <w:between w:val="nil"/>
              </w:pBdr>
              <w:rPr>
                <w:rFonts w:ascii="Arial" w:eastAsia="Arial" w:hAnsi="Arial" w:cs="Arial"/>
                <w:sz w:val="22"/>
                <w:szCs w:val="22"/>
              </w:rPr>
            </w:pPr>
          </w:p>
          <w:p w14:paraId="1D0474B8" w14:textId="77777777" w:rsidR="001034C7" w:rsidRDefault="001034C7">
            <w:pPr>
              <w:pBdr>
                <w:top w:val="nil"/>
                <w:left w:val="nil"/>
                <w:bottom w:val="nil"/>
                <w:right w:val="nil"/>
                <w:between w:val="nil"/>
              </w:pBdr>
              <w:rPr>
                <w:rFonts w:ascii="Arial" w:eastAsia="Arial" w:hAnsi="Arial" w:cs="Arial"/>
                <w:sz w:val="22"/>
                <w:szCs w:val="22"/>
              </w:rPr>
            </w:pPr>
          </w:p>
          <w:p w14:paraId="4EFE7542" w14:textId="77777777" w:rsidR="001034C7" w:rsidRDefault="001034C7">
            <w:pPr>
              <w:pBdr>
                <w:top w:val="nil"/>
                <w:left w:val="nil"/>
                <w:bottom w:val="nil"/>
                <w:right w:val="nil"/>
                <w:between w:val="nil"/>
              </w:pBdr>
              <w:rPr>
                <w:rFonts w:ascii="Arial" w:eastAsia="Arial" w:hAnsi="Arial" w:cs="Arial"/>
                <w:sz w:val="22"/>
                <w:szCs w:val="22"/>
              </w:rPr>
            </w:pPr>
          </w:p>
          <w:p w14:paraId="12E54A95" w14:textId="77777777" w:rsidR="001034C7" w:rsidRDefault="001034C7">
            <w:pPr>
              <w:pBdr>
                <w:top w:val="nil"/>
                <w:left w:val="nil"/>
                <w:bottom w:val="nil"/>
                <w:right w:val="nil"/>
                <w:between w:val="nil"/>
              </w:pBdr>
              <w:rPr>
                <w:rFonts w:ascii="Arial" w:eastAsia="Arial" w:hAnsi="Arial" w:cs="Arial"/>
                <w:sz w:val="22"/>
                <w:szCs w:val="22"/>
              </w:rPr>
            </w:pPr>
          </w:p>
          <w:p w14:paraId="016AF54C" w14:textId="77777777" w:rsidR="001034C7" w:rsidRDefault="001034C7">
            <w:pPr>
              <w:pBdr>
                <w:top w:val="nil"/>
                <w:left w:val="nil"/>
                <w:bottom w:val="nil"/>
                <w:right w:val="nil"/>
                <w:between w:val="nil"/>
              </w:pBdr>
              <w:rPr>
                <w:rFonts w:ascii="Arial" w:eastAsia="Arial" w:hAnsi="Arial" w:cs="Arial"/>
                <w:sz w:val="22"/>
                <w:szCs w:val="22"/>
              </w:rPr>
            </w:pPr>
          </w:p>
          <w:p w14:paraId="7F511CCD" w14:textId="77777777" w:rsidR="001034C7" w:rsidRDefault="001034C7">
            <w:pPr>
              <w:pBdr>
                <w:top w:val="nil"/>
                <w:left w:val="nil"/>
                <w:bottom w:val="nil"/>
                <w:right w:val="nil"/>
                <w:between w:val="nil"/>
              </w:pBdr>
              <w:rPr>
                <w:rFonts w:ascii="Arial" w:eastAsia="Arial" w:hAnsi="Arial" w:cs="Arial"/>
                <w:sz w:val="22"/>
                <w:szCs w:val="22"/>
              </w:rPr>
            </w:pPr>
          </w:p>
          <w:p w14:paraId="65CAED84" w14:textId="77777777" w:rsidR="001034C7" w:rsidRDefault="001034C7">
            <w:pPr>
              <w:pBdr>
                <w:top w:val="nil"/>
                <w:left w:val="nil"/>
                <w:bottom w:val="nil"/>
                <w:right w:val="nil"/>
                <w:between w:val="nil"/>
              </w:pBdr>
              <w:rPr>
                <w:rFonts w:ascii="Arial" w:eastAsia="Arial" w:hAnsi="Arial" w:cs="Arial"/>
                <w:sz w:val="22"/>
                <w:szCs w:val="22"/>
              </w:rPr>
            </w:pPr>
          </w:p>
          <w:p w14:paraId="3506CEE0" w14:textId="77777777" w:rsidR="001034C7" w:rsidRDefault="001034C7">
            <w:pPr>
              <w:pBdr>
                <w:top w:val="nil"/>
                <w:left w:val="nil"/>
                <w:bottom w:val="nil"/>
                <w:right w:val="nil"/>
                <w:between w:val="nil"/>
              </w:pBdr>
              <w:rPr>
                <w:rFonts w:ascii="Arial" w:eastAsia="Arial" w:hAnsi="Arial" w:cs="Arial"/>
                <w:sz w:val="22"/>
                <w:szCs w:val="22"/>
              </w:rPr>
            </w:pPr>
          </w:p>
          <w:p w14:paraId="613B2CC2"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3630EFF6"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day</w:t>
            </w:r>
          </w:p>
          <w:p w14:paraId="0E726FE9" w14:textId="77777777" w:rsidR="001034C7" w:rsidRDefault="001034C7">
            <w:pPr>
              <w:pBdr>
                <w:top w:val="nil"/>
                <w:left w:val="nil"/>
                <w:bottom w:val="nil"/>
                <w:right w:val="nil"/>
                <w:between w:val="nil"/>
              </w:pBdr>
              <w:rPr>
                <w:rFonts w:ascii="Arial" w:eastAsia="Arial" w:hAnsi="Arial" w:cs="Arial"/>
                <w:sz w:val="22"/>
                <w:szCs w:val="22"/>
              </w:rPr>
            </w:pPr>
          </w:p>
          <w:p w14:paraId="573BF251"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b/>
                <w:i/>
                <w:sz w:val="22"/>
                <w:szCs w:val="22"/>
              </w:rPr>
              <w:t>I</w:t>
            </w:r>
            <w:r>
              <w:rPr>
                <w:rFonts w:ascii="Arial" w:eastAsia="Arial" w:hAnsi="Arial" w:cs="Arial"/>
                <w:i/>
                <w:sz w:val="22"/>
                <w:szCs w:val="22"/>
              </w:rPr>
              <w:t xml:space="preserve">sang </w:t>
            </w:r>
            <w:proofErr w:type="spellStart"/>
            <w:r>
              <w:rPr>
                <w:rFonts w:ascii="Arial" w:eastAsia="Arial" w:hAnsi="Arial" w:cs="Arial"/>
                <w:i/>
                <w:sz w:val="22"/>
                <w:szCs w:val="22"/>
              </w:rPr>
              <w:t>araw</w:t>
            </w:r>
            <w:proofErr w:type="spellEnd"/>
          </w:p>
          <w:p w14:paraId="31CC01DE" w14:textId="77777777" w:rsidR="001034C7" w:rsidRDefault="001034C7">
            <w:pPr>
              <w:pBdr>
                <w:top w:val="nil"/>
                <w:left w:val="nil"/>
                <w:bottom w:val="nil"/>
                <w:right w:val="nil"/>
                <w:between w:val="nil"/>
              </w:pBdr>
              <w:rPr>
                <w:rFonts w:ascii="Arial" w:eastAsia="Arial" w:hAnsi="Arial" w:cs="Arial"/>
                <w:sz w:val="22"/>
                <w:szCs w:val="22"/>
              </w:rPr>
            </w:pPr>
          </w:p>
          <w:p w14:paraId="7A705F76" w14:textId="77777777" w:rsidR="001034C7" w:rsidRDefault="001034C7">
            <w:pPr>
              <w:pBdr>
                <w:top w:val="nil"/>
                <w:left w:val="nil"/>
                <w:bottom w:val="nil"/>
                <w:right w:val="nil"/>
                <w:between w:val="nil"/>
              </w:pBdr>
              <w:rPr>
                <w:rFonts w:ascii="Arial" w:eastAsia="Arial" w:hAnsi="Arial" w:cs="Arial"/>
                <w:sz w:val="22"/>
                <w:szCs w:val="22"/>
              </w:rPr>
            </w:pPr>
          </w:p>
          <w:p w14:paraId="440B2C73" w14:textId="77777777" w:rsidR="001034C7" w:rsidRDefault="001034C7">
            <w:pPr>
              <w:pBdr>
                <w:top w:val="nil"/>
                <w:left w:val="nil"/>
                <w:bottom w:val="nil"/>
                <w:right w:val="nil"/>
                <w:between w:val="nil"/>
              </w:pBdr>
              <w:rPr>
                <w:rFonts w:ascii="Arial" w:eastAsia="Arial" w:hAnsi="Arial" w:cs="Arial"/>
                <w:sz w:val="22"/>
                <w:szCs w:val="22"/>
              </w:rPr>
            </w:pPr>
          </w:p>
          <w:p w14:paraId="7BB517E8" w14:textId="77777777" w:rsidR="001034C7" w:rsidRDefault="001034C7">
            <w:pPr>
              <w:pBdr>
                <w:top w:val="nil"/>
                <w:left w:val="nil"/>
                <w:bottom w:val="nil"/>
                <w:right w:val="nil"/>
                <w:between w:val="nil"/>
              </w:pBdr>
              <w:rPr>
                <w:rFonts w:ascii="Arial" w:eastAsia="Arial" w:hAnsi="Arial" w:cs="Arial"/>
                <w:sz w:val="22"/>
                <w:szCs w:val="22"/>
              </w:rPr>
            </w:pPr>
          </w:p>
          <w:p w14:paraId="6D632134" w14:textId="77777777" w:rsidR="001034C7" w:rsidRDefault="001034C7">
            <w:pPr>
              <w:pBdr>
                <w:top w:val="nil"/>
                <w:left w:val="nil"/>
                <w:bottom w:val="nil"/>
                <w:right w:val="nil"/>
                <w:between w:val="nil"/>
              </w:pBdr>
              <w:rPr>
                <w:rFonts w:ascii="Arial" w:eastAsia="Arial" w:hAnsi="Arial" w:cs="Arial"/>
                <w:sz w:val="22"/>
                <w:szCs w:val="22"/>
              </w:rPr>
            </w:pPr>
          </w:p>
          <w:p w14:paraId="0EFDC6E6" w14:textId="77777777" w:rsidR="001034C7" w:rsidRDefault="001034C7">
            <w:pPr>
              <w:pBdr>
                <w:top w:val="nil"/>
                <w:left w:val="nil"/>
                <w:bottom w:val="nil"/>
                <w:right w:val="nil"/>
                <w:between w:val="nil"/>
              </w:pBdr>
              <w:rPr>
                <w:rFonts w:ascii="Arial" w:eastAsia="Arial" w:hAnsi="Arial" w:cs="Arial"/>
                <w:sz w:val="22"/>
                <w:szCs w:val="22"/>
              </w:rPr>
            </w:pPr>
          </w:p>
          <w:p w14:paraId="38C41489" w14:textId="77777777" w:rsidR="001034C7" w:rsidRDefault="001034C7">
            <w:pPr>
              <w:pBdr>
                <w:top w:val="nil"/>
                <w:left w:val="nil"/>
                <w:bottom w:val="nil"/>
                <w:right w:val="nil"/>
                <w:between w:val="nil"/>
              </w:pBdr>
              <w:rPr>
                <w:rFonts w:ascii="Arial" w:eastAsia="Arial" w:hAnsi="Arial" w:cs="Arial"/>
                <w:sz w:val="22"/>
                <w:szCs w:val="22"/>
              </w:rPr>
            </w:pPr>
          </w:p>
          <w:p w14:paraId="5554A156" w14:textId="77777777" w:rsidR="001034C7" w:rsidRDefault="001034C7">
            <w:pPr>
              <w:pBdr>
                <w:top w:val="nil"/>
                <w:left w:val="nil"/>
                <w:bottom w:val="nil"/>
                <w:right w:val="nil"/>
                <w:between w:val="nil"/>
              </w:pBdr>
              <w:rPr>
                <w:rFonts w:ascii="Arial" w:eastAsia="Arial" w:hAnsi="Arial" w:cs="Arial"/>
                <w:sz w:val="22"/>
                <w:szCs w:val="22"/>
              </w:rPr>
            </w:pPr>
          </w:p>
          <w:p w14:paraId="2ABE4AB8" w14:textId="77777777" w:rsidR="001034C7" w:rsidRDefault="001034C7">
            <w:pPr>
              <w:pBdr>
                <w:top w:val="nil"/>
                <w:left w:val="nil"/>
                <w:bottom w:val="nil"/>
                <w:right w:val="nil"/>
                <w:between w:val="nil"/>
              </w:pBdr>
              <w:rPr>
                <w:rFonts w:ascii="Arial" w:eastAsia="Arial" w:hAnsi="Arial" w:cs="Arial"/>
                <w:sz w:val="22"/>
                <w:szCs w:val="22"/>
              </w:rPr>
            </w:pPr>
          </w:p>
          <w:p w14:paraId="61452C97" w14:textId="77777777" w:rsidR="001034C7" w:rsidRDefault="001034C7">
            <w:pPr>
              <w:pBdr>
                <w:top w:val="nil"/>
                <w:left w:val="nil"/>
                <w:bottom w:val="nil"/>
                <w:right w:val="nil"/>
                <w:between w:val="nil"/>
              </w:pBdr>
              <w:rPr>
                <w:rFonts w:ascii="Arial" w:eastAsia="Arial" w:hAnsi="Arial" w:cs="Arial"/>
                <w:sz w:val="22"/>
                <w:szCs w:val="22"/>
              </w:rPr>
            </w:pPr>
          </w:p>
          <w:p w14:paraId="35CC7C17" w14:textId="77777777" w:rsidR="001034C7" w:rsidRDefault="001034C7">
            <w:pPr>
              <w:pBdr>
                <w:top w:val="nil"/>
                <w:left w:val="nil"/>
                <w:bottom w:val="nil"/>
                <w:right w:val="nil"/>
                <w:between w:val="nil"/>
              </w:pBdr>
              <w:rPr>
                <w:rFonts w:ascii="Arial" w:eastAsia="Arial" w:hAnsi="Arial" w:cs="Arial"/>
                <w:sz w:val="22"/>
                <w:szCs w:val="22"/>
              </w:rPr>
            </w:pPr>
          </w:p>
          <w:p w14:paraId="00C15307" w14:textId="77777777" w:rsidR="001034C7" w:rsidRDefault="001034C7">
            <w:pPr>
              <w:pBdr>
                <w:top w:val="nil"/>
                <w:left w:val="nil"/>
                <w:bottom w:val="nil"/>
                <w:right w:val="nil"/>
                <w:between w:val="nil"/>
              </w:pBdr>
              <w:rPr>
                <w:rFonts w:ascii="Arial" w:eastAsia="Arial" w:hAnsi="Arial" w:cs="Arial"/>
                <w:sz w:val="22"/>
                <w:szCs w:val="22"/>
              </w:rPr>
            </w:pPr>
          </w:p>
          <w:p w14:paraId="139AF0C3" w14:textId="77777777" w:rsidR="001034C7" w:rsidRDefault="001034C7">
            <w:pPr>
              <w:pBdr>
                <w:top w:val="nil"/>
                <w:left w:val="nil"/>
                <w:bottom w:val="nil"/>
                <w:right w:val="nil"/>
                <w:between w:val="nil"/>
              </w:pBdr>
              <w:rPr>
                <w:rFonts w:ascii="Arial" w:eastAsia="Arial" w:hAnsi="Arial" w:cs="Arial"/>
                <w:sz w:val="22"/>
                <w:szCs w:val="22"/>
              </w:rPr>
            </w:pPr>
          </w:p>
          <w:p w14:paraId="3A132BAE" w14:textId="77777777" w:rsidR="001034C7" w:rsidRDefault="001034C7">
            <w:pPr>
              <w:pBdr>
                <w:top w:val="nil"/>
                <w:left w:val="nil"/>
                <w:bottom w:val="nil"/>
                <w:right w:val="nil"/>
                <w:between w:val="nil"/>
              </w:pBdr>
              <w:rPr>
                <w:rFonts w:ascii="Arial" w:eastAsia="Arial" w:hAnsi="Arial" w:cs="Arial"/>
                <w:sz w:val="22"/>
                <w:szCs w:val="22"/>
              </w:rPr>
            </w:pPr>
          </w:p>
          <w:p w14:paraId="0C7F7217" w14:textId="77777777" w:rsidR="001034C7" w:rsidRDefault="001034C7">
            <w:pPr>
              <w:pBdr>
                <w:top w:val="nil"/>
                <w:left w:val="nil"/>
                <w:bottom w:val="nil"/>
                <w:right w:val="nil"/>
                <w:between w:val="nil"/>
              </w:pBdr>
              <w:rPr>
                <w:rFonts w:ascii="Arial" w:eastAsia="Arial" w:hAnsi="Arial" w:cs="Arial"/>
                <w:sz w:val="22"/>
                <w:szCs w:val="22"/>
              </w:rPr>
            </w:pPr>
          </w:p>
          <w:p w14:paraId="10489D3F" w14:textId="77777777" w:rsidR="001034C7" w:rsidRDefault="001034C7">
            <w:pPr>
              <w:pBdr>
                <w:top w:val="nil"/>
                <w:left w:val="nil"/>
                <w:bottom w:val="nil"/>
                <w:right w:val="nil"/>
                <w:between w:val="nil"/>
              </w:pBdr>
              <w:rPr>
                <w:rFonts w:ascii="Arial" w:eastAsia="Arial" w:hAnsi="Arial" w:cs="Arial"/>
                <w:sz w:val="22"/>
                <w:szCs w:val="22"/>
              </w:rPr>
            </w:pPr>
          </w:p>
          <w:p w14:paraId="4CC538E7" w14:textId="77777777" w:rsidR="001034C7" w:rsidRDefault="001034C7">
            <w:pPr>
              <w:pBdr>
                <w:top w:val="nil"/>
                <w:left w:val="nil"/>
                <w:bottom w:val="nil"/>
                <w:right w:val="nil"/>
                <w:between w:val="nil"/>
              </w:pBdr>
              <w:rPr>
                <w:rFonts w:ascii="Arial" w:eastAsia="Arial" w:hAnsi="Arial" w:cs="Arial"/>
                <w:sz w:val="22"/>
                <w:szCs w:val="22"/>
              </w:rPr>
            </w:pPr>
          </w:p>
          <w:p w14:paraId="4524C68A" w14:textId="77777777" w:rsidR="001034C7" w:rsidRDefault="001034C7">
            <w:pPr>
              <w:pBdr>
                <w:top w:val="nil"/>
                <w:left w:val="nil"/>
                <w:bottom w:val="nil"/>
                <w:right w:val="nil"/>
                <w:between w:val="nil"/>
              </w:pBdr>
              <w:rPr>
                <w:rFonts w:ascii="Arial" w:eastAsia="Arial" w:hAnsi="Arial" w:cs="Arial"/>
                <w:sz w:val="22"/>
                <w:szCs w:val="22"/>
              </w:rPr>
            </w:pPr>
          </w:p>
          <w:p w14:paraId="2EE1870F" w14:textId="77777777" w:rsidR="001034C7" w:rsidRDefault="001034C7">
            <w:pPr>
              <w:pBdr>
                <w:top w:val="nil"/>
                <w:left w:val="nil"/>
                <w:bottom w:val="nil"/>
                <w:right w:val="nil"/>
                <w:between w:val="nil"/>
              </w:pBdr>
              <w:rPr>
                <w:rFonts w:ascii="Arial" w:eastAsia="Arial" w:hAnsi="Arial" w:cs="Arial"/>
                <w:sz w:val="22"/>
                <w:szCs w:val="22"/>
              </w:rPr>
            </w:pPr>
          </w:p>
          <w:p w14:paraId="1D0705A5" w14:textId="77777777" w:rsidR="001034C7" w:rsidRDefault="001034C7">
            <w:pPr>
              <w:pBdr>
                <w:top w:val="nil"/>
                <w:left w:val="nil"/>
                <w:bottom w:val="nil"/>
                <w:right w:val="nil"/>
                <w:between w:val="nil"/>
              </w:pBdr>
              <w:rPr>
                <w:rFonts w:ascii="Arial" w:eastAsia="Arial" w:hAnsi="Arial" w:cs="Arial"/>
                <w:sz w:val="22"/>
                <w:szCs w:val="22"/>
              </w:rPr>
            </w:pPr>
          </w:p>
          <w:p w14:paraId="31705173" w14:textId="77777777" w:rsidR="001034C7" w:rsidRDefault="001034C7">
            <w:pPr>
              <w:pBdr>
                <w:top w:val="nil"/>
                <w:left w:val="nil"/>
                <w:bottom w:val="nil"/>
                <w:right w:val="nil"/>
                <w:between w:val="nil"/>
              </w:pBdr>
              <w:rPr>
                <w:rFonts w:ascii="Arial" w:eastAsia="Arial" w:hAnsi="Arial" w:cs="Arial"/>
                <w:sz w:val="22"/>
                <w:szCs w:val="22"/>
              </w:rPr>
            </w:pPr>
          </w:p>
          <w:p w14:paraId="3CF17FB2" w14:textId="77777777" w:rsidR="001034C7" w:rsidRDefault="001034C7">
            <w:pPr>
              <w:pBdr>
                <w:top w:val="nil"/>
                <w:left w:val="nil"/>
                <w:bottom w:val="nil"/>
                <w:right w:val="nil"/>
                <w:between w:val="nil"/>
              </w:pBdr>
              <w:rPr>
                <w:rFonts w:ascii="Arial" w:eastAsia="Arial" w:hAnsi="Arial" w:cs="Arial"/>
                <w:sz w:val="22"/>
                <w:szCs w:val="22"/>
              </w:rPr>
            </w:pPr>
          </w:p>
          <w:p w14:paraId="17BC9E1E" w14:textId="77777777" w:rsidR="001034C7" w:rsidRDefault="001034C7">
            <w:pPr>
              <w:pBdr>
                <w:top w:val="nil"/>
                <w:left w:val="nil"/>
                <w:bottom w:val="nil"/>
                <w:right w:val="nil"/>
                <w:between w:val="nil"/>
              </w:pBdr>
              <w:rPr>
                <w:rFonts w:ascii="Arial" w:eastAsia="Arial" w:hAnsi="Arial" w:cs="Arial"/>
                <w:sz w:val="22"/>
                <w:szCs w:val="22"/>
              </w:rPr>
            </w:pPr>
          </w:p>
          <w:p w14:paraId="3A0A9F31" w14:textId="77777777" w:rsidR="001034C7" w:rsidRDefault="001034C7">
            <w:pPr>
              <w:pBdr>
                <w:top w:val="nil"/>
                <w:left w:val="nil"/>
                <w:bottom w:val="nil"/>
                <w:right w:val="nil"/>
                <w:between w:val="nil"/>
              </w:pBdr>
              <w:rPr>
                <w:rFonts w:ascii="Arial" w:eastAsia="Arial" w:hAnsi="Arial" w:cs="Arial"/>
                <w:sz w:val="22"/>
                <w:szCs w:val="22"/>
              </w:rPr>
            </w:pPr>
          </w:p>
          <w:p w14:paraId="448A00C7" w14:textId="77777777" w:rsidR="001034C7" w:rsidRDefault="001034C7">
            <w:pPr>
              <w:pBdr>
                <w:top w:val="nil"/>
                <w:left w:val="nil"/>
                <w:bottom w:val="nil"/>
                <w:right w:val="nil"/>
                <w:between w:val="nil"/>
              </w:pBdr>
              <w:rPr>
                <w:rFonts w:ascii="Arial" w:eastAsia="Arial" w:hAnsi="Arial" w:cs="Arial"/>
                <w:sz w:val="22"/>
                <w:szCs w:val="22"/>
              </w:rPr>
            </w:pPr>
          </w:p>
          <w:p w14:paraId="7D4CB44C" w14:textId="77777777" w:rsidR="001034C7" w:rsidRDefault="001034C7">
            <w:pPr>
              <w:pBdr>
                <w:top w:val="nil"/>
                <w:left w:val="nil"/>
                <w:bottom w:val="nil"/>
                <w:right w:val="nil"/>
                <w:between w:val="nil"/>
              </w:pBdr>
              <w:rPr>
                <w:rFonts w:ascii="Arial" w:eastAsia="Arial" w:hAnsi="Arial" w:cs="Arial"/>
                <w:sz w:val="22"/>
                <w:szCs w:val="22"/>
              </w:rPr>
            </w:pPr>
          </w:p>
          <w:p w14:paraId="02ADB7EE" w14:textId="77777777" w:rsidR="001034C7" w:rsidRDefault="001034C7">
            <w:pPr>
              <w:pBdr>
                <w:top w:val="nil"/>
                <w:left w:val="nil"/>
                <w:bottom w:val="nil"/>
                <w:right w:val="nil"/>
                <w:between w:val="nil"/>
              </w:pBdr>
              <w:rPr>
                <w:rFonts w:ascii="Arial" w:eastAsia="Arial" w:hAnsi="Arial" w:cs="Arial"/>
                <w:sz w:val="22"/>
                <w:szCs w:val="22"/>
              </w:rPr>
            </w:pPr>
          </w:p>
          <w:p w14:paraId="5D75E3BA" w14:textId="77777777" w:rsidR="001034C7" w:rsidRDefault="001034C7">
            <w:pPr>
              <w:pBdr>
                <w:top w:val="nil"/>
                <w:left w:val="nil"/>
                <w:bottom w:val="nil"/>
                <w:right w:val="nil"/>
                <w:between w:val="nil"/>
              </w:pBdr>
              <w:rPr>
                <w:rFonts w:ascii="Arial" w:eastAsia="Arial" w:hAnsi="Arial" w:cs="Arial"/>
                <w:sz w:val="22"/>
                <w:szCs w:val="22"/>
              </w:rPr>
            </w:pPr>
          </w:p>
          <w:p w14:paraId="0EAE2E3E" w14:textId="77777777" w:rsidR="001034C7" w:rsidRDefault="001034C7">
            <w:pPr>
              <w:pBdr>
                <w:top w:val="nil"/>
                <w:left w:val="nil"/>
                <w:bottom w:val="nil"/>
                <w:right w:val="nil"/>
                <w:between w:val="nil"/>
              </w:pBdr>
              <w:rPr>
                <w:rFonts w:ascii="Arial" w:eastAsia="Arial" w:hAnsi="Arial" w:cs="Arial"/>
                <w:sz w:val="22"/>
                <w:szCs w:val="22"/>
              </w:rPr>
            </w:pPr>
          </w:p>
          <w:p w14:paraId="4B30B892" w14:textId="77777777" w:rsidR="001034C7" w:rsidRDefault="001034C7">
            <w:pPr>
              <w:pBdr>
                <w:top w:val="nil"/>
                <w:left w:val="nil"/>
                <w:bottom w:val="nil"/>
                <w:right w:val="nil"/>
                <w:between w:val="nil"/>
              </w:pBdr>
              <w:rPr>
                <w:rFonts w:ascii="Arial" w:eastAsia="Arial" w:hAnsi="Arial" w:cs="Arial"/>
                <w:sz w:val="22"/>
                <w:szCs w:val="22"/>
              </w:rPr>
            </w:pPr>
          </w:p>
          <w:p w14:paraId="27258DC9" w14:textId="77777777" w:rsidR="001034C7" w:rsidRDefault="001034C7">
            <w:pPr>
              <w:pBdr>
                <w:top w:val="nil"/>
                <w:left w:val="nil"/>
                <w:bottom w:val="nil"/>
                <w:right w:val="nil"/>
                <w:between w:val="nil"/>
              </w:pBdr>
              <w:rPr>
                <w:rFonts w:ascii="Arial" w:eastAsia="Arial" w:hAnsi="Arial" w:cs="Arial"/>
                <w:sz w:val="22"/>
                <w:szCs w:val="22"/>
              </w:rPr>
            </w:pPr>
          </w:p>
          <w:p w14:paraId="66BD1C34" w14:textId="77777777" w:rsidR="001034C7" w:rsidRDefault="001034C7">
            <w:pPr>
              <w:pBdr>
                <w:top w:val="nil"/>
                <w:left w:val="nil"/>
                <w:bottom w:val="nil"/>
                <w:right w:val="nil"/>
                <w:between w:val="nil"/>
              </w:pBdr>
              <w:rPr>
                <w:rFonts w:ascii="Arial" w:eastAsia="Arial" w:hAnsi="Arial" w:cs="Arial"/>
                <w:sz w:val="22"/>
                <w:szCs w:val="22"/>
              </w:rPr>
            </w:pPr>
          </w:p>
          <w:p w14:paraId="7FEFDBF7" w14:textId="77777777" w:rsidR="001034C7" w:rsidRDefault="001034C7">
            <w:pPr>
              <w:pBdr>
                <w:top w:val="nil"/>
                <w:left w:val="nil"/>
                <w:bottom w:val="nil"/>
                <w:right w:val="nil"/>
                <w:between w:val="nil"/>
              </w:pBdr>
              <w:rPr>
                <w:rFonts w:ascii="Arial" w:eastAsia="Arial" w:hAnsi="Arial" w:cs="Arial"/>
                <w:sz w:val="22"/>
                <w:szCs w:val="22"/>
              </w:rPr>
            </w:pPr>
          </w:p>
          <w:p w14:paraId="2FD69435" w14:textId="77777777" w:rsidR="001034C7" w:rsidRDefault="001034C7">
            <w:pPr>
              <w:pBdr>
                <w:top w:val="nil"/>
                <w:left w:val="nil"/>
                <w:bottom w:val="nil"/>
                <w:right w:val="nil"/>
                <w:between w:val="nil"/>
              </w:pBdr>
              <w:rPr>
                <w:rFonts w:ascii="Arial" w:eastAsia="Arial" w:hAnsi="Arial" w:cs="Arial"/>
                <w:sz w:val="22"/>
                <w:szCs w:val="22"/>
              </w:rPr>
            </w:pPr>
          </w:p>
          <w:p w14:paraId="56008A4C" w14:textId="77777777" w:rsidR="001034C7" w:rsidRDefault="001034C7">
            <w:pPr>
              <w:pBdr>
                <w:top w:val="nil"/>
                <w:left w:val="nil"/>
                <w:bottom w:val="nil"/>
                <w:right w:val="nil"/>
                <w:between w:val="nil"/>
              </w:pBdr>
              <w:rPr>
                <w:rFonts w:ascii="Arial" w:eastAsia="Arial" w:hAnsi="Arial" w:cs="Arial"/>
                <w:sz w:val="22"/>
                <w:szCs w:val="22"/>
              </w:rPr>
            </w:pPr>
          </w:p>
          <w:p w14:paraId="6DC665AA" w14:textId="77777777" w:rsidR="001034C7" w:rsidRDefault="001034C7">
            <w:pPr>
              <w:pBdr>
                <w:top w:val="nil"/>
                <w:left w:val="nil"/>
                <w:bottom w:val="nil"/>
                <w:right w:val="nil"/>
                <w:between w:val="nil"/>
              </w:pBdr>
              <w:rPr>
                <w:rFonts w:ascii="Arial" w:eastAsia="Arial" w:hAnsi="Arial" w:cs="Arial"/>
                <w:sz w:val="22"/>
                <w:szCs w:val="22"/>
              </w:rPr>
            </w:pPr>
          </w:p>
          <w:p w14:paraId="6F3725B6"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Isang </w:t>
            </w:r>
            <w:proofErr w:type="spellStart"/>
            <w:r>
              <w:rPr>
                <w:rFonts w:ascii="Arial" w:eastAsia="Arial" w:hAnsi="Arial" w:cs="Arial"/>
                <w:i/>
                <w:sz w:val="22"/>
                <w:szCs w:val="22"/>
              </w:rPr>
              <w:t>araw</w:t>
            </w:r>
            <w:proofErr w:type="spellEnd"/>
          </w:p>
        </w:tc>
        <w:tc>
          <w:tcPr>
            <w:tcW w:w="1290" w:type="dxa"/>
          </w:tcPr>
          <w:p w14:paraId="31AEBA2B" w14:textId="77777777" w:rsidR="001034C7" w:rsidRDefault="001034C7">
            <w:pPr>
              <w:pBdr>
                <w:top w:val="nil"/>
                <w:left w:val="nil"/>
                <w:bottom w:val="nil"/>
                <w:right w:val="nil"/>
                <w:between w:val="nil"/>
              </w:pBdr>
              <w:rPr>
                <w:rFonts w:ascii="Arial" w:eastAsia="Arial" w:hAnsi="Arial" w:cs="Arial"/>
                <w:color w:val="000000"/>
                <w:sz w:val="22"/>
                <w:szCs w:val="22"/>
              </w:rPr>
            </w:pPr>
          </w:p>
        </w:tc>
        <w:tc>
          <w:tcPr>
            <w:tcW w:w="1935" w:type="dxa"/>
          </w:tcPr>
          <w:p w14:paraId="1728D1A0" w14:textId="77777777" w:rsidR="001034C7" w:rsidRDefault="00000000">
            <w:pPr>
              <w:rPr>
                <w:rFonts w:ascii="Arial" w:eastAsia="Arial" w:hAnsi="Arial" w:cs="Arial"/>
                <w:sz w:val="22"/>
                <w:szCs w:val="22"/>
              </w:rPr>
            </w:pPr>
            <w:r>
              <w:rPr>
                <w:rFonts w:ascii="Arial" w:eastAsia="Arial" w:hAnsi="Arial" w:cs="Arial"/>
                <w:sz w:val="22"/>
                <w:szCs w:val="22"/>
              </w:rPr>
              <w:t>Helping Team/Multidisciplinary Team, Referring Party</w:t>
            </w:r>
          </w:p>
          <w:p w14:paraId="13FE9DFA"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29FF31CD"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3E263EDE"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5C46A9BB"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1DEA5808"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423FF05D"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29F5083D"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3849C794" w14:textId="77777777" w:rsidR="001034C7"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Social Worker</w:t>
            </w:r>
          </w:p>
          <w:p w14:paraId="017A542F" w14:textId="77777777" w:rsidR="001034C7" w:rsidRDefault="001034C7">
            <w:pPr>
              <w:pBdr>
                <w:top w:val="nil"/>
                <w:left w:val="nil"/>
                <w:bottom w:val="nil"/>
                <w:right w:val="nil"/>
                <w:between w:val="nil"/>
              </w:pBdr>
              <w:jc w:val="left"/>
              <w:rPr>
                <w:rFonts w:ascii="Arial" w:eastAsia="Arial" w:hAnsi="Arial" w:cs="Arial"/>
                <w:sz w:val="22"/>
                <w:szCs w:val="22"/>
              </w:rPr>
            </w:pPr>
          </w:p>
          <w:p w14:paraId="4CFC3344" w14:textId="77777777" w:rsidR="001034C7" w:rsidRDefault="001034C7">
            <w:pPr>
              <w:pBdr>
                <w:top w:val="nil"/>
                <w:left w:val="nil"/>
                <w:bottom w:val="nil"/>
                <w:right w:val="nil"/>
                <w:between w:val="nil"/>
              </w:pBdr>
              <w:jc w:val="left"/>
              <w:rPr>
                <w:rFonts w:ascii="Arial" w:eastAsia="Arial" w:hAnsi="Arial" w:cs="Arial"/>
                <w:sz w:val="22"/>
                <w:szCs w:val="22"/>
              </w:rPr>
            </w:pPr>
          </w:p>
          <w:p w14:paraId="02478748" w14:textId="77777777" w:rsidR="001034C7" w:rsidRDefault="001034C7">
            <w:pPr>
              <w:pBdr>
                <w:top w:val="nil"/>
                <w:left w:val="nil"/>
                <w:bottom w:val="nil"/>
                <w:right w:val="nil"/>
                <w:between w:val="nil"/>
              </w:pBdr>
              <w:jc w:val="left"/>
              <w:rPr>
                <w:rFonts w:ascii="Arial" w:eastAsia="Arial" w:hAnsi="Arial" w:cs="Arial"/>
                <w:sz w:val="22"/>
                <w:szCs w:val="22"/>
              </w:rPr>
            </w:pPr>
          </w:p>
          <w:p w14:paraId="0D1D905A" w14:textId="77777777" w:rsidR="001034C7" w:rsidRDefault="001034C7">
            <w:pPr>
              <w:pBdr>
                <w:top w:val="nil"/>
                <w:left w:val="nil"/>
                <w:bottom w:val="nil"/>
                <w:right w:val="nil"/>
                <w:between w:val="nil"/>
              </w:pBdr>
              <w:jc w:val="left"/>
              <w:rPr>
                <w:rFonts w:ascii="Arial" w:eastAsia="Arial" w:hAnsi="Arial" w:cs="Arial"/>
                <w:sz w:val="22"/>
                <w:szCs w:val="22"/>
              </w:rPr>
            </w:pPr>
          </w:p>
          <w:p w14:paraId="42379335" w14:textId="77777777" w:rsidR="001034C7" w:rsidRDefault="001034C7">
            <w:pPr>
              <w:pBdr>
                <w:top w:val="nil"/>
                <w:left w:val="nil"/>
                <w:bottom w:val="nil"/>
                <w:right w:val="nil"/>
                <w:between w:val="nil"/>
              </w:pBdr>
              <w:jc w:val="left"/>
              <w:rPr>
                <w:rFonts w:ascii="Arial" w:eastAsia="Arial" w:hAnsi="Arial" w:cs="Arial"/>
                <w:sz w:val="22"/>
                <w:szCs w:val="22"/>
              </w:rPr>
            </w:pPr>
          </w:p>
          <w:p w14:paraId="69171FCD" w14:textId="77777777" w:rsidR="001034C7" w:rsidRDefault="001034C7">
            <w:pPr>
              <w:pBdr>
                <w:top w:val="nil"/>
                <w:left w:val="nil"/>
                <w:bottom w:val="nil"/>
                <w:right w:val="nil"/>
                <w:between w:val="nil"/>
              </w:pBdr>
              <w:jc w:val="left"/>
              <w:rPr>
                <w:rFonts w:ascii="Arial" w:eastAsia="Arial" w:hAnsi="Arial" w:cs="Arial"/>
                <w:sz w:val="22"/>
                <w:szCs w:val="22"/>
              </w:rPr>
            </w:pPr>
          </w:p>
          <w:p w14:paraId="372BD7EF" w14:textId="77777777" w:rsidR="001034C7" w:rsidRDefault="001034C7">
            <w:pPr>
              <w:pBdr>
                <w:top w:val="nil"/>
                <w:left w:val="nil"/>
                <w:bottom w:val="nil"/>
                <w:right w:val="nil"/>
                <w:between w:val="nil"/>
              </w:pBdr>
              <w:jc w:val="left"/>
              <w:rPr>
                <w:rFonts w:ascii="Arial" w:eastAsia="Arial" w:hAnsi="Arial" w:cs="Arial"/>
                <w:sz w:val="22"/>
                <w:szCs w:val="22"/>
              </w:rPr>
            </w:pPr>
          </w:p>
          <w:p w14:paraId="2807CB36" w14:textId="77777777" w:rsidR="001034C7" w:rsidRDefault="001034C7">
            <w:pPr>
              <w:pBdr>
                <w:top w:val="nil"/>
                <w:left w:val="nil"/>
                <w:bottom w:val="nil"/>
                <w:right w:val="nil"/>
                <w:between w:val="nil"/>
              </w:pBdr>
              <w:jc w:val="left"/>
              <w:rPr>
                <w:rFonts w:ascii="Arial" w:eastAsia="Arial" w:hAnsi="Arial" w:cs="Arial"/>
                <w:sz w:val="22"/>
                <w:szCs w:val="22"/>
              </w:rPr>
            </w:pPr>
          </w:p>
          <w:p w14:paraId="4E0B92DC" w14:textId="77777777" w:rsidR="001034C7" w:rsidRDefault="001034C7">
            <w:pPr>
              <w:pBdr>
                <w:top w:val="nil"/>
                <w:left w:val="nil"/>
                <w:bottom w:val="nil"/>
                <w:right w:val="nil"/>
                <w:between w:val="nil"/>
              </w:pBdr>
              <w:jc w:val="left"/>
              <w:rPr>
                <w:rFonts w:ascii="Arial" w:eastAsia="Arial" w:hAnsi="Arial" w:cs="Arial"/>
                <w:sz w:val="22"/>
                <w:szCs w:val="22"/>
              </w:rPr>
            </w:pPr>
          </w:p>
          <w:p w14:paraId="2D0DDD43" w14:textId="77777777" w:rsidR="001034C7" w:rsidRDefault="001034C7">
            <w:pPr>
              <w:pBdr>
                <w:top w:val="nil"/>
                <w:left w:val="nil"/>
                <w:bottom w:val="nil"/>
                <w:right w:val="nil"/>
                <w:between w:val="nil"/>
              </w:pBdr>
              <w:jc w:val="left"/>
              <w:rPr>
                <w:rFonts w:ascii="Arial" w:eastAsia="Arial" w:hAnsi="Arial" w:cs="Arial"/>
                <w:sz w:val="22"/>
                <w:szCs w:val="22"/>
              </w:rPr>
            </w:pPr>
          </w:p>
          <w:p w14:paraId="07EE16EE" w14:textId="77777777" w:rsidR="001034C7" w:rsidRDefault="001034C7">
            <w:pPr>
              <w:pBdr>
                <w:top w:val="nil"/>
                <w:left w:val="nil"/>
                <w:bottom w:val="nil"/>
                <w:right w:val="nil"/>
                <w:between w:val="nil"/>
              </w:pBdr>
              <w:jc w:val="left"/>
              <w:rPr>
                <w:rFonts w:ascii="Arial" w:eastAsia="Arial" w:hAnsi="Arial" w:cs="Arial"/>
                <w:sz w:val="22"/>
                <w:szCs w:val="22"/>
              </w:rPr>
            </w:pPr>
          </w:p>
          <w:p w14:paraId="53F255CB" w14:textId="77777777" w:rsidR="001034C7" w:rsidRDefault="001034C7">
            <w:pPr>
              <w:pBdr>
                <w:top w:val="nil"/>
                <w:left w:val="nil"/>
                <w:bottom w:val="nil"/>
                <w:right w:val="nil"/>
                <w:between w:val="nil"/>
              </w:pBdr>
              <w:jc w:val="left"/>
              <w:rPr>
                <w:rFonts w:ascii="Arial" w:eastAsia="Arial" w:hAnsi="Arial" w:cs="Arial"/>
                <w:sz w:val="22"/>
                <w:szCs w:val="22"/>
              </w:rPr>
            </w:pPr>
          </w:p>
          <w:p w14:paraId="12D22278" w14:textId="77777777" w:rsidR="001034C7" w:rsidRDefault="001034C7">
            <w:pPr>
              <w:pBdr>
                <w:top w:val="nil"/>
                <w:left w:val="nil"/>
                <w:bottom w:val="nil"/>
                <w:right w:val="nil"/>
                <w:between w:val="nil"/>
              </w:pBdr>
              <w:jc w:val="left"/>
              <w:rPr>
                <w:rFonts w:ascii="Arial" w:eastAsia="Arial" w:hAnsi="Arial" w:cs="Arial"/>
                <w:sz w:val="22"/>
                <w:szCs w:val="22"/>
              </w:rPr>
            </w:pPr>
          </w:p>
          <w:p w14:paraId="22810147" w14:textId="77777777" w:rsidR="001034C7" w:rsidRDefault="001034C7">
            <w:pPr>
              <w:pBdr>
                <w:top w:val="nil"/>
                <w:left w:val="nil"/>
                <w:bottom w:val="nil"/>
                <w:right w:val="nil"/>
                <w:between w:val="nil"/>
              </w:pBdr>
              <w:jc w:val="left"/>
              <w:rPr>
                <w:rFonts w:ascii="Arial" w:eastAsia="Arial" w:hAnsi="Arial" w:cs="Arial"/>
                <w:sz w:val="22"/>
                <w:szCs w:val="22"/>
              </w:rPr>
            </w:pPr>
          </w:p>
          <w:p w14:paraId="4A1AD6A9" w14:textId="77777777" w:rsidR="001034C7" w:rsidRDefault="001034C7">
            <w:pPr>
              <w:pBdr>
                <w:top w:val="nil"/>
                <w:left w:val="nil"/>
                <w:bottom w:val="nil"/>
                <w:right w:val="nil"/>
                <w:between w:val="nil"/>
              </w:pBdr>
              <w:jc w:val="left"/>
              <w:rPr>
                <w:rFonts w:ascii="Arial" w:eastAsia="Arial" w:hAnsi="Arial" w:cs="Arial"/>
                <w:sz w:val="22"/>
                <w:szCs w:val="22"/>
              </w:rPr>
            </w:pPr>
          </w:p>
          <w:p w14:paraId="02A9F162" w14:textId="77777777" w:rsidR="001034C7" w:rsidRDefault="001034C7">
            <w:pPr>
              <w:pBdr>
                <w:top w:val="nil"/>
                <w:left w:val="nil"/>
                <w:bottom w:val="nil"/>
                <w:right w:val="nil"/>
                <w:between w:val="nil"/>
              </w:pBdr>
              <w:jc w:val="left"/>
              <w:rPr>
                <w:rFonts w:ascii="Arial" w:eastAsia="Arial" w:hAnsi="Arial" w:cs="Arial"/>
                <w:sz w:val="22"/>
                <w:szCs w:val="22"/>
              </w:rPr>
            </w:pPr>
          </w:p>
          <w:p w14:paraId="4C9DE3DD" w14:textId="77777777" w:rsidR="001034C7" w:rsidRDefault="001034C7">
            <w:pPr>
              <w:pBdr>
                <w:top w:val="nil"/>
                <w:left w:val="nil"/>
                <w:bottom w:val="nil"/>
                <w:right w:val="nil"/>
                <w:between w:val="nil"/>
              </w:pBdr>
              <w:jc w:val="left"/>
              <w:rPr>
                <w:rFonts w:ascii="Arial" w:eastAsia="Arial" w:hAnsi="Arial" w:cs="Arial"/>
                <w:sz w:val="22"/>
                <w:szCs w:val="22"/>
              </w:rPr>
            </w:pPr>
          </w:p>
          <w:p w14:paraId="603B7605" w14:textId="77777777" w:rsidR="001034C7" w:rsidRDefault="001034C7">
            <w:pPr>
              <w:pBdr>
                <w:top w:val="nil"/>
                <w:left w:val="nil"/>
                <w:bottom w:val="nil"/>
                <w:right w:val="nil"/>
                <w:between w:val="nil"/>
              </w:pBdr>
              <w:jc w:val="left"/>
              <w:rPr>
                <w:rFonts w:ascii="Arial" w:eastAsia="Arial" w:hAnsi="Arial" w:cs="Arial"/>
                <w:sz w:val="22"/>
                <w:szCs w:val="22"/>
              </w:rPr>
            </w:pPr>
          </w:p>
          <w:p w14:paraId="642B7B66" w14:textId="77777777" w:rsidR="001034C7" w:rsidRDefault="001034C7">
            <w:pPr>
              <w:pBdr>
                <w:top w:val="nil"/>
                <w:left w:val="nil"/>
                <w:bottom w:val="nil"/>
                <w:right w:val="nil"/>
                <w:between w:val="nil"/>
              </w:pBdr>
              <w:jc w:val="left"/>
              <w:rPr>
                <w:rFonts w:ascii="Arial" w:eastAsia="Arial" w:hAnsi="Arial" w:cs="Arial"/>
                <w:sz w:val="22"/>
                <w:szCs w:val="22"/>
              </w:rPr>
            </w:pPr>
          </w:p>
          <w:p w14:paraId="7329F33C" w14:textId="77777777" w:rsidR="001034C7" w:rsidRDefault="001034C7">
            <w:pPr>
              <w:pBdr>
                <w:top w:val="nil"/>
                <w:left w:val="nil"/>
                <w:bottom w:val="nil"/>
                <w:right w:val="nil"/>
                <w:between w:val="nil"/>
              </w:pBdr>
              <w:jc w:val="left"/>
              <w:rPr>
                <w:rFonts w:ascii="Arial" w:eastAsia="Arial" w:hAnsi="Arial" w:cs="Arial"/>
                <w:sz w:val="22"/>
                <w:szCs w:val="22"/>
              </w:rPr>
            </w:pPr>
          </w:p>
          <w:p w14:paraId="2B653651" w14:textId="77777777" w:rsidR="001034C7" w:rsidRDefault="001034C7">
            <w:pPr>
              <w:pBdr>
                <w:top w:val="nil"/>
                <w:left w:val="nil"/>
                <w:bottom w:val="nil"/>
                <w:right w:val="nil"/>
                <w:between w:val="nil"/>
              </w:pBdr>
              <w:jc w:val="left"/>
              <w:rPr>
                <w:rFonts w:ascii="Arial" w:eastAsia="Arial" w:hAnsi="Arial" w:cs="Arial"/>
                <w:sz w:val="22"/>
                <w:szCs w:val="22"/>
              </w:rPr>
            </w:pPr>
          </w:p>
          <w:p w14:paraId="64E17C18" w14:textId="77777777" w:rsidR="001034C7" w:rsidRDefault="001034C7">
            <w:pPr>
              <w:pBdr>
                <w:top w:val="nil"/>
                <w:left w:val="nil"/>
                <w:bottom w:val="nil"/>
                <w:right w:val="nil"/>
                <w:between w:val="nil"/>
              </w:pBdr>
              <w:jc w:val="left"/>
              <w:rPr>
                <w:rFonts w:ascii="Arial" w:eastAsia="Arial" w:hAnsi="Arial" w:cs="Arial"/>
                <w:sz w:val="22"/>
                <w:szCs w:val="22"/>
              </w:rPr>
            </w:pPr>
          </w:p>
          <w:p w14:paraId="3962872D" w14:textId="77777777" w:rsidR="001034C7" w:rsidRDefault="001034C7">
            <w:pPr>
              <w:pBdr>
                <w:top w:val="nil"/>
                <w:left w:val="nil"/>
                <w:bottom w:val="nil"/>
                <w:right w:val="nil"/>
                <w:between w:val="nil"/>
              </w:pBdr>
              <w:jc w:val="left"/>
              <w:rPr>
                <w:rFonts w:ascii="Arial" w:eastAsia="Arial" w:hAnsi="Arial" w:cs="Arial"/>
                <w:sz w:val="22"/>
                <w:szCs w:val="22"/>
              </w:rPr>
            </w:pPr>
          </w:p>
          <w:p w14:paraId="13E896C0" w14:textId="77777777" w:rsidR="001034C7" w:rsidRDefault="001034C7">
            <w:pPr>
              <w:pBdr>
                <w:top w:val="nil"/>
                <w:left w:val="nil"/>
                <w:bottom w:val="nil"/>
                <w:right w:val="nil"/>
                <w:between w:val="nil"/>
              </w:pBdr>
              <w:jc w:val="left"/>
              <w:rPr>
                <w:rFonts w:ascii="Arial" w:eastAsia="Arial" w:hAnsi="Arial" w:cs="Arial"/>
                <w:sz w:val="22"/>
                <w:szCs w:val="22"/>
              </w:rPr>
            </w:pPr>
          </w:p>
          <w:p w14:paraId="5CEC0F93" w14:textId="77777777" w:rsidR="001034C7" w:rsidRDefault="00000000">
            <w:pPr>
              <w:rPr>
                <w:rFonts w:ascii="Arial" w:eastAsia="Arial" w:hAnsi="Arial" w:cs="Arial"/>
                <w:sz w:val="22"/>
                <w:szCs w:val="22"/>
              </w:rPr>
            </w:pPr>
            <w:r>
              <w:rPr>
                <w:rFonts w:ascii="Arial" w:eastAsia="Arial" w:hAnsi="Arial" w:cs="Arial"/>
                <w:sz w:val="22"/>
                <w:szCs w:val="22"/>
              </w:rPr>
              <w:t>Helping Team/Multidisciplinary Team, Referring Party</w:t>
            </w:r>
          </w:p>
          <w:p w14:paraId="671E73B6" w14:textId="77777777" w:rsidR="001034C7" w:rsidRDefault="001034C7">
            <w:pPr>
              <w:jc w:val="left"/>
              <w:rPr>
                <w:rFonts w:ascii="Arial" w:eastAsia="Arial" w:hAnsi="Arial" w:cs="Arial"/>
                <w:sz w:val="22"/>
                <w:szCs w:val="22"/>
              </w:rPr>
            </w:pPr>
          </w:p>
          <w:p w14:paraId="1649E9E2" w14:textId="77777777" w:rsidR="001034C7" w:rsidRDefault="001034C7">
            <w:pPr>
              <w:jc w:val="left"/>
              <w:rPr>
                <w:rFonts w:ascii="Arial" w:eastAsia="Arial" w:hAnsi="Arial" w:cs="Arial"/>
                <w:sz w:val="22"/>
                <w:szCs w:val="22"/>
              </w:rPr>
            </w:pPr>
          </w:p>
          <w:p w14:paraId="2C9E31A2" w14:textId="77777777" w:rsidR="001034C7" w:rsidRDefault="001034C7">
            <w:pPr>
              <w:jc w:val="left"/>
              <w:rPr>
                <w:rFonts w:ascii="Arial" w:eastAsia="Arial" w:hAnsi="Arial" w:cs="Arial"/>
                <w:sz w:val="22"/>
                <w:szCs w:val="22"/>
              </w:rPr>
            </w:pPr>
          </w:p>
          <w:p w14:paraId="4BE2E5F9" w14:textId="77777777" w:rsidR="001034C7" w:rsidRDefault="001034C7">
            <w:pPr>
              <w:jc w:val="left"/>
              <w:rPr>
                <w:rFonts w:ascii="Arial" w:eastAsia="Arial" w:hAnsi="Arial" w:cs="Arial"/>
                <w:sz w:val="22"/>
                <w:szCs w:val="22"/>
              </w:rPr>
            </w:pPr>
          </w:p>
          <w:p w14:paraId="5A9D5E4B" w14:textId="77777777" w:rsidR="001034C7" w:rsidRDefault="001034C7">
            <w:pPr>
              <w:jc w:val="left"/>
              <w:rPr>
                <w:rFonts w:ascii="Arial" w:eastAsia="Arial" w:hAnsi="Arial" w:cs="Arial"/>
                <w:sz w:val="22"/>
                <w:szCs w:val="22"/>
              </w:rPr>
            </w:pPr>
          </w:p>
          <w:p w14:paraId="62373F1B" w14:textId="77777777" w:rsidR="001034C7" w:rsidRDefault="001034C7">
            <w:pPr>
              <w:jc w:val="left"/>
              <w:rPr>
                <w:rFonts w:ascii="Arial" w:eastAsia="Arial" w:hAnsi="Arial" w:cs="Arial"/>
                <w:sz w:val="22"/>
                <w:szCs w:val="22"/>
              </w:rPr>
            </w:pPr>
          </w:p>
          <w:p w14:paraId="7C7CE32B" w14:textId="77777777" w:rsidR="001034C7" w:rsidRDefault="001034C7">
            <w:pPr>
              <w:jc w:val="left"/>
              <w:rPr>
                <w:rFonts w:ascii="Arial" w:eastAsia="Arial" w:hAnsi="Arial" w:cs="Arial"/>
                <w:sz w:val="22"/>
                <w:szCs w:val="22"/>
              </w:rPr>
            </w:pPr>
          </w:p>
          <w:p w14:paraId="5E23EC32" w14:textId="77777777" w:rsidR="001034C7" w:rsidRDefault="00000000">
            <w:pPr>
              <w:jc w:val="left"/>
              <w:rPr>
                <w:rFonts w:ascii="Arial" w:eastAsia="Arial" w:hAnsi="Arial" w:cs="Arial"/>
                <w:sz w:val="22"/>
                <w:szCs w:val="22"/>
              </w:rPr>
            </w:pPr>
            <w:r>
              <w:rPr>
                <w:rFonts w:ascii="Arial" w:eastAsia="Arial" w:hAnsi="Arial" w:cs="Arial"/>
                <w:sz w:val="22"/>
                <w:szCs w:val="22"/>
              </w:rPr>
              <w:t>Social Worker</w:t>
            </w:r>
          </w:p>
          <w:p w14:paraId="23291282" w14:textId="77777777" w:rsidR="001034C7" w:rsidRDefault="001034C7">
            <w:pPr>
              <w:pBdr>
                <w:top w:val="nil"/>
                <w:left w:val="nil"/>
                <w:bottom w:val="nil"/>
                <w:right w:val="nil"/>
                <w:between w:val="nil"/>
              </w:pBdr>
              <w:jc w:val="left"/>
              <w:rPr>
                <w:rFonts w:ascii="Arial" w:eastAsia="Arial" w:hAnsi="Arial" w:cs="Arial"/>
                <w:sz w:val="22"/>
                <w:szCs w:val="22"/>
              </w:rPr>
            </w:pPr>
          </w:p>
        </w:tc>
      </w:tr>
      <w:tr w:rsidR="001034C7" w14:paraId="04E96856" w14:textId="77777777">
        <w:tc>
          <w:tcPr>
            <w:tcW w:w="1560" w:type="dxa"/>
          </w:tcPr>
          <w:p w14:paraId="1918B8D9" w14:textId="77777777" w:rsidR="001034C7" w:rsidRDefault="00000000">
            <w:pPr>
              <w:rPr>
                <w:rFonts w:ascii="Arial" w:eastAsia="Arial" w:hAnsi="Arial" w:cs="Arial"/>
                <w:sz w:val="22"/>
                <w:szCs w:val="22"/>
              </w:rPr>
            </w:pPr>
            <w:r>
              <w:rPr>
                <w:rFonts w:ascii="Arial" w:eastAsia="Arial" w:hAnsi="Arial" w:cs="Arial"/>
                <w:sz w:val="22"/>
                <w:szCs w:val="22"/>
              </w:rPr>
              <w:t>Submits self to the inventory of belongings</w:t>
            </w:r>
          </w:p>
          <w:p w14:paraId="647823A3" w14:textId="77777777" w:rsidR="001034C7" w:rsidRDefault="001034C7">
            <w:pPr>
              <w:rPr>
                <w:rFonts w:ascii="Arial" w:eastAsia="Arial" w:hAnsi="Arial" w:cs="Arial"/>
                <w:sz w:val="22"/>
                <w:szCs w:val="22"/>
              </w:rPr>
            </w:pPr>
          </w:p>
          <w:p w14:paraId="6FFC1701"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Nagsusumite</w:t>
            </w:r>
            <w:proofErr w:type="spellEnd"/>
            <w:r>
              <w:rPr>
                <w:rFonts w:ascii="Arial" w:eastAsia="Arial" w:hAnsi="Arial" w:cs="Arial"/>
                <w:i/>
                <w:sz w:val="22"/>
                <w:szCs w:val="22"/>
              </w:rPr>
              <w:t xml:space="preserve"> ng inventory of belongings</w:t>
            </w:r>
          </w:p>
        </w:tc>
        <w:tc>
          <w:tcPr>
            <w:tcW w:w="2640" w:type="dxa"/>
            <w:gridSpan w:val="2"/>
          </w:tcPr>
          <w:p w14:paraId="350B65B1" w14:textId="77777777" w:rsidR="001034C7" w:rsidRDefault="00000000">
            <w:pPr>
              <w:rPr>
                <w:rFonts w:ascii="Arial" w:eastAsia="Arial" w:hAnsi="Arial" w:cs="Arial"/>
                <w:sz w:val="22"/>
                <w:szCs w:val="22"/>
              </w:rPr>
            </w:pPr>
            <w:r>
              <w:rPr>
                <w:rFonts w:ascii="Arial" w:eastAsia="Arial" w:hAnsi="Arial" w:cs="Arial"/>
                <w:sz w:val="22"/>
                <w:szCs w:val="22"/>
              </w:rPr>
              <w:t>2. Conducts an inventory of the client’s belongings and records them.</w:t>
            </w:r>
          </w:p>
          <w:p w14:paraId="11491989" w14:textId="77777777" w:rsidR="001034C7" w:rsidRDefault="001034C7">
            <w:pPr>
              <w:rPr>
                <w:rFonts w:ascii="Arial" w:eastAsia="Arial" w:hAnsi="Arial" w:cs="Arial"/>
                <w:sz w:val="22"/>
                <w:szCs w:val="22"/>
              </w:rPr>
            </w:pPr>
          </w:p>
          <w:p w14:paraId="3C655544" w14:textId="77777777" w:rsidR="001034C7" w:rsidRDefault="00000000">
            <w:pPr>
              <w:jc w:val="left"/>
              <w:rPr>
                <w:rFonts w:ascii="Arial" w:eastAsia="Arial" w:hAnsi="Arial" w:cs="Arial"/>
                <w:i/>
                <w:color w:val="202124"/>
                <w:sz w:val="22"/>
                <w:szCs w:val="22"/>
              </w:rPr>
            </w:pPr>
            <w:r>
              <w:rPr>
                <w:rFonts w:ascii="Arial" w:eastAsia="Arial" w:hAnsi="Arial" w:cs="Arial"/>
                <w:i/>
                <w:color w:val="202124"/>
                <w:sz w:val="22"/>
                <w:szCs w:val="22"/>
              </w:rPr>
              <w:t xml:space="preserve">2. </w:t>
            </w:r>
            <w:proofErr w:type="spellStart"/>
            <w:r>
              <w:rPr>
                <w:rFonts w:ascii="Arial" w:eastAsia="Arial" w:hAnsi="Arial" w:cs="Arial"/>
                <w:i/>
                <w:color w:val="202124"/>
                <w:sz w:val="22"/>
                <w:szCs w:val="22"/>
              </w:rPr>
              <w:t>Nagsasagawa</w:t>
            </w:r>
            <w:proofErr w:type="spellEnd"/>
            <w:r>
              <w:rPr>
                <w:rFonts w:ascii="Arial" w:eastAsia="Arial" w:hAnsi="Arial" w:cs="Arial"/>
                <w:i/>
                <w:color w:val="202124"/>
                <w:sz w:val="22"/>
                <w:szCs w:val="22"/>
              </w:rPr>
              <w:t xml:space="preserve"> ng inventory ng</w:t>
            </w:r>
          </w:p>
          <w:p w14:paraId="1684E9E6" w14:textId="77777777" w:rsidR="001034C7" w:rsidRDefault="00000000">
            <w:pPr>
              <w:jc w:val="left"/>
              <w:rPr>
                <w:rFonts w:ascii="Arial" w:eastAsia="Arial" w:hAnsi="Arial" w:cs="Arial"/>
                <w:i/>
                <w:color w:val="202124"/>
                <w:sz w:val="22"/>
                <w:szCs w:val="22"/>
              </w:rPr>
            </w:pP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gamit</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kliyente</w:t>
            </w:r>
            <w:proofErr w:type="spellEnd"/>
            <w:r>
              <w:rPr>
                <w:rFonts w:ascii="Arial" w:eastAsia="Arial" w:hAnsi="Arial" w:cs="Arial"/>
                <w:i/>
                <w:color w:val="202124"/>
                <w:sz w:val="22"/>
                <w:szCs w:val="22"/>
              </w:rPr>
              <w:t xml:space="preserve"> at</w:t>
            </w:r>
          </w:p>
          <w:p w14:paraId="040DC804" w14:textId="77777777" w:rsidR="001034C7" w:rsidRDefault="00000000">
            <w:pPr>
              <w:jc w:val="left"/>
              <w:rPr>
                <w:rFonts w:ascii="Arial" w:eastAsia="Arial" w:hAnsi="Arial" w:cs="Arial"/>
                <w:i/>
                <w:color w:val="202124"/>
                <w:sz w:val="22"/>
                <w:szCs w:val="22"/>
              </w:rPr>
            </w:pPr>
            <w:proofErr w:type="spellStart"/>
            <w:r>
              <w:rPr>
                <w:rFonts w:ascii="Arial" w:eastAsia="Arial" w:hAnsi="Arial" w:cs="Arial"/>
                <w:i/>
                <w:color w:val="202124"/>
                <w:sz w:val="22"/>
                <w:szCs w:val="22"/>
              </w:rPr>
              <w:t>itinatala</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ito</w:t>
            </w:r>
            <w:proofErr w:type="spellEnd"/>
          </w:p>
          <w:p w14:paraId="1FBF026B" w14:textId="77777777" w:rsidR="001034C7" w:rsidRDefault="001034C7">
            <w:pPr>
              <w:jc w:val="left"/>
              <w:rPr>
                <w:rFonts w:ascii="Arial" w:eastAsia="Arial" w:hAnsi="Arial" w:cs="Arial"/>
                <w:b/>
                <w:color w:val="202124"/>
                <w:sz w:val="22"/>
                <w:szCs w:val="22"/>
              </w:rPr>
            </w:pPr>
          </w:p>
        </w:tc>
        <w:tc>
          <w:tcPr>
            <w:tcW w:w="960" w:type="dxa"/>
          </w:tcPr>
          <w:p w14:paraId="7DCC88DA"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2AAB0610" w14:textId="77777777" w:rsidR="001034C7" w:rsidRDefault="001034C7">
            <w:pPr>
              <w:pBdr>
                <w:top w:val="nil"/>
                <w:left w:val="nil"/>
                <w:bottom w:val="nil"/>
                <w:right w:val="nil"/>
                <w:between w:val="nil"/>
              </w:pBdr>
              <w:rPr>
                <w:rFonts w:ascii="Arial" w:eastAsia="Arial" w:hAnsi="Arial" w:cs="Arial"/>
                <w:sz w:val="22"/>
                <w:szCs w:val="22"/>
              </w:rPr>
            </w:pPr>
          </w:p>
          <w:p w14:paraId="7E1458D1" w14:textId="77777777" w:rsidR="001034C7" w:rsidRDefault="001034C7">
            <w:pPr>
              <w:pBdr>
                <w:top w:val="nil"/>
                <w:left w:val="nil"/>
                <w:bottom w:val="nil"/>
                <w:right w:val="nil"/>
                <w:between w:val="nil"/>
              </w:pBdr>
              <w:rPr>
                <w:rFonts w:ascii="Arial" w:eastAsia="Arial" w:hAnsi="Arial" w:cs="Arial"/>
                <w:sz w:val="22"/>
                <w:szCs w:val="22"/>
              </w:rPr>
            </w:pPr>
          </w:p>
          <w:p w14:paraId="6DA0554A" w14:textId="77777777" w:rsidR="001034C7" w:rsidRDefault="001034C7">
            <w:pPr>
              <w:pBdr>
                <w:top w:val="nil"/>
                <w:left w:val="nil"/>
                <w:bottom w:val="nil"/>
                <w:right w:val="nil"/>
                <w:between w:val="nil"/>
              </w:pBdr>
              <w:rPr>
                <w:rFonts w:ascii="Arial" w:eastAsia="Arial" w:hAnsi="Arial" w:cs="Arial"/>
                <w:sz w:val="22"/>
                <w:szCs w:val="22"/>
              </w:rPr>
            </w:pPr>
          </w:p>
          <w:p w14:paraId="3AF4F264"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6203BF91"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During the Client’s 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day in the facility</w:t>
            </w:r>
          </w:p>
          <w:p w14:paraId="44D90454" w14:textId="77777777" w:rsidR="001034C7" w:rsidRDefault="001034C7">
            <w:pPr>
              <w:pBdr>
                <w:top w:val="nil"/>
                <w:left w:val="nil"/>
                <w:bottom w:val="nil"/>
                <w:right w:val="nil"/>
                <w:between w:val="nil"/>
              </w:pBdr>
              <w:rPr>
                <w:rFonts w:ascii="Arial" w:eastAsia="Arial" w:hAnsi="Arial" w:cs="Arial"/>
                <w:sz w:val="22"/>
                <w:szCs w:val="22"/>
              </w:rPr>
            </w:pPr>
          </w:p>
          <w:p w14:paraId="5487DE82" w14:textId="77777777" w:rsidR="001034C7" w:rsidRDefault="00000000">
            <w:pPr>
              <w:jc w:val="left"/>
              <w:rPr>
                <w:rFonts w:ascii="Arial" w:eastAsia="Arial" w:hAnsi="Arial" w:cs="Arial"/>
                <w:i/>
                <w:sz w:val="22"/>
                <w:szCs w:val="22"/>
              </w:rPr>
            </w:pPr>
            <w:r>
              <w:rPr>
                <w:rFonts w:ascii="Arial" w:eastAsia="Arial" w:hAnsi="Arial" w:cs="Arial"/>
                <w:i/>
                <w:color w:val="374151"/>
                <w:sz w:val="22"/>
                <w:szCs w:val="22"/>
              </w:rPr>
              <w:t xml:space="preserve">Sa </w:t>
            </w:r>
            <w:proofErr w:type="spellStart"/>
            <w:r>
              <w:rPr>
                <w:rFonts w:ascii="Arial" w:eastAsia="Arial" w:hAnsi="Arial" w:cs="Arial"/>
                <w:i/>
                <w:color w:val="374151"/>
                <w:sz w:val="22"/>
                <w:szCs w:val="22"/>
              </w:rPr>
              <w:t>unang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araw</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pagpasok</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 xml:space="preserve"> </w:t>
            </w:r>
          </w:p>
        </w:tc>
        <w:tc>
          <w:tcPr>
            <w:tcW w:w="1290" w:type="dxa"/>
          </w:tcPr>
          <w:p w14:paraId="7B7012D1" w14:textId="77777777" w:rsidR="001034C7" w:rsidRDefault="001034C7">
            <w:pPr>
              <w:pBdr>
                <w:top w:val="nil"/>
                <w:left w:val="nil"/>
                <w:bottom w:val="nil"/>
                <w:right w:val="nil"/>
                <w:between w:val="nil"/>
              </w:pBdr>
              <w:rPr>
                <w:rFonts w:ascii="Arial" w:eastAsia="Arial" w:hAnsi="Arial" w:cs="Arial"/>
                <w:color w:val="000000"/>
                <w:sz w:val="22"/>
                <w:szCs w:val="22"/>
              </w:rPr>
            </w:pPr>
          </w:p>
        </w:tc>
        <w:tc>
          <w:tcPr>
            <w:tcW w:w="1935" w:type="dxa"/>
          </w:tcPr>
          <w:p w14:paraId="158EC3DB" w14:textId="77777777" w:rsidR="001034C7"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Houseparent</w:t>
            </w:r>
          </w:p>
          <w:p w14:paraId="20FC59A4" w14:textId="77777777" w:rsidR="001034C7" w:rsidRDefault="001034C7">
            <w:pPr>
              <w:pBdr>
                <w:top w:val="nil"/>
                <w:left w:val="nil"/>
                <w:bottom w:val="nil"/>
                <w:right w:val="nil"/>
                <w:between w:val="nil"/>
              </w:pBdr>
              <w:jc w:val="left"/>
              <w:rPr>
                <w:rFonts w:ascii="Arial" w:eastAsia="Arial" w:hAnsi="Arial" w:cs="Arial"/>
                <w:sz w:val="22"/>
                <w:szCs w:val="22"/>
              </w:rPr>
            </w:pPr>
          </w:p>
          <w:p w14:paraId="0C079B15" w14:textId="77777777" w:rsidR="001034C7" w:rsidRDefault="001034C7">
            <w:pPr>
              <w:pBdr>
                <w:top w:val="nil"/>
                <w:left w:val="nil"/>
                <w:bottom w:val="nil"/>
                <w:right w:val="nil"/>
                <w:between w:val="nil"/>
              </w:pBdr>
              <w:jc w:val="left"/>
              <w:rPr>
                <w:rFonts w:ascii="Arial" w:eastAsia="Arial" w:hAnsi="Arial" w:cs="Arial"/>
                <w:sz w:val="22"/>
                <w:szCs w:val="22"/>
              </w:rPr>
            </w:pPr>
          </w:p>
          <w:p w14:paraId="1AD53871" w14:textId="77777777" w:rsidR="001034C7" w:rsidRDefault="001034C7">
            <w:pPr>
              <w:pBdr>
                <w:top w:val="nil"/>
                <w:left w:val="nil"/>
                <w:bottom w:val="nil"/>
                <w:right w:val="nil"/>
                <w:between w:val="nil"/>
              </w:pBdr>
              <w:jc w:val="left"/>
              <w:rPr>
                <w:rFonts w:ascii="Arial" w:eastAsia="Arial" w:hAnsi="Arial" w:cs="Arial"/>
                <w:sz w:val="22"/>
                <w:szCs w:val="22"/>
              </w:rPr>
            </w:pPr>
          </w:p>
          <w:p w14:paraId="00E3094B" w14:textId="77777777" w:rsidR="001034C7" w:rsidRDefault="001034C7">
            <w:pPr>
              <w:pBdr>
                <w:top w:val="nil"/>
                <w:left w:val="nil"/>
                <w:bottom w:val="nil"/>
                <w:right w:val="nil"/>
                <w:between w:val="nil"/>
              </w:pBdr>
              <w:jc w:val="left"/>
              <w:rPr>
                <w:rFonts w:ascii="Arial" w:eastAsia="Arial" w:hAnsi="Arial" w:cs="Arial"/>
                <w:sz w:val="22"/>
                <w:szCs w:val="22"/>
              </w:rPr>
            </w:pPr>
          </w:p>
          <w:p w14:paraId="20E8253D" w14:textId="77777777" w:rsidR="001034C7" w:rsidRDefault="00000000">
            <w:pPr>
              <w:jc w:val="left"/>
              <w:rPr>
                <w:rFonts w:ascii="Arial" w:eastAsia="Arial" w:hAnsi="Arial" w:cs="Arial"/>
                <w:sz w:val="22"/>
                <w:szCs w:val="22"/>
              </w:rPr>
            </w:pPr>
            <w:r>
              <w:rPr>
                <w:rFonts w:ascii="Arial" w:eastAsia="Arial" w:hAnsi="Arial" w:cs="Arial"/>
                <w:sz w:val="22"/>
                <w:szCs w:val="22"/>
              </w:rPr>
              <w:t>Houseparent</w:t>
            </w:r>
          </w:p>
        </w:tc>
      </w:tr>
      <w:tr w:rsidR="001034C7" w14:paraId="54E616D1" w14:textId="77777777">
        <w:tc>
          <w:tcPr>
            <w:tcW w:w="1560" w:type="dxa"/>
          </w:tcPr>
          <w:p w14:paraId="09545BB0" w14:textId="77777777" w:rsidR="001034C7" w:rsidRDefault="00000000">
            <w:pPr>
              <w:rPr>
                <w:rFonts w:ascii="Arial" w:eastAsia="Arial" w:hAnsi="Arial" w:cs="Arial"/>
                <w:sz w:val="22"/>
                <w:szCs w:val="22"/>
              </w:rPr>
            </w:pPr>
            <w:r>
              <w:rPr>
                <w:rFonts w:ascii="Arial" w:eastAsia="Arial" w:hAnsi="Arial" w:cs="Arial"/>
                <w:sz w:val="22"/>
                <w:szCs w:val="22"/>
              </w:rPr>
              <w:t>Accepts a set of clothing and other provisions to be provided.</w:t>
            </w:r>
          </w:p>
          <w:p w14:paraId="044E1FC2" w14:textId="77777777" w:rsidR="001034C7" w:rsidRDefault="001034C7">
            <w:pPr>
              <w:rPr>
                <w:rFonts w:ascii="Arial" w:eastAsia="Arial" w:hAnsi="Arial" w:cs="Arial"/>
                <w:sz w:val="22"/>
                <w:szCs w:val="22"/>
              </w:rPr>
            </w:pPr>
          </w:p>
          <w:p w14:paraId="442502C5" w14:textId="77777777" w:rsidR="001034C7" w:rsidRDefault="00000000">
            <w:pPr>
              <w:jc w:val="left"/>
              <w:rPr>
                <w:rFonts w:ascii="Arial" w:eastAsia="Arial" w:hAnsi="Arial" w:cs="Arial"/>
                <w:i/>
                <w:color w:val="202124"/>
                <w:sz w:val="22"/>
                <w:szCs w:val="22"/>
              </w:rPr>
            </w:pPr>
            <w:proofErr w:type="spellStart"/>
            <w:r>
              <w:rPr>
                <w:rFonts w:ascii="Arial" w:eastAsia="Arial" w:hAnsi="Arial" w:cs="Arial"/>
                <w:i/>
                <w:color w:val="202124"/>
                <w:sz w:val="22"/>
                <w:szCs w:val="22"/>
              </w:rPr>
              <w:t>Tumatanggap</w:t>
            </w:r>
            <w:proofErr w:type="spellEnd"/>
            <w:r>
              <w:rPr>
                <w:rFonts w:ascii="Arial" w:eastAsia="Arial" w:hAnsi="Arial" w:cs="Arial"/>
                <w:i/>
                <w:color w:val="202124"/>
                <w:sz w:val="22"/>
                <w:szCs w:val="22"/>
              </w:rPr>
              <w:t xml:space="preserve"> ng set ng</w:t>
            </w:r>
          </w:p>
          <w:p w14:paraId="5AE824FB" w14:textId="77777777" w:rsidR="001034C7" w:rsidRDefault="00000000">
            <w:pPr>
              <w:jc w:val="left"/>
              <w:rPr>
                <w:rFonts w:ascii="Arial" w:eastAsia="Arial" w:hAnsi="Arial" w:cs="Arial"/>
                <w:i/>
                <w:color w:val="202124"/>
                <w:sz w:val="22"/>
                <w:szCs w:val="22"/>
              </w:rPr>
            </w:pPr>
            <w:proofErr w:type="spellStart"/>
            <w:r>
              <w:rPr>
                <w:rFonts w:ascii="Arial" w:eastAsia="Arial" w:hAnsi="Arial" w:cs="Arial"/>
                <w:i/>
                <w:color w:val="202124"/>
                <w:sz w:val="22"/>
                <w:szCs w:val="22"/>
              </w:rPr>
              <w:t>damit</w:t>
            </w:r>
            <w:proofErr w:type="spellEnd"/>
            <w:r>
              <w:rPr>
                <w:rFonts w:ascii="Arial" w:eastAsia="Arial" w:hAnsi="Arial" w:cs="Arial"/>
                <w:i/>
                <w:color w:val="202124"/>
                <w:sz w:val="22"/>
                <w:szCs w:val="22"/>
              </w:rPr>
              <w:t xml:space="preserve"> at</w:t>
            </w:r>
          </w:p>
          <w:p w14:paraId="16DF9870" w14:textId="77777777" w:rsidR="001034C7" w:rsidRDefault="00000000">
            <w:pPr>
              <w:jc w:val="left"/>
              <w:rPr>
                <w:rFonts w:ascii="Arial" w:eastAsia="Arial" w:hAnsi="Arial" w:cs="Arial"/>
                <w:i/>
                <w:color w:val="202124"/>
                <w:sz w:val="22"/>
                <w:szCs w:val="22"/>
              </w:rPr>
            </w:pPr>
            <w:proofErr w:type="spellStart"/>
            <w:r>
              <w:rPr>
                <w:rFonts w:ascii="Arial" w:eastAsia="Arial" w:hAnsi="Arial" w:cs="Arial"/>
                <w:i/>
                <w:color w:val="202124"/>
                <w:sz w:val="22"/>
                <w:szCs w:val="22"/>
              </w:rPr>
              <w:t>iba</w:t>
            </w:r>
            <w:proofErr w:type="spellEnd"/>
            <w:r>
              <w:rPr>
                <w:rFonts w:ascii="Arial" w:eastAsia="Arial" w:hAnsi="Arial" w:cs="Arial"/>
                <w:i/>
                <w:color w:val="202124"/>
                <w:sz w:val="22"/>
                <w:szCs w:val="22"/>
              </w:rPr>
              <w:t xml:space="preserve"> pang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probisyon</w:t>
            </w:r>
            <w:proofErr w:type="spellEnd"/>
          </w:p>
          <w:p w14:paraId="1AE7BFB4" w14:textId="77777777" w:rsidR="001034C7" w:rsidRDefault="00000000">
            <w:pPr>
              <w:jc w:val="left"/>
              <w:rPr>
                <w:rFonts w:ascii="Arial" w:eastAsia="Arial" w:hAnsi="Arial" w:cs="Arial"/>
                <w:i/>
                <w:sz w:val="22"/>
                <w:szCs w:val="22"/>
              </w:rPr>
            </w:pPr>
            <w:proofErr w:type="spellStart"/>
            <w:r>
              <w:rPr>
                <w:rFonts w:ascii="Arial" w:eastAsia="Arial" w:hAnsi="Arial" w:cs="Arial"/>
                <w:i/>
                <w:color w:val="202124"/>
                <w:sz w:val="22"/>
                <w:szCs w:val="22"/>
              </w:rPr>
              <w:lastRenderedPageBreak/>
              <w:t>ipagkakaloob</w:t>
            </w:r>
            <w:proofErr w:type="spellEnd"/>
          </w:p>
        </w:tc>
        <w:tc>
          <w:tcPr>
            <w:tcW w:w="2640" w:type="dxa"/>
            <w:gridSpan w:val="2"/>
          </w:tcPr>
          <w:p w14:paraId="47B22D03" w14:textId="77777777" w:rsidR="001034C7" w:rsidRDefault="00000000">
            <w:pPr>
              <w:rPr>
                <w:rFonts w:ascii="Arial" w:eastAsia="Arial" w:hAnsi="Arial" w:cs="Arial"/>
                <w:i/>
                <w:sz w:val="22"/>
                <w:szCs w:val="22"/>
              </w:rPr>
            </w:pPr>
            <w:r>
              <w:rPr>
                <w:rFonts w:ascii="Arial" w:eastAsia="Arial" w:hAnsi="Arial" w:cs="Arial"/>
                <w:sz w:val="22"/>
                <w:szCs w:val="22"/>
              </w:rPr>
              <w:lastRenderedPageBreak/>
              <w:t>3. Provides the client with a set of clothing, toiletries, footwear, and the like based on standards as per AO 22 s.2005 and on the result of the inventory of the client’s belongings (</w:t>
            </w:r>
            <w:r>
              <w:rPr>
                <w:rFonts w:ascii="Arial" w:eastAsia="Arial" w:hAnsi="Arial" w:cs="Arial"/>
                <w:i/>
                <w:sz w:val="22"/>
                <w:szCs w:val="22"/>
              </w:rPr>
              <w:t>(This is not applicable to non-residential facilities)</w:t>
            </w:r>
          </w:p>
          <w:p w14:paraId="1975B704" w14:textId="77777777" w:rsidR="001034C7" w:rsidRDefault="001034C7">
            <w:pPr>
              <w:rPr>
                <w:rFonts w:ascii="Arial" w:eastAsia="Arial" w:hAnsi="Arial" w:cs="Arial"/>
                <w:i/>
                <w:sz w:val="22"/>
                <w:szCs w:val="22"/>
              </w:rPr>
            </w:pPr>
          </w:p>
          <w:p w14:paraId="53FACFA5" w14:textId="77777777" w:rsidR="001034C7" w:rsidRDefault="00000000">
            <w:pPr>
              <w:jc w:val="left"/>
              <w:rPr>
                <w:rFonts w:ascii="Arial" w:eastAsia="Arial" w:hAnsi="Arial" w:cs="Arial"/>
                <w:i/>
                <w:color w:val="202124"/>
                <w:sz w:val="22"/>
                <w:szCs w:val="22"/>
              </w:rPr>
            </w:pPr>
            <w:r>
              <w:rPr>
                <w:rFonts w:ascii="Arial" w:eastAsia="Arial" w:hAnsi="Arial" w:cs="Arial"/>
                <w:color w:val="202124"/>
                <w:sz w:val="22"/>
                <w:szCs w:val="22"/>
              </w:rPr>
              <w:lastRenderedPageBreak/>
              <w:t>3</w:t>
            </w:r>
            <w:r>
              <w:rPr>
                <w:rFonts w:ascii="Arial" w:eastAsia="Arial" w:hAnsi="Arial" w:cs="Arial"/>
                <w:b/>
                <w:color w:val="202124"/>
                <w:sz w:val="22"/>
                <w:szCs w:val="22"/>
              </w:rPr>
              <w:t>.</w:t>
            </w:r>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Nagbibigay</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kliyente</w:t>
            </w:r>
            <w:proofErr w:type="spellEnd"/>
            <w:r>
              <w:rPr>
                <w:rFonts w:ascii="Arial" w:eastAsia="Arial" w:hAnsi="Arial" w:cs="Arial"/>
                <w:i/>
                <w:color w:val="202124"/>
                <w:sz w:val="22"/>
                <w:szCs w:val="22"/>
              </w:rPr>
              <w:t xml:space="preserve"> ng</w:t>
            </w:r>
          </w:p>
          <w:p w14:paraId="57FCD9D0" w14:textId="77777777" w:rsidR="001034C7" w:rsidRDefault="00000000">
            <w:pPr>
              <w:jc w:val="left"/>
              <w:rPr>
                <w:rFonts w:ascii="Arial" w:eastAsia="Arial" w:hAnsi="Arial" w:cs="Arial"/>
                <w:i/>
                <w:color w:val="202124"/>
                <w:sz w:val="22"/>
                <w:szCs w:val="22"/>
              </w:rPr>
            </w:pPr>
            <w:r>
              <w:rPr>
                <w:rFonts w:ascii="Arial" w:eastAsia="Arial" w:hAnsi="Arial" w:cs="Arial"/>
                <w:i/>
                <w:color w:val="202124"/>
                <w:sz w:val="22"/>
                <w:szCs w:val="22"/>
              </w:rPr>
              <w:t xml:space="preserve">set ng </w:t>
            </w:r>
            <w:proofErr w:type="spellStart"/>
            <w:r>
              <w:rPr>
                <w:rFonts w:ascii="Arial" w:eastAsia="Arial" w:hAnsi="Arial" w:cs="Arial"/>
                <w:i/>
                <w:color w:val="202124"/>
                <w:sz w:val="22"/>
                <w:szCs w:val="22"/>
              </w:rPr>
              <w:t>damit</w:t>
            </w:r>
            <w:proofErr w:type="spellEnd"/>
            <w:r>
              <w:rPr>
                <w:rFonts w:ascii="Arial" w:eastAsia="Arial" w:hAnsi="Arial" w:cs="Arial"/>
                <w:i/>
                <w:color w:val="202124"/>
                <w:sz w:val="22"/>
                <w:szCs w:val="22"/>
              </w:rPr>
              <w:t>, toiletries,</w:t>
            </w:r>
          </w:p>
          <w:p w14:paraId="1A3CD77B" w14:textId="77777777" w:rsidR="001034C7" w:rsidRDefault="00000000">
            <w:pPr>
              <w:jc w:val="left"/>
              <w:rPr>
                <w:rFonts w:ascii="Arial" w:eastAsia="Arial" w:hAnsi="Arial" w:cs="Arial"/>
                <w:i/>
                <w:color w:val="202124"/>
                <w:sz w:val="22"/>
                <w:szCs w:val="22"/>
              </w:rPr>
            </w:pPr>
            <w:proofErr w:type="spellStart"/>
            <w:r>
              <w:rPr>
                <w:rFonts w:ascii="Arial" w:eastAsia="Arial" w:hAnsi="Arial" w:cs="Arial"/>
                <w:i/>
                <w:color w:val="202124"/>
                <w:sz w:val="22"/>
                <w:szCs w:val="22"/>
              </w:rPr>
              <w:t>kasuotan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paa</w:t>
            </w:r>
            <w:proofErr w:type="spellEnd"/>
            <w:r>
              <w:rPr>
                <w:rFonts w:ascii="Arial" w:eastAsia="Arial" w:hAnsi="Arial" w:cs="Arial"/>
                <w:i/>
                <w:color w:val="202124"/>
                <w:sz w:val="22"/>
                <w:szCs w:val="22"/>
              </w:rPr>
              <w:t xml:space="preserve">, at </w:t>
            </w:r>
            <w:proofErr w:type="spellStart"/>
            <w:r>
              <w:rPr>
                <w:rFonts w:ascii="Arial" w:eastAsia="Arial" w:hAnsi="Arial" w:cs="Arial"/>
                <w:i/>
                <w:color w:val="202124"/>
                <w:sz w:val="22"/>
                <w:szCs w:val="22"/>
              </w:rPr>
              <w:t>iba</w:t>
            </w:r>
            <w:proofErr w:type="spellEnd"/>
            <w:r>
              <w:rPr>
                <w:rFonts w:ascii="Arial" w:eastAsia="Arial" w:hAnsi="Arial" w:cs="Arial"/>
                <w:i/>
                <w:color w:val="202124"/>
                <w:sz w:val="22"/>
                <w:szCs w:val="22"/>
              </w:rPr>
              <w:t xml:space="preserve"> pang </w:t>
            </w:r>
            <w:proofErr w:type="spellStart"/>
            <w:r>
              <w:rPr>
                <w:rFonts w:ascii="Arial" w:eastAsia="Arial" w:hAnsi="Arial" w:cs="Arial"/>
                <w:i/>
                <w:color w:val="202124"/>
                <w:sz w:val="22"/>
                <w:szCs w:val="22"/>
              </w:rPr>
              <w:t>katulad</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nito</w:t>
            </w:r>
            <w:proofErr w:type="spellEnd"/>
          </w:p>
          <w:p w14:paraId="2DC13E66" w14:textId="4BC2C7D5" w:rsidR="001034C7" w:rsidRDefault="00000000">
            <w:pPr>
              <w:jc w:val="left"/>
              <w:rPr>
                <w:rFonts w:ascii="Arial" w:eastAsia="Arial" w:hAnsi="Arial" w:cs="Arial"/>
                <w:i/>
                <w:color w:val="202124"/>
                <w:sz w:val="22"/>
                <w:szCs w:val="22"/>
              </w:rPr>
            </w:pP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pamantayan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ayon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AO 22</w:t>
            </w:r>
            <w:r w:rsidR="007F4FCF">
              <w:rPr>
                <w:rFonts w:ascii="Arial" w:eastAsia="Arial" w:hAnsi="Arial" w:cs="Arial"/>
                <w:i/>
                <w:color w:val="202124"/>
                <w:sz w:val="22"/>
                <w:szCs w:val="22"/>
              </w:rPr>
              <w:t xml:space="preserve"> </w:t>
            </w:r>
            <w:r>
              <w:rPr>
                <w:rFonts w:ascii="Arial" w:eastAsia="Arial" w:hAnsi="Arial" w:cs="Arial"/>
                <w:i/>
                <w:color w:val="202124"/>
                <w:sz w:val="22"/>
                <w:szCs w:val="22"/>
              </w:rPr>
              <w:t xml:space="preserve">s.2005 at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resulta</w:t>
            </w:r>
            <w:proofErr w:type="spellEnd"/>
            <w:r>
              <w:rPr>
                <w:rFonts w:ascii="Arial" w:eastAsia="Arial" w:hAnsi="Arial" w:cs="Arial"/>
                <w:i/>
                <w:color w:val="202124"/>
                <w:sz w:val="22"/>
                <w:szCs w:val="22"/>
              </w:rPr>
              <w:t xml:space="preserve"> ng</w:t>
            </w:r>
            <w:r w:rsidR="007F4FCF">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imbentaryo</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kliyente</w:t>
            </w:r>
            <w:proofErr w:type="spellEnd"/>
            <w:r w:rsidR="007F4FCF">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ari-arian</w:t>
            </w:r>
            <w:proofErr w:type="spellEnd"/>
            <w:r>
              <w:rPr>
                <w:rFonts w:ascii="Arial" w:eastAsia="Arial" w:hAnsi="Arial" w:cs="Arial"/>
                <w:i/>
                <w:color w:val="202124"/>
                <w:sz w:val="22"/>
                <w:szCs w:val="22"/>
              </w:rPr>
              <w:t xml:space="preserve"> ((Hindi </w:t>
            </w:r>
            <w:proofErr w:type="spellStart"/>
            <w:r>
              <w:rPr>
                <w:rFonts w:ascii="Arial" w:eastAsia="Arial" w:hAnsi="Arial" w:cs="Arial"/>
                <w:i/>
                <w:color w:val="202124"/>
                <w:sz w:val="22"/>
                <w:szCs w:val="22"/>
              </w:rPr>
              <w:t>ito</w:t>
            </w:r>
            <w:proofErr w:type="spellEnd"/>
          </w:p>
          <w:p w14:paraId="7891C647" w14:textId="630273E8" w:rsidR="001034C7" w:rsidRPr="007F4FCF" w:rsidRDefault="00000000">
            <w:pPr>
              <w:jc w:val="left"/>
              <w:rPr>
                <w:rFonts w:ascii="Arial" w:eastAsia="Arial" w:hAnsi="Arial" w:cs="Arial"/>
                <w:i/>
                <w:color w:val="202124"/>
                <w:sz w:val="22"/>
                <w:szCs w:val="22"/>
              </w:rPr>
            </w:pPr>
            <w:proofErr w:type="spellStart"/>
            <w:r>
              <w:rPr>
                <w:rFonts w:ascii="Arial" w:eastAsia="Arial" w:hAnsi="Arial" w:cs="Arial"/>
                <w:i/>
                <w:color w:val="202124"/>
                <w:sz w:val="22"/>
                <w:szCs w:val="22"/>
              </w:rPr>
              <w:t>naaangkop</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hindi</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tirahan</w:t>
            </w:r>
            <w:bookmarkStart w:id="19" w:name="_gjdgxs" w:colFirst="0" w:colLast="0"/>
            <w:bookmarkEnd w:id="19"/>
            <w:proofErr w:type="spellEnd"/>
            <w:r w:rsidR="007F4FCF">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pasilidad</w:t>
            </w:r>
            <w:proofErr w:type="spellEnd"/>
            <w:r>
              <w:rPr>
                <w:rFonts w:ascii="Arial" w:eastAsia="Arial" w:hAnsi="Arial" w:cs="Arial"/>
                <w:i/>
                <w:color w:val="202124"/>
                <w:sz w:val="22"/>
                <w:szCs w:val="22"/>
              </w:rPr>
              <w:t>)</w:t>
            </w:r>
          </w:p>
        </w:tc>
        <w:tc>
          <w:tcPr>
            <w:tcW w:w="960" w:type="dxa"/>
          </w:tcPr>
          <w:p w14:paraId="0B7088DC"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None</w:t>
            </w:r>
          </w:p>
          <w:p w14:paraId="773F0528" w14:textId="77777777" w:rsidR="001034C7" w:rsidRDefault="001034C7">
            <w:pPr>
              <w:pBdr>
                <w:top w:val="nil"/>
                <w:left w:val="nil"/>
                <w:bottom w:val="nil"/>
                <w:right w:val="nil"/>
                <w:between w:val="nil"/>
              </w:pBdr>
              <w:rPr>
                <w:rFonts w:ascii="Arial" w:eastAsia="Arial" w:hAnsi="Arial" w:cs="Arial"/>
                <w:sz w:val="22"/>
                <w:szCs w:val="22"/>
              </w:rPr>
            </w:pPr>
          </w:p>
          <w:p w14:paraId="47B5DA4C"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26847EBC"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During the Client’s 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day in the facility</w:t>
            </w:r>
          </w:p>
          <w:p w14:paraId="43FEC611" w14:textId="77777777" w:rsidR="001034C7" w:rsidRDefault="001034C7">
            <w:pPr>
              <w:pBdr>
                <w:top w:val="nil"/>
                <w:left w:val="nil"/>
                <w:bottom w:val="nil"/>
                <w:right w:val="nil"/>
                <w:between w:val="nil"/>
              </w:pBdr>
              <w:rPr>
                <w:rFonts w:ascii="Arial" w:eastAsia="Arial" w:hAnsi="Arial" w:cs="Arial"/>
                <w:sz w:val="22"/>
                <w:szCs w:val="22"/>
              </w:rPr>
            </w:pPr>
          </w:p>
          <w:p w14:paraId="200156DD" w14:textId="77777777" w:rsidR="001034C7" w:rsidRDefault="001034C7">
            <w:pPr>
              <w:pBdr>
                <w:top w:val="nil"/>
                <w:left w:val="nil"/>
                <w:bottom w:val="nil"/>
                <w:right w:val="nil"/>
                <w:between w:val="nil"/>
              </w:pBdr>
              <w:rPr>
                <w:rFonts w:ascii="Arial" w:eastAsia="Arial" w:hAnsi="Arial" w:cs="Arial"/>
                <w:sz w:val="22"/>
                <w:szCs w:val="22"/>
              </w:rPr>
            </w:pPr>
          </w:p>
          <w:p w14:paraId="6E6E2A35" w14:textId="77777777" w:rsidR="001034C7" w:rsidRDefault="001034C7">
            <w:pPr>
              <w:pBdr>
                <w:top w:val="nil"/>
                <w:left w:val="nil"/>
                <w:bottom w:val="nil"/>
                <w:right w:val="nil"/>
                <w:between w:val="nil"/>
              </w:pBdr>
              <w:rPr>
                <w:rFonts w:ascii="Arial" w:eastAsia="Arial" w:hAnsi="Arial" w:cs="Arial"/>
                <w:sz w:val="22"/>
                <w:szCs w:val="22"/>
              </w:rPr>
            </w:pPr>
          </w:p>
          <w:p w14:paraId="13562FDD" w14:textId="77777777" w:rsidR="001034C7" w:rsidRDefault="001034C7">
            <w:pPr>
              <w:pBdr>
                <w:top w:val="nil"/>
                <w:left w:val="nil"/>
                <w:bottom w:val="nil"/>
                <w:right w:val="nil"/>
                <w:between w:val="nil"/>
              </w:pBdr>
              <w:rPr>
                <w:rFonts w:ascii="Arial" w:eastAsia="Arial" w:hAnsi="Arial" w:cs="Arial"/>
                <w:sz w:val="22"/>
                <w:szCs w:val="22"/>
              </w:rPr>
            </w:pPr>
          </w:p>
          <w:p w14:paraId="6C76E775" w14:textId="77777777" w:rsidR="001034C7" w:rsidRDefault="001034C7">
            <w:pPr>
              <w:pBdr>
                <w:top w:val="nil"/>
                <w:left w:val="nil"/>
                <w:bottom w:val="nil"/>
                <w:right w:val="nil"/>
                <w:between w:val="nil"/>
              </w:pBdr>
              <w:rPr>
                <w:rFonts w:ascii="Arial" w:eastAsia="Arial" w:hAnsi="Arial" w:cs="Arial"/>
                <w:sz w:val="22"/>
                <w:szCs w:val="22"/>
              </w:rPr>
            </w:pPr>
          </w:p>
          <w:p w14:paraId="289A59DC" w14:textId="77777777" w:rsidR="001034C7" w:rsidRDefault="001034C7">
            <w:pPr>
              <w:pBdr>
                <w:top w:val="nil"/>
                <w:left w:val="nil"/>
                <w:bottom w:val="nil"/>
                <w:right w:val="nil"/>
                <w:between w:val="nil"/>
              </w:pBdr>
              <w:rPr>
                <w:rFonts w:ascii="Arial" w:eastAsia="Arial" w:hAnsi="Arial" w:cs="Arial"/>
                <w:sz w:val="22"/>
                <w:szCs w:val="22"/>
              </w:rPr>
            </w:pPr>
          </w:p>
          <w:p w14:paraId="44760531" w14:textId="77777777" w:rsidR="001034C7" w:rsidRDefault="00000000">
            <w:pPr>
              <w:jc w:val="left"/>
              <w:rPr>
                <w:rFonts w:ascii="Arial" w:eastAsia="Arial" w:hAnsi="Arial" w:cs="Arial"/>
                <w:i/>
                <w:sz w:val="22"/>
                <w:szCs w:val="22"/>
              </w:rPr>
            </w:pPr>
            <w:r>
              <w:rPr>
                <w:rFonts w:ascii="Arial" w:eastAsia="Arial" w:hAnsi="Arial" w:cs="Arial"/>
                <w:i/>
                <w:color w:val="374151"/>
                <w:sz w:val="22"/>
                <w:szCs w:val="22"/>
              </w:rPr>
              <w:lastRenderedPageBreak/>
              <w:t xml:space="preserve">Sa </w:t>
            </w:r>
            <w:proofErr w:type="spellStart"/>
            <w:r>
              <w:rPr>
                <w:rFonts w:ascii="Arial" w:eastAsia="Arial" w:hAnsi="Arial" w:cs="Arial"/>
                <w:i/>
                <w:color w:val="374151"/>
                <w:sz w:val="22"/>
                <w:szCs w:val="22"/>
              </w:rPr>
              <w:t>unang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araw</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pagpasok</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 xml:space="preserve"> </w:t>
            </w:r>
          </w:p>
          <w:p w14:paraId="7EB21272" w14:textId="77777777" w:rsidR="001034C7" w:rsidRDefault="001034C7">
            <w:pPr>
              <w:pBdr>
                <w:top w:val="nil"/>
                <w:left w:val="nil"/>
                <w:bottom w:val="nil"/>
                <w:right w:val="nil"/>
                <w:between w:val="nil"/>
              </w:pBdr>
              <w:rPr>
                <w:rFonts w:ascii="Arial" w:eastAsia="Arial" w:hAnsi="Arial" w:cs="Arial"/>
                <w:sz w:val="22"/>
                <w:szCs w:val="22"/>
              </w:rPr>
            </w:pPr>
          </w:p>
        </w:tc>
        <w:tc>
          <w:tcPr>
            <w:tcW w:w="1290" w:type="dxa"/>
          </w:tcPr>
          <w:p w14:paraId="107AA3F7" w14:textId="77777777" w:rsidR="001034C7" w:rsidRDefault="001034C7">
            <w:pPr>
              <w:pBdr>
                <w:top w:val="nil"/>
                <w:left w:val="nil"/>
                <w:bottom w:val="nil"/>
                <w:right w:val="nil"/>
                <w:between w:val="nil"/>
              </w:pBdr>
              <w:rPr>
                <w:rFonts w:ascii="Arial" w:eastAsia="Arial" w:hAnsi="Arial" w:cs="Arial"/>
                <w:color w:val="000000"/>
                <w:sz w:val="22"/>
                <w:szCs w:val="22"/>
              </w:rPr>
            </w:pPr>
          </w:p>
        </w:tc>
        <w:tc>
          <w:tcPr>
            <w:tcW w:w="1935" w:type="dxa"/>
          </w:tcPr>
          <w:p w14:paraId="4BF0FAA5" w14:textId="77777777" w:rsidR="001034C7"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Houseparent</w:t>
            </w:r>
          </w:p>
          <w:p w14:paraId="76CC6374" w14:textId="77777777" w:rsidR="001034C7" w:rsidRDefault="001034C7">
            <w:pPr>
              <w:pBdr>
                <w:top w:val="nil"/>
                <w:left w:val="nil"/>
                <w:bottom w:val="nil"/>
                <w:right w:val="nil"/>
                <w:between w:val="nil"/>
              </w:pBdr>
              <w:jc w:val="left"/>
              <w:rPr>
                <w:rFonts w:ascii="Arial" w:eastAsia="Arial" w:hAnsi="Arial" w:cs="Arial"/>
                <w:sz w:val="22"/>
                <w:szCs w:val="22"/>
              </w:rPr>
            </w:pPr>
          </w:p>
          <w:p w14:paraId="1A105F57" w14:textId="77777777" w:rsidR="001034C7" w:rsidRDefault="001034C7">
            <w:pPr>
              <w:pBdr>
                <w:top w:val="nil"/>
                <w:left w:val="nil"/>
                <w:bottom w:val="nil"/>
                <w:right w:val="nil"/>
                <w:between w:val="nil"/>
              </w:pBdr>
              <w:jc w:val="left"/>
              <w:rPr>
                <w:rFonts w:ascii="Arial" w:eastAsia="Arial" w:hAnsi="Arial" w:cs="Arial"/>
                <w:sz w:val="22"/>
                <w:szCs w:val="22"/>
              </w:rPr>
            </w:pPr>
          </w:p>
          <w:p w14:paraId="01264C60" w14:textId="77777777" w:rsidR="001034C7" w:rsidRDefault="001034C7">
            <w:pPr>
              <w:pBdr>
                <w:top w:val="nil"/>
                <w:left w:val="nil"/>
                <w:bottom w:val="nil"/>
                <w:right w:val="nil"/>
                <w:between w:val="nil"/>
              </w:pBdr>
              <w:jc w:val="left"/>
              <w:rPr>
                <w:rFonts w:ascii="Arial" w:eastAsia="Arial" w:hAnsi="Arial" w:cs="Arial"/>
                <w:sz w:val="22"/>
                <w:szCs w:val="22"/>
              </w:rPr>
            </w:pPr>
          </w:p>
          <w:p w14:paraId="354CA218" w14:textId="77777777" w:rsidR="001034C7" w:rsidRDefault="001034C7">
            <w:pPr>
              <w:pBdr>
                <w:top w:val="nil"/>
                <w:left w:val="nil"/>
                <w:bottom w:val="nil"/>
                <w:right w:val="nil"/>
                <w:between w:val="nil"/>
              </w:pBdr>
              <w:jc w:val="left"/>
              <w:rPr>
                <w:rFonts w:ascii="Arial" w:eastAsia="Arial" w:hAnsi="Arial" w:cs="Arial"/>
                <w:sz w:val="22"/>
                <w:szCs w:val="22"/>
              </w:rPr>
            </w:pPr>
          </w:p>
          <w:p w14:paraId="57F3346E" w14:textId="77777777" w:rsidR="001034C7" w:rsidRDefault="001034C7">
            <w:pPr>
              <w:pBdr>
                <w:top w:val="nil"/>
                <w:left w:val="nil"/>
                <w:bottom w:val="nil"/>
                <w:right w:val="nil"/>
                <w:between w:val="nil"/>
              </w:pBdr>
              <w:jc w:val="left"/>
              <w:rPr>
                <w:rFonts w:ascii="Arial" w:eastAsia="Arial" w:hAnsi="Arial" w:cs="Arial"/>
                <w:sz w:val="22"/>
                <w:szCs w:val="22"/>
              </w:rPr>
            </w:pPr>
          </w:p>
          <w:p w14:paraId="282F50C4" w14:textId="77777777" w:rsidR="001034C7" w:rsidRDefault="001034C7">
            <w:pPr>
              <w:pBdr>
                <w:top w:val="nil"/>
                <w:left w:val="nil"/>
                <w:bottom w:val="nil"/>
                <w:right w:val="nil"/>
                <w:between w:val="nil"/>
              </w:pBdr>
              <w:jc w:val="left"/>
              <w:rPr>
                <w:rFonts w:ascii="Arial" w:eastAsia="Arial" w:hAnsi="Arial" w:cs="Arial"/>
                <w:sz w:val="22"/>
                <w:szCs w:val="22"/>
              </w:rPr>
            </w:pPr>
          </w:p>
          <w:p w14:paraId="3A3A4778" w14:textId="77777777" w:rsidR="001034C7" w:rsidRDefault="001034C7">
            <w:pPr>
              <w:pBdr>
                <w:top w:val="nil"/>
                <w:left w:val="nil"/>
                <w:bottom w:val="nil"/>
                <w:right w:val="nil"/>
                <w:between w:val="nil"/>
              </w:pBdr>
              <w:jc w:val="left"/>
              <w:rPr>
                <w:rFonts w:ascii="Arial" w:eastAsia="Arial" w:hAnsi="Arial" w:cs="Arial"/>
                <w:sz w:val="22"/>
                <w:szCs w:val="22"/>
              </w:rPr>
            </w:pPr>
          </w:p>
          <w:p w14:paraId="68D49F62" w14:textId="77777777" w:rsidR="001034C7" w:rsidRDefault="001034C7">
            <w:pPr>
              <w:pBdr>
                <w:top w:val="nil"/>
                <w:left w:val="nil"/>
                <w:bottom w:val="nil"/>
                <w:right w:val="nil"/>
                <w:between w:val="nil"/>
              </w:pBdr>
              <w:jc w:val="left"/>
              <w:rPr>
                <w:rFonts w:ascii="Arial" w:eastAsia="Arial" w:hAnsi="Arial" w:cs="Arial"/>
                <w:sz w:val="22"/>
                <w:szCs w:val="22"/>
              </w:rPr>
            </w:pPr>
          </w:p>
          <w:p w14:paraId="3FF355CF" w14:textId="77777777" w:rsidR="001034C7" w:rsidRDefault="001034C7">
            <w:pPr>
              <w:pBdr>
                <w:top w:val="nil"/>
                <w:left w:val="nil"/>
                <w:bottom w:val="nil"/>
                <w:right w:val="nil"/>
                <w:between w:val="nil"/>
              </w:pBdr>
              <w:jc w:val="left"/>
              <w:rPr>
                <w:rFonts w:ascii="Arial" w:eastAsia="Arial" w:hAnsi="Arial" w:cs="Arial"/>
                <w:sz w:val="22"/>
                <w:szCs w:val="22"/>
              </w:rPr>
            </w:pPr>
          </w:p>
          <w:p w14:paraId="752FAC8E" w14:textId="77777777" w:rsidR="001034C7" w:rsidRDefault="001034C7">
            <w:pPr>
              <w:pBdr>
                <w:top w:val="nil"/>
                <w:left w:val="nil"/>
                <w:bottom w:val="nil"/>
                <w:right w:val="nil"/>
                <w:between w:val="nil"/>
              </w:pBdr>
              <w:jc w:val="left"/>
              <w:rPr>
                <w:rFonts w:ascii="Arial" w:eastAsia="Arial" w:hAnsi="Arial" w:cs="Arial"/>
                <w:sz w:val="22"/>
                <w:szCs w:val="22"/>
              </w:rPr>
            </w:pPr>
          </w:p>
          <w:p w14:paraId="40FBB2EE" w14:textId="77777777" w:rsidR="001034C7" w:rsidRDefault="00000000">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Houseparent</w:t>
            </w:r>
          </w:p>
          <w:p w14:paraId="130C2B4E" w14:textId="77777777" w:rsidR="001034C7" w:rsidRDefault="001034C7">
            <w:pPr>
              <w:pBdr>
                <w:top w:val="nil"/>
                <w:left w:val="nil"/>
                <w:bottom w:val="nil"/>
                <w:right w:val="nil"/>
                <w:between w:val="nil"/>
              </w:pBdr>
              <w:jc w:val="left"/>
              <w:rPr>
                <w:rFonts w:ascii="Arial" w:eastAsia="Arial" w:hAnsi="Arial" w:cs="Arial"/>
                <w:color w:val="000000"/>
                <w:sz w:val="22"/>
                <w:szCs w:val="22"/>
              </w:rPr>
            </w:pPr>
          </w:p>
        </w:tc>
      </w:tr>
      <w:tr w:rsidR="001034C7" w14:paraId="2DCD074B" w14:textId="77777777">
        <w:tc>
          <w:tcPr>
            <w:tcW w:w="1560" w:type="dxa"/>
          </w:tcPr>
          <w:p w14:paraId="1A0634B5" w14:textId="77777777" w:rsidR="001034C7" w:rsidRDefault="00000000">
            <w:pPr>
              <w:rPr>
                <w:rFonts w:ascii="Arial" w:eastAsia="Arial" w:hAnsi="Arial" w:cs="Arial"/>
                <w:sz w:val="22"/>
                <w:szCs w:val="22"/>
              </w:rPr>
            </w:pPr>
            <w:r>
              <w:rPr>
                <w:rFonts w:ascii="Arial" w:eastAsia="Arial" w:hAnsi="Arial" w:cs="Arial"/>
                <w:sz w:val="22"/>
                <w:szCs w:val="22"/>
              </w:rPr>
              <w:lastRenderedPageBreak/>
              <w:t>Submits self for examination</w:t>
            </w:r>
          </w:p>
          <w:p w14:paraId="7B20C2FD" w14:textId="77777777" w:rsidR="001034C7" w:rsidRDefault="001034C7">
            <w:pPr>
              <w:rPr>
                <w:rFonts w:ascii="Arial" w:eastAsia="Arial" w:hAnsi="Arial" w:cs="Arial"/>
                <w:sz w:val="22"/>
                <w:szCs w:val="22"/>
              </w:rPr>
            </w:pPr>
          </w:p>
          <w:p w14:paraId="32E56FCD" w14:textId="77777777" w:rsidR="001034C7" w:rsidRDefault="00000000">
            <w:pPr>
              <w:jc w:val="left"/>
              <w:rPr>
                <w:rFonts w:ascii="Arial" w:eastAsia="Arial" w:hAnsi="Arial" w:cs="Arial"/>
                <w:i/>
                <w:sz w:val="22"/>
                <w:szCs w:val="22"/>
              </w:rPr>
            </w:pPr>
            <w:proofErr w:type="spellStart"/>
            <w:r>
              <w:rPr>
                <w:rFonts w:ascii="Arial" w:eastAsia="Arial" w:hAnsi="Arial" w:cs="Arial"/>
                <w:i/>
                <w:color w:val="202124"/>
                <w:sz w:val="22"/>
                <w:szCs w:val="22"/>
              </w:rPr>
              <w:t>Pagpasa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self examination</w:t>
            </w:r>
            <w:proofErr w:type="spellEnd"/>
          </w:p>
        </w:tc>
        <w:tc>
          <w:tcPr>
            <w:tcW w:w="2640" w:type="dxa"/>
            <w:gridSpan w:val="2"/>
          </w:tcPr>
          <w:p w14:paraId="26FEEA1C" w14:textId="77777777" w:rsidR="001034C7" w:rsidRDefault="00000000">
            <w:pPr>
              <w:rPr>
                <w:rFonts w:ascii="Arial" w:eastAsia="Arial" w:hAnsi="Arial" w:cs="Arial"/>
                <w:sz w:val="22"/>
                <w:szCs w:val="22"/>
              </w:rPr>
            </w:pPr>
            <w:r>
              <w:rPr>
                <w:rFonts w:ascii="Arial" w:eastAsia="Arial" w:hAnsi="Arial" w:cs="Arial"/>
                <w:sz w:val="22"/>
                <w:szCs w:val="22"/>
              </w:rPr>
              <w:t xml:space="preserve">4. Refers or submits client for physical examination and pre-natal check-up in case client is pregnant. </w:t>
            </w:r>
          </w:p>
          <w:p w14:paraId="1C67F776" w14:textId="77777777" w:rsidR="001034C7" w:rsidRDefault="001034C7">
            <w:pPr>
              <w:rPr>
                <w:rFonts w:ascii="Arial" w:eastAsia="Arial" w:hAnsi="Arial" w:cs="Arial"/>
                <w:sz w:val="22"/>
                <w:szCs w:val="22"/>
              </w:rPr>
            </w:pPr>
          </w:p>
          <w:p w14:paraId="5B8D21B0" w14:textId="77777777" w:rsidR="001034C7" w:rsidRDefault="00000000">
            <w:pPr>
              <w:jc w:val="left"/>
              <w:rPr>
                <w:rFonts w:ascii="Arial" w:eastAsia="Arial" w:hAnsi="Arial" w:cs="Arial"/>
                <w:i/>
                <w:sz w:val="22"/>
                <w:szCs w:val="22"/>
              </w:rPr>
            </w:pPr>
            <w:r>
              <w:rPr>
                <w:rFonts w:ascii="Arial" w:eastAsia="Arial" w:hAnsi="Arial" w:cs="Arial"/>
                <w:i/>
                <w:color w:val="374151"/>
                <w:sz w:val="22"/>
                <w:szCs w:val="22"/>
              </w:rPr>
              <w:t xml:space="preserve">4. </w:t>
            </w:r>
            <w:proofErr w:type="spellStart"/>
            <w:r>
              <w:rPr>
                <w:rFonts w:ascii="Arial" w:eastAsia="Arial" w:hAnsi="Arial" w:cs="Arial"/>
                <w:i/>
                <w:color w:val="374151"/>
                <w:sz w:val="22"/>
                <w:szCs w:val="22"/>
              </w:rPr>
              <w:t>Inire</w:t>
            </w:r>
            <w:proofErr w:type="spellEnd"/>
            <w:r>
              <w:rPr>
                <w:rFonts w:ascii="Arial" w:eastAsia="Arial" w:hAnsi="Arial" w:cs="Arial"/>
                <w:i/>
                <w:color w:val="374151"/>
                <w:sz w:val="22"/>
                <w:szCs w:val="22"/>
              </w:rPr>
              <w:t xml:space="preserve">-refer ang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 xml:space="preserve"> para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physical examination at prenatal check-up kung </w:t>
            </w:r>
            <w:proofErr w:type="spellStart"/>
            <w:r>
              <w:rPr>
                <w:rFonts w:ascii="Arial" w:eastAsia="Arial" w:hAnsi="Arial" w:cs="Arial"/>
                <w:i/>
                <w:color w:val="374151"/>
                <w:sz w:val="22"/>
                <w:szCs w:val="22"/>
              </w:rPr>
              <w:t>buntis</w:t>
            </w:r>
            <w:proofErr w:type="spellEnd"/>
            <w:r>
              <w:rPr>
                <w:rFonts w:ascii="Arial" w:eastAsia="Arial" w:hAnsi="Arial" w:cs="Arial"/>
                <w:i/>
                <w:color w:val="374151"/>
                <w:sz w:val="22"/>
                <w:szCs w:val="22"/>
              </w:rPr>
              <w:t xml:space="preserve"> ang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w:t>
            </w:r>
          </w:p>
          <w:p w14:paraId="50524324" w14:textId="77777777" w:rsidR="001034C7" w:rsidRDefault="001034C7">
            <w:pPr>
              <w:rPr>
                <w:rFonts w:ascii="Arial" w:eastAsia="Arial" w:hAnsi="Arial" w:cs="Arial"/>
                <w:sz w:val="22"/>
                <w:szCs w:val="22"/>
              </w:rPr>
            </w:pPr>
          </w:p>
        </w:tc>
        <w:tc>
          <w:tcPr>
            <w:tcW w:w="960" w:type="dxa"/>
          </w:tcPr>
          <w:p w14:paraId="7EE68C9F"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6DADBA14" w14:textId="77777777" w:rsidR="001034C7" w:rsidRDefault="001034C7">
            <w:pPr>
              <w:pBdr>
                <w:top w:val="nil"/>
                <w:left w:val="nil"/>
                <w:bottom w:val="nil"/>
                <w:right w:val="nil"/>
                <w:between w:val="nil"/>
              </w:pBdr>
              <w:rPr>
                <w:rFonts w:ascii="Arial" w:eastAsia="Arial" w:hAnsi="Arial" w:cs="Arial"/>
                <w:sz w:val="22"/>
                <w:szCs w:val="22"/>
              </w:rPr>
            </w:pPr>
          </w:p>
          <w:p w14:paraId="3CC87718" w14:textId="77777777" w:rsidR="001034C7" w:rsidRDefault="001034C7">
            <w:pPr>
              <w:pBdr>
                <w:top w:val="nil"/>
                <w:left w:val="nil"/>
                <w:bottom w:val="nil"/>
                <w:right w:val="nil"/>
                <w:between w:val="nil"/>
              </w:pBdr>
              <w:rPr>
                <w:rFonts w:ascii="Arial" w:eastAsia="Arial" w:hAnsi="Arial" w:cs="Arial"/>
                <w:sz w:val="22"/>
                <w:szCs w:val="22"/>
              </w:rPr>
            </w:pPr>
          </w:p>
          <w:p w14:paraId="718DA7DC" w14:textId="77777777" w:rsidR="001034C7" w:rsidRDefault="001034C7">
            <w:pPr>
              <w:pBdr>
                <w:top w:val="nil"/>
                <w:left w:val="nil"/>
                <w:bottom w:val="nil"/>
                <w:right w:val="nil"/>
                <w:between w:val="nil"/>
              </w:pBdr>
              <w:rPr>
                <w:rFonts w:ascii="Arial" w:eastAsia="Arial" w:hAnsi="Arial" w:cs="Arial"/>
                <w:sz w:val="22"/>
                <w:szCs w:val="22"/>
              </w:rPr>
            </w:pPr>
          </w:p>
          <w:p w14:paraId="626DA273" w14:textId="77777777" w:rsidR="001034C7" w:rsidRDefault="001034C7">
            <w:pPr>
              <w:pBdr>
                <w:top w:val="nil"/>
                <w:left w:val="nil"/>
                <w:bottom w:val="nil"/>
                <w:right w:val="nil"/>
                <w:between w:val="nil"/>
              </w:pBdr>
              <w:rPr>
                <w:rFonts w:ascii="Arial" w:eastAsia="Arial" w:hAnsi="Arial" w:cs="Arial"/>
                <w:sz w:val="22"/>
                <w:szCs w:val="22"/>
              </w:rPr>
            </w:pPr>
          </w:p>
          <w:p w14:paraId="22FDF59D"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03C447BA" w14:textId="77777777" w:rsidR="001034C7" w:rsidRDefault="00000000">
            <w:pPr>
              <w:rPr>
                <w:rFonts w:ascii="Arial" w:eastAsia="Arial" w:hAnsi="Arial" w:cs="Arial"/>
                <w:sz w:val="22"/>
                <w:szCs w:val="22"/>
              </w:rPr>
            </w:pPr>
            <w:r>
              <w:rPr>
                <w:rFonts w:ascii="Arial" w:eastAsia="Arial" w:hAnsi="Arial" w:cs="Arial"/>
                <w:sz w:val="22"/>
                <w:szCs w:val="22"/>
              </w:rPr>
              <w:t>During the client’s first day in the facility.</w:t>
            </w:r>
          </w:p>
          <w:p w14:paraId="1C006D2F" w14:textId="77777777" w:rsidR="001034C7" w:rsidRDefault="001034C7">
            <w:pPr>
              <w:rPr>
                <w:rFonts w:ascii="Arial" w:eastAsia="Arial" w:hAnsi="Arial" w:cs="Arial"/>
                <w:sz w:val="22"/>
                <w:szCs w:val="22"/>
              </w:rPr>
            </w:pPr>
          </w:p>
          <w:p w14:paraId="576969E8" w14:textId="77777777" w:rsidR="001034C7" w:rsidRDefault="001034C7">
            <w:pPr>
              <w:rPr>
                <w:rFonts w:ascii="Arial" w:eastAsia="Arial" w:hAnsi="Arial" w:cs="Arial"/>
                <w:sz w:val="22"/>
                <w:szCs w:val="22"/>
              </w:rPr>
            </w:pPr>
          </w:p>
          <w:p w14:paraId="0210CE37" w14:textId="77777777" w:rsidR="001034C7" w:rsidRDefault="00000000">
            <w:pPr>
              <w:jc w:val="left"/>
              <w:rPr>
                <w:rFonts w:ascii="Arial" w:eastAsia="Arial" w:hAnsi="Arial" w:cs="Arial"/>
                <w:i/>
                <w:sz w:val="22"/>
                <w:szCs w:val="22"/>
              </w:rPr>
            </w:pPr>
            <w:r>
              <w:rPr>
                <w:rFonts w:ascii="Arial" w:eastAsia="Arial" w:hAnsi="Arial" w:cs="Arial"/>
                <w:i/>
                <w:color w:val="374151"/>
                <w:sz w:val="22"/>
                <w:szCs w:val="22"/>
              </w:rPr>
              <w:t xml:space="preserve">Sa </w:t>
            </w:r>
            <w:proofErr w:type="spellStart"/>
            <w:r>
              <w:rPr>
                <w:rFonts w:ascii="Arial" w:eastAsia="Arial" w:hAnsi="Arial" w:cs="Arial"/>
                <w:i/>
                <w:color w:val="374151"/>
                <w:sz w:val="22"/>
                <w:szCs w:val="22"/>
              </w:rPr>
              <w:t>unang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araw</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pagpasok</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 xml:space="preserve"> </w:t>
            </w:r>
          </w:p>
          <w:p w14:paraId="59C3BACB" w14:textId="77777777" w:rsidR="001034C7" w:rsidRDefault="001034C7">
            <w:pPr>
              <w:pBdr>
                <w:top w:val="nil"/>
                <w:left w:val="nil"/>
                <w:bottom w:val="nil"/>
                <w:right w:val="nil"/>
                <w:between w:val="nil"/>
              </w:pBdr>
              <w:rPr>
                <w:rFonts w:ascii="Arial" w:eastAsia="Arial" w:hAnsi="Arial" w:cs="Arial"/>
                <w:color w:val="000000"/>
                <w:sz w:val="22"/>
                <w:szCs w:val="22"/>
              </w:rPr>
            </w:pPr>
          </w:p>
        </w:tc>
        <w:tc>
          <w:tcPr>
            <w:tcW w:w="1290" w:type="dxa"/>
          </w:tcPr>
          <w:p w14:paraId="44E1DB09" w14:textId="77777777" w:rsidR="001034C7" w:rsidRDefault="001034C7">
            <w:pPr>
              <w:rPr>
                <w:rFonts w:ascii="Arial" w:eastAsia="Arial" w:hAnsi="Arial" w:cs="Arial"/>
                <w:sz w:val="22"/>
                <w:szCs w:val="22"/>
              </w:rPr>
            </w:pPr>
          </w:p>
        </w:tc>
        <w:tc>
          <w:tcPr>
            <w:tcW w:w="1935" w:type="dxa"/>
          </w:tcPr>
          <w:p w14:paraId="279CB838" w14:textId="77777777" w:rsidR="001034C7" w:rsidRDefault="00000000">
            <w:pPr>
              <w:rPr>
                <w:rFonts w:ascii="Arial" w:eastAsia="Arial" w:hAnsi="Arial" w:cs="Arial"/>
                <w:sz w:val="22"/>
                <w:szCs w:val="22"/>
              </w:rPr>
            </w:pPr>
            <w:r>
              <w:rPr>
                <w:rFonts w:ascii="Arial" w:eastAsia="Arial" w:hAnsi="Arial" w:cs="Arial"/>
                <w:sz w:val="22"/>
                <w:szCs w:val="22"/>
              </w:rPr>
              <w:t>Medical Officer, Nurse</w:t>
            </w:r>
          </w:p>
          <w:p w14:paraId="42540EEA" w14:textId="77777777" w:rsidR="001034C7" w:rsidRDefault="001034C7">
            <w:pPr>
              <w:pBdr>
                <w:top w:val="nil"/>
                <w:left w:val="nil"/>
                <w:bottom w:val="nil"/>
                <w:right w:val="nil"/>
                <w:between w:val="nil"/>
              </w:pBdr>
              <w:jc w:val="left"/>
              <w:rPr>
                <w:rFonts w:ascii="Arial" w:eastAsia="Arial" w:hAnsi="Arial" w:cs="Arial"/>
                <w:color w:val="000000"/>
                <w:sz w:val="22"/>
                <w:szCs w:val="22"/>
              </w:rPr>
            </w:pPr>
          </w:p>
        </w:tc>
      </w:tr>
      <w:tr w:rsidR="001034C7" w14:paraId="5FD03758" w14:textId="77777777">
        <w:tc>
          <w:tcPr>
            <w:tcW w:w="1560" w:type="dxa"/>
          </w:tcPr>
          <w:p w14:paraId="2D9D8B62" w14:textId="77777777" w:rsidR="001034C7" w:rsidRDefault="001034C7">
            <w:pPr>
              <w:rPr>
                <w:rFonts w:ascii="Arial" w:eastAsia="Arial" w:hAnsi="Arial" w:cs="Arial"/>
                <w:sz w:val="22"/>
                <w:szCs w:val="22"/>
              </w:rPr>
            </w:pPr>
          </w:p>
        </w:tc>
        <w:tc>
          <w:tcPr>
            <w:tcW w:w="2640" w:type="dxa"/>
            <w:gridSpan w:val="2"/>
          </w:tcPr>
          <w:p w14:paraId="0FF8FEDA" w14:textId="77777777" w:rsidR="001034C7" w:rsidRDefault="00000000">
            <w:pPr>
              <w:rPr>
                <w:rFonts w:ascii="Arial" w:eastAsia="Arial" w:hAnsi="Arial" w:cs="Arial"/>
                <w:i/>
                <w:sz w:val="22"/>
                <w:szCs w:val="22"/>
              </w:rPr>
            </w:pPr>
            <w:r>
              <w:rPr>
                <w:rFonts w:ascii="Arial" w:eastAsia="Arial" w:hAnsi="Arial" w:cs="Arial"/>
                <w:sz w:val="22"/>
                <w:szCs w:val="22"/>
              </w:rPr>
              <w:t>5. Endorses the client to the Houseparent on duty, and brief the latter on the client’s disposition as well as the case background to enable the Houseparent to understand the child’s behavior and interact with his/her properly. (</w:t>
            </w:r>
            <w:r>
              <w:rPr>
                <w:rFonts w:ascii="Arial" w:eastAsia="Arial" w:hAnsi="Arial" w:cs="Arial"/>
                <w:i/>
                <w:sz w:val="22"/>
                <w:szCs w:val="22"/>
              </w:rPr>
              <w:t>(This is not applicable to non-residential facilities).)</w:t>
            </w:r>
          </w:p>
          <w:p w14:paraId="5E55B946" w14:textId="77777777" w:rsidR="001034C7" w:rsidRDefault="001034C7">
            <w:pPr>
              <w:rPr>
                <w:rFonts w:ascii="Arial" w:eastAsia="Arial" w:hAnsi="Arial" w:cs="Arial"/>
                <w:i/>
                <w:sz w:val="22"/>
                <w:szCs w:val="22"/>
              </w:rPr>
            </w:pPr>
          </w:p>
          <w:p w14:paraId="19B1A898" w14:textId="77777777" w:rsidR="001034C7" w:rsidRDefault="00000000">
            <w:pPr>
              <w:jc w:val="left"/>
              <w:rPr>
                <w:rFonts w:ascii="Arial" w:eastAsia="Arial" w:hAnsi="Arial" w:cs="Arial"/>
                <w:i/>
                <w:sz w:val="22"/>
                <w:szCs w:val="22"/>
              </w:rPr>
            </w:pPr>
            <w:r>
              <w:rPr>
                <w:rFonts w:ascii="Arial" w:eastAsia="Arial" w:hAnsi="Arial" w:cs="Arial"/>
                <w:b/>
                <w:color w:val="374151"/>
                <w:sz w:val="22"/>
                <w:szCs w:val="22"/>
              </w:rPr>
              <w:t>5</w:t>
            </w:r>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Ipinapasa</w:t>
            </w:r>
            <w:proofErr w:type="spellEnd"/>
            <w:r>
              <w:rPr>
                <w:rFonts w:ascii="Arial" w:eastAsia="Arial" w:hAnsi="Arial" w:cs="Arial"/>
                <w:i/>
                <w:color w:val="374151"/>
                <w:sz w:val="22"/>
                <w:szCs w:val="22"/>
              </w:rPr>
              <w:t xml:space="preserve"> ang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Houseparent on duty, at </w:t>
            </w:r>
            <w:proofErr w:type="spellStart"/>
            <w:r>
              <w:rPr>
                <w:rFonts w:ascii="Arial" w:eastAsia="Arial" w:hAnsi="Arial" w:cs="Arial"/>
                <w:i/>
                <w:color w:val="374151"/>
                <w:sz w:val="22"/>
                <w:szCs w:val="22"/>
              </w:rPr>
              <w:t>inaalam</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huli</w:t>
            </w:r>
            <w:proofErr w:type="spellEnd"/>
            <w:r>
              <w:rPr>
                <w:rFonts w:ascii="Arial" w:eastAsia="Arial" w:hAnsi="Arial" w:cs="Arial"/>
                <w:i/>
                <w:color w:val="374151"/>
                <w:sz w:val="22"/>
                <w:szCs w:val="22"/>
              </w:rPr>
              <w:t xml:space="preserve"> ang </w:t>
            </w:r>
            <w:proofErr w:type="spellStart"/>
            <w:r>
              <w:rPr>
                <w:rFonts w:ascii="Arial" w:eastAsia="Arial" w:hAnsi="Arial" w:cs="Arial"/>
                <w:i/>
                <w:color w:val="374151"/>
                <w:sz w:val="22"/>
                <w:szCs w:val="22"/>
              </w:rPr>
              <w:t>kalagayan</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pati</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na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rin</w:t>
            </w:r>
            <w:proofErr w:type="spellEnd"/>
            <w:r>
              <w:rPr>
                <w:rFonts w:ascii="Arial" w:eastAsia="Arial" w:hAnsi="Arial" w:cs="Arial"/>
                <w:i/>
                <w:color w:val="374151"/>
                <w:sz w:val="22"/>
                <w:szCs w:val="22"/>
              </w:rPr>
              <w:t xml:space="preserve"> ang </w:t>
            </w:r>
            <w:proofErr w:type="spellStart"/>
            <w:r>
              <w:rPr>
                <w:rFonts w:ascii="Arial" w:eastAsia="Arial" w:hAnsi="Arial" w:cs="Arial"/>
                <w:i/>
                <w:color w:val="374151"/>
                <w:sz w:val="22"/>
                <w:szCs w:val="22"/>
              </w:rPr>
              <w:t>pinanggalingan</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kaso</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upang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matulungan</w:t>
            </w:r>
            <w:proofErr w:type="spellEnd"/>
            <w:r>
              <w:rPr>
                <w:rFonts w:ascii="Arial" w:eastAsia="Arial" w:hAnsi="Arial" w:cs="Arial"/>
                <w:i/>
                <w:color w:val="374151"/>
                <w:sz w:val="22"/>
                <w:szCs w:val="22"/>
              </w:rPr>
              <w:t xml:space="preserve"> ang Houseparent on duty </w:t>
            </w:r>
            <w:proofErr w:type="spellStart"/>
            <w:r>
              <w:rPr>
                <w:rFonts w:ascii="Arial" w:eastAsia="Arial" w:hAnsi="Arial" w:cs="Arial"/>
                <w:i/>
                <w:color w:val="374151"/>
                <w:sz w:val="22"/>
                <w:szCs w:val="22"/>
              </w:rPr>
              <w:t>na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maunawaan</w:t>
            </w:r>
            <w:proofErr w:type="spellEnd"/>
            <w:r>
              <w:rPr>
                <w:rFonts w:ascii="Arial" w:eastAsia="Arial" w:hAnsi="Arial" w:cs="Arial"/>
                <w:i/>
                <w:color w:val="374151"/>
                <w:sz w:val="22"/>
                <w:szCs w:val="22"/>
              </w:rPr>
              <w:t xml:space="preserve"> ang </w:t>
            </w:r>
            <w:proofErr w:type="spellStart"/>
            <w:r>
              <w:rPr>
                <w:rFonts w:ascii="Arial" w:eastAsia="Arial" w:hAnsi="Arial" w:cs="Arial"/>
                <w:i/>
                <w:color w:val="374151"/>
                <w:sz w:val="22"/>
                <w:szCs w:val="22"/>
              </w:rPr>
              <w:t>asal</w:t>
            </w:r>
            <w:proofErr w:type="spellEnd"/>
            <w:r>
              <w:rPr>
                <w:rFonts w:ascii="Arial" w:eastAsia="Arial" w:hAnsi="Arial" w:cs="Arial"/>
                <w:i/>
                <w:color w:val="374151"/>
                <w:sz w:val="22"/>
                <w:szCs w:val="22"/>
              </w:rPr>
              <w:t xml:space="preserve"> ng bata at </w:t>
            </w:r>
            <w:proofErr w:type="spellStart"/>
            <w:r>
              <w:rPr>
                <w:rFonts w:ascii="Arial" w:eastAsia="Arial" w:hAnsi="Arial" w:cs="Arial"/>
                <w:i/>
                <w:color w:val="374151"/>
                <w:sz w:val="22"/>
                <w:szCs w:val="22"/>
              </w:rPr>
              <w:t>makipag-ugnayan</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nang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maayos</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kanya. (Ito ay </w:t>
            </w:r>
            <w:proofErr w:type="spellStart"/>
            <w:r>
              <w:rPr>
                <w:rFonts w:ascii="Arial" w:eastAsia="Arial" w:hAnsi="Arial" w:cs="Arial"/>
                <w:i/>
                <w:color w:val="374151"/>
                <w:sz w:val="22"/>
                <w:szCs w:val="22"/>
              </w:rPr>
              <w:t>hindi</w:t>
            </w:r>
            <w:proofErr w:type="spellEnd"/>
            <w:r>
              <w:rPr>
                <w:rFonts w:ascii="Arial" w:eastAsia="Arial" w:hAnsi="Arial" w:cs="Arial"/>
                <w:i/>
                <w:color w:val="374151"/>
                <w:sz w:val="22"/>
                <w:szCs w:val="22"/>
              </w:rPr>
              <w:t xml:space="preserve"> applicable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mga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pasilidad</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na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hindi</w:t>
            </w:r>
            <w:proofErr w:type="spellEnd"/>
            <w:r>
              <w:rPr>
                <w:rFonts w:ascii="Arial" w:eastAsia="Arial" w:hAnsi="Arial" w:cs="Arial"/>
                <w:i/>
                <w:color w:val="374151"/>
                <w:sz w:val="22"/>
                <w:szCs w:val="22"/>
              </w:rPr>
              <w:t xml:space="preserve"> residential).</w:t>
            </w:r>
          </w:p>
        </w:tc>
        <w:tc>
          <w:tcPr>
            <w:tcW w:w="960" w:type="dxa"/>
          </w:tcPr>
          <w:p w14:paraId="4F9D93DA" w14:textId="77777777" w:rsidR="001034C7" w:rsidRDefault="00000000">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None</w:t>
            </w:r>
          </w:p>
          <w:p w14:paraId="6B3DFAB8" w14:textId="77777777" w:rsidR="001034C7" w:rsidRDefault="001034C7">
            <w:pPr>
              <w:pBdr>
                <w:top w:val="nil"/>
                <w:left w:val="nil"/>
                <w:bottom w:val="nil"/>
                <w:right w:val="nil"/>
                <w:between w:val="nil"/>
              </w:pBdr>
              <w:rPr>
                <w:rFonts w:ascii="Arial" w:eastAsia="Arial" w:hAnsi="Arial" w:cs="Arial"/>
                <w:sz w:val="22"/>
                <w:szCs w:val="22"/>
              </w:rPr>
            </w:pPr>
          </w:p>
          <w:p w14:paraId="43C84D98"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765597A8" w14:textId="77777777" w:rsidR="001034C7" w:rsidRDefault="00000000">
            <w:pPr>
              <w:rPr>
                <w:rFonts w:ascii="Arial" w:eastAsia="Arial" w:hAnsi="Arial" w:cs="Arial"/>
                <w:sz w:val="22"/>
                <w:szCs w:val="22"/>
              </w:rPr>
            </w:pPr>
            <w:r>
              <w:rPr>
                <w:rFonts w:ascii="Arial" w:eastAsia="Arial" w:hAnsi="Arial" w:cs="Arial"/>
                <w:sz w:val="22"/>
                <w:szCs w:val="22"/>
              </w:rPr>
              <w:t>During the client’s first day in the facility.</w:t>
            </w:r>
          </w:p>
          <w:p w14:paraId="4CA80742" w14:textId="77777777" w:rsidR="001034C7" w:rsidRDefault="001034C7">
            <w:pPr>
              <w:rPr>
                <w:rFonts w:ascii="Arial" w:eastAsia="Arial" w:hAnsi="Arial" w:cs="Arial"/>
                <w:sz w:val="22"/>
                <w:szCs w:val="22"/>
              </w:rPr>
            </w:pPr>
          </w:p>
          <w:p w14:paraId="652B594C" w14:textId="77777777" w:rsidR="001034C7" w:rsidRDefault="001034C7">
            <w:pPr>
              <w:rPr>
                <w:rFonts w:ascii="Arial" w:eastAsia="Arial" w:hAnsi="Arial" w:cs="Arial"/>
                <w:sz w:val="22"/>
                <w:szCs w:val="22"/>
              </w:rPr>
            </w:pPr>
          </w:p>
          <w:p w14:paraId="4B0DAF25" w14:textId="77777777" w:rsidR="001034C7" w:rsidRDefault="001034C7">
            <w:pPr>
              <w:rPr>
                <w:rFonts w:ascii="Arial" w:eastAsia="Arial" w:hAnsi="Arial" w:cs="Arial"/>
                <w:sz w:val="22"/>
                <w:szCs w:val="22"/>
              </w:rPr>
            </w:pPr>
          </w:p>
          <w:p w14:paraId="670505EA" w14:textId="77777777" w:rsidR="001034C7" w:rsidRDefault="001034C7">
            <w:pPr>
              <w:rPr>
                <w:rFonts w:ascii="Arial" w:eastAsia="Arial" w:hAnsi="Arial" w:cs="Arial"/>
                <w:sz w:val="22"/>
                <w:szCs w:val="22"/>
              </w:rPr>
            </w:pPr>
          </w:p>
          <w:p w14:paraId="46C0DC4A" w14:textId="77777777" w:rsidR="001034C7" w:rsidRDefault="001034C7">
            <w:pPr>
              <w:rPr>
                <w:rFonts w:ascii="Arial" w:eastAsia="Arial" w:hAnsi="Arial" w:cs="Arial"/>
                <w:sz w:val="22"/>
                <w:szCs w:val="22"/>
              </w:rPr>
            </w:pPr>
          </w:p>
          <w:p w14:paraId="6FCFED81" w14:textId="77777777" w:rsidR="001034C7" w:rsidRDefault="001034C7">
            <w:pPr>
              <w:rPr>
                <w:rFonts w:ascii="Arial" w:eastAsia="Arial" w:hAnsi="Arial" w:cs="Arial"/>
                <w:sz w:val="22"/>
                <w:szCs w:val="22"/>
              </w:rPr>
            </w:pPr>
          </w:p>
          <w:p w14:paraId="16D759EA" w14:textId="77777777" w:rsidR="001034C7" w:rsidRDefault="001034C7">
            <w:pPr>
              <w:rPr>
                <w:rFonts w:ascii="Arial" w:eastAsia="Arial" w:hAnsi="Arial" w:cs="Arial"/>
                <w:sz w:val="22"/>
                <w:szCs w:val="22"/>
              </w:rPr>
            </w:pPr>
          </w:p>
          <w:p w14:paraId="5EA116C9" w14:textId="77777777" w:rsidR="001034C7" w:rsidRDefault="001034C7">
            <w:pPr>
              <w:rPr>
                <w:rFonts w:ascii="Arial" w:eastAsia="Arial" w:hAnsi="Arial" w:cs="Arial"/>
                <w:sz w:val="22"/>
                <w:szCs w:val="22"/>
              </w:rPr>
            </w:pPr>
          </w:p>
          <w:p w14:paraId="64F4005F" w14:textId="77777777" w:rsidR="001034C7" w:rsidRDefault="001034C7">
            <w:pPr>
              <w:rPr>
                <w:rFonts w:ascii="Arial" w:eastAsia="Arial" w:hAnsi="Arial" w:cs="Arial"/>
                <w:sz w:val="22"/>
                <w:szCs w:val="22"/>
              </w:rPr>
            </w:pPr>
          </w:p>
          <w:p w14:paraId="7FBF372A" w14:textId="77777777" w:rsidR="001034C7" w:rsidRDefault="001034C7">
            <w:pPr>
              <w:rPr>
                <w:rFonts w:ascii="Arial" w:eastAsia="Arial" w:hAnsi="Arial" w:cs="Arial"/>
                <w:sz w:val="22"/>
                <w:szCs w:val="22"/>
              </w:rPr>
            </w:pPr>
          </w:p>
          <w:p w14:paraId="65B453B8" w14:textId="77777777" w:rsidR="001034C7" w:rsidRDefault="00000000">
            <w:pPr>
              <w:jc w:val="left"/>
              <w:rPr>
                <w:rFonts w:ascii="Arial" w:eastAsia="Arial" w:hAnsi="Arial" w:cs="Arial"/>
                <w:i/>
                <w:sz w:val="22"/>
                <w:szCs w:val="22"/>
              </w:rPr>
            </w:pPr>
            <w:r>
              <w:rPr>
                <w:rFonts w:ascii="Arial" w:eastAsia="Arial" w:hAnsi="Arial" w:cs="Arial"/>
                <w:i/>
                <w:color w:val="374151"/>
                <w:sz w:val="22"/>
                <w:szCs w:val="22"/>
              </w:rPr>
              <w:t xml:space="preserve">Sa </w:t>
            </w:r>
            <w:proofErr w:type="spellStart"/>
            <w:r>
              <w:rPr>
                <w:rFonts w:ascii="Arial" w:eastAsia="Arial" w:hAnsi="Arial" w:cs="Arial"/>
                <w:i/>
                <w:color w:val="374151"/>
                <w:sz w:val="22"/>
                <w:szCs w:val="22"/>
              </w:rPr>
              <w:t>unang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araw</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pagpasok</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w:t>
            </w:r>
          </w:p>
        </w:tc>
        <w:tc>
          <w:tcPr>
            <w:tcW w:w="1290" w:type="dxa"/>
          </w:tcPr>
          <w:p w14:paraId="51FCB7A6" w14:textId="77777777" w:rsidR="001034C7" w:rsidRDefault="001034C7">
            <w:pPr>
              <w:rPr>
                <w:rFonts w:ascii="Arial" w:eastAsia="Arial" w:hAnsi="Arial" w:cs="Arial"/>
                <w:sz w:val="22"/>
                <w:szCs w:val="22"/>
              </w:rPr>
            </w:pPr>
          </w:p>
        </w:tc>
        <w:tc>
          <w:tcPr>
            <w:tcW w:w="1935" w:type="dxa"/>
          </w:tcPr>
          <w:p w14:paraId="671E342B" w14:textId="77777777" w:rsidR="001034C7" w:rsidRDefault="00000000">
            <w:pPr>
              <w:rPr>
                <w:rFonts w:ascii="Arial" w:eastAsia="Arial" w:hAnsi="Arial" w:cs="Arial"/>
                <w:sz w:val="22"/>
                <w:szCs w:val="22"/>
              </w:rPr>
            </w:pPr>
            <w:r>
              <w:rPr>
                <w:rFonts w:ascii="Arial" w:eastAsia="Arial" w:hAnsi="Arial" w:cs="Arial"/>
                <w:sz w:val="22"/>
                <w:szCs w:val="22"/>
              </w:rPr>
              <w:t>Social Worker, Houseparent</w:t>
            </w:r>
          </w:p>
          <w:p w14:paraId="0CC43FCC" w14:textId="77777777" w:rsidR="001034C7" w:rsidRDefault="001034C7">
            <w:pPr>
              <w:rPr>
                <w:rFonts w:ascii="Arial" w:eastAsia="Arial" w:hAnsi="Arial" w:cs="Arial"/>
                <w:sz w:val="22"/>
                <w:szCs w:val="22"/>
              </w:rPr>
            </w:pPr>
          </w:p>
        </w:tc>
      </w:tr>
      <w:tr w:rsidR="001034C7" w14:paraId="7D06BD52" w14:textId="77777777">
        <w:trPr>
          <w:trHeight w:val="373"/>
        </w:trPr>
        <w:tc>
          <w:tcPr>
            <w:tcW w:w="4200" w:type="dxa"/>
            <w:gridSpan w:val="3"/>
            <w:shd w:val="clear" w:color="auto" w:fill="ACE3FE"/>
          </w:tcPr>
          <w:p w14:paraId="51E81AB0" w14:textId="77777777" w:rsidR="001034C7" w:rsidRDefault="00000000">
            <w:pPr>
              <w:rPr>
                <w:rFonts w:ascii="Arial" w:eastAsia="Arial" w:hAnsi="Arial" w:cs="Arial"/>
                <w:b/>
                <w:i/>
                <w:sz w:val="24"/>
                <w:szCs w:val="24"/>
              </w:rPr>
            </w:pPr>
            <w:r>
              <w:rPr>
                <w:rFonts w:ascii="Arial" w:eastAsia="Arial" w:hAnsi="Arial" w:cs="Arial"/>
                <w:b/>
                <w:i/>
                <w:sz w:val="24"/>
                <w:szCs w:val="24"/>
              </w:rPr>
              <w:lastRenderedPageBreak/>
              <w:t>Total</w:t>
            </w:r>
          </w:p>
        </w:tc>
        <w:tc>
          <w:tcPr>
            <w:tcW w:w="960" w:type="dxa"/>
            <w:shd w:val="clear" w:color="auto" w:fill="ACE3FE"/>
          </w:tcPr>
          <w:p w14:paraId="5054A51B" w14:textId="77777777" w:rsidR="001034C7" w:rsidRDefault="00000000">
            <w:pPr>
              <w:rPr>
                <w:rFonts w:ascii="Arial" w:eastAsia="Arial" w:hAnsi="Arial" w:cs="Arial"/>
                <w:b/>
                <w:i/>
                <w:sz w:val="24"/>
                <w:szCs w:val="24"/>
              </w:rPr>
            </w:pPr>
            <w:r>
              <w:rPr>
                <w:rFonts w:ascii="Arial" w:eastAsia="Arial" w:hAnsi="Arial" w:cs="Arial"/>
                <w:b/>
                <w:i/>
                <w:sz w:val="24"/>
                <w:szCs w:val="24"/>
              </w:rPr>
              <w:t>None</w:t>
            </w:r>
          </w:p>
          <w:p w14:paraId="5A4EEE79" w14:textId="77777777" w:rsidR="001034C7" w:rsidRDefault="00000000">
            <w:pPr>
              <w:rPr>
                <w:rFonts w:ascii="Arial" w:eastAsia="Arial" w:hAnsi="Arial" w:cs="Arial"/>
                <w:b/>
                <w:i/>
                <w:sz w:val="24"/>
                <w:szCs w:val="24"/>
              </w:rPr>
            </w:pPr>
            <w:r>
              <w:rPr>
                <w:rFonts w:ascii="Arial" w:eastAsia="Arial" w:hAnsi="Arial" w:cs="Arial"/>
                <w:b/>
                <w:i/>
                <w:sz w:val="24"/>
                <w:szCs w:val="24"/>
              </w:rPr>
              <w:t>Wala</w:t>
            </w:r>
          </w:p>
        </w:tc>
        <w:tc>
          <w:tcPr>
            <w:tcW w:w="5025" w:type="dxa"/>
            <w:gridSpan w:val="3"/>
            <w:shd w:val="clear" w:color="auto" w:fill="ACE3FE"/>
          </w:tcPr>
          <w:p w14:paraId="211F86DA" w14:textId="77777777" w:rsidR="001034C7" w:rsidRDefault="00000000">
            <w:pPr>
              <w:rPr>
                <w:rFonts w:ascii="Arial" w:eastAsia="Arial" w:hAnsi="Arial" w:cs="Arial"/>
                <w:b/>
                <w:i/>
                <w:sz w:val="24"/>
                <w:szCs w:val="24"/>
              </w:rPr>
            </w:pPr>
            <w:r>
              <w:rPr>
                <w:rFonts w:ascii="Arial" w:eastAsia="Arial" w:hAnsi="Arial" w:cs="Arial"/>
                <w:b/>
                <w:i/>
                <w:sz w:val="24"/>
                <w:szCs w:val="24"/>
              </w:rPr>
              <w:t>1 day</w:t>
            </w:r>
          </w:p>
          <w:p w14:paraId="51852C71" w14:textId="77777777" w:rsidR="001034C7" w:rsidRDefault="00000000">
            <w:pPr>
              <w:rPr>
                <w:rFonts w:ascii="Arial" w:eastAsia="Arial" w:hAnsi="Arial" w:cs="Arial"/>
                <w:b/>
                <w:i/>
                <w:sz w:val="24"/>
                <w:szCs w:val="24"/>
              </w:rPr>
            </w:pPr>
            <w:r>
              <w:rPr>
                <w:rFonts w:ascii="Arial" w:eastAsia="Arial" w:hAnsi="Arial" w:cs="Arial"/>
                <w:b/>
                <w:i/>
                <w:sz w:val="24"/>
                <w:szCs w:val="24"/>
              </w:rPr>
              <w:t xml:space="preserve">Isang </w:t>
            </w:r>
            <w:proofErr w:type="spellStart"/>
            <w:r>
              <w:rPr>
                <w:rFonts w:ascii="Arial" w:eastAsia="Arial" w:hAnsi="Arial" w:cs="Arial"/>
                <w:b/>
                <w:i/>
                <w:sz w:val="24"/>
                <w:szCs w:val="24"/>
              </w:rPr>
              <w:t>araw</w:t>
            </w:r>
            <w:proofErr w:type="spellEnd"/>
          </w:p>
        </w:tc>
      </w:tr>
      <w:tr w:rsidR="001034C7" w14:paraId="57D5B102" w14:textId="77777777">
        <w:trPr>
          <w:trHeight w:val="373"/>
        </w:trPr>
        <w:tc>
          <w:tcPr>
            <w:tcW w:w="10185" w:type="dxa"/>
            <w:gridSpan w:val="7"/>
            <w:shd w:val="clear" w:color="auto" w:fill="ACE3FE"/>
          </w:tcPr>
          <w:p w14:paraId="0699DD91" w14:textId="77777777" w:rsidR="001034C7" w:rsidRDefault="00000000">
            <w:pPr>
              <w:rPr>
                <w:rFonts w:ascii="Arial" w:eastAsia="Arial" w:hAnsi="Arial" w:cs="Arial"/>
                <w:b/>
                <w:i/>
                <w:sz w:val="24"/>
                <w:szCs w:val="24"/>
              </w:rPr>
            </w:pPr>
            <w:r>
              <w:rPr>
                <w:rFonts w:ascii="Arial" w:eastAsia="Arial" w:hAnsi="Arial" w:cs="Arial"/>
                <w:b/>
                <w:i/>
                <w:sz w:val="24"/>
                <w:szCs w:val="24"/>
              </w:rPr>
              <w:t>Center-based Intervention Phase</w:t>
            </w:r>
          </w:p>
        </w:tc>
      </w:tr>
      <w:tr w:rsidR="001034C7" w14:paraId="6F2793E7" w14:textId="77777777">
        <w:tc>
          <w:tcPr>
            <w:tcW w:w="1560" w:type="dxa"/>
          </w:tcPr>
          <w:p w14:paraId="3BF46F72" w14:textId="77777777" w:rsidR="001034C7" w:rsidRDefault="001034C7">
            <w:pPr>
              <w:rPr>
                <w:rFonts w:ascii="Arial" w:eastAsia="Arial" w:hAnsi="Arial" w:cs="Arial"/>
                <w:b/>
                <w:sz w:val="22"/>
                <w:szCs w:val="22"/>
              </w:rPr>
            </w:pPr>
          </w:p>
        </w:tc>
        <w:tc>
          <w:tcPr>
            <w:tcW w:w="2640" w:type="dxa"/>
            <w:gridSpan w:val="2"/>
          </w:tcPr>
          <w:p w14:paraId="2B643A76" w14:textId="77777777" w:rsidR="001034C7" w:rsidRDefault="00000000">
            <w:pPr>
              <w:rPr>
                <w:rFonts w:ascii="Arial" w:eastAsia="Arial" w:hAnsi="Arial" w:cs="Arial"/>
                <w:sz w:val="22"/>
                <w:szCs w:val="22"/>
              </w:rPr>
            </w:pPr>
            <w:r>
              <w:rPr>
                <w:rFonts w:ascii="Arial" w:eastAsia="Arial" w:hAnsi="Arial" w:cs="Arial"/>
                <w:sz w:val="22"/>
                <w:szCs w:val="22"/>
              </w:rPr>
              <w:t>1. Conducts further interviews with the client to gather additional relevant information on the problem presented as a basis for assessment and recommendation.</w:t>
            </w:r>
          </w:p>
          <w:p w14:paraId="3F2396BC" w14:textId="77777777" w:rsidR="001034C7" w:rsidRDefault="001034C7">
            <w:pPr>
              <w:rPr>
                <w:rFonts w:ascii="Arial" w:eastAsia="Arial" w:hAnsi="Arial" w:cs="Arial"/>
                <w:sz w:val="22"/>
                <w:szCs w:val="22"/>
              </w:rPr>
            </w:pPr>
          </w:p>
          <w:p w14:paraId="535A8A47" w14:textId="77777777" w:rsidR="001034C7" w:rsidRDefault="00000000">
            <w:pPr>
              <w:jc w:val="left"/>
              <w:rPr>
                <w:rFonts w:ascii="Arial" w:eastAsia="Arial" w:hAnsi="Arial" w:cs="Arial"/>
                <w:i/>
                <w:sz w:val="22"/>
                <w:szCs w:val="22"/>
              </w:rPr>
            </w:pPr>
            <w:r>
              <w:rPr>
                <w:rFonts w:ascii="Arial" w:eastAsia="Arial" w:hAnsi="Arial" w:cs="Arial"/>
                <w:b/>
                <w:color w:val="374151"/>
                <w:sz w:val="22"/>
                <w:szCs w:val="22"/>
              </w:rPr>
              <w:t>1</w:t>
            </w:r>
            <w:r>
              <w:rPr>
                <w:rFonts w:ascii="Arial" w:eastAsia="Arial" w:hAnsi="Arial" w:cs="Arial"/>
                <w:i/>
                <w:color w:val="374151"/>
                <w:sz w:val="22"/>
                <w:szCs w:val="22"/>
              </w:rPr>
              <w:t xml:space="preserve">.Nagpapagawa ng </w:t>
            </w:r>
            <w:proofErr w:type="spellStart"/>
            <w:r>
              <w:rPr>
                <w:rFonts w:ascii="Arial" w:eastAsia="Arial" w:hAnsi="Arial" w:cs="Arial"/>
                <w:i/>
                <w:color w:val="374151"/>
                <w:sz w:val="22"/>
                <w:szCs w:val="22"/>
              </w:rPr>
              <w:t>karagdagang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panayam</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upang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kunin</w:t>
            </w:r>
            <w:proofErr w:type="spellEnd"/>
            <w:r>
              <w:rPr>
                <w:rFonts w:ascii="Arial" w:eastAsia="Arial" w:hAnsi="Arial" w:cs="Arial"/>
                <w:i/>
                <w:color w:val="374151"/>
                <w:sz w:val="22"/>
                <w:szCs w:val="22"/>
              </w:rPr>
              <w:t xml:space="preserve"> ang </w:t>
            </w:r>
            <w:proofErr w:type="spellStart"/>
            <w:r>
              <w:rPr>
                <w:rFonts w:ascii="Arial" w:eastAsia="Arial" w:hAnsi="Arial" w:cs="Arial"/>
                <w:i/>
                <w:color w:val="374151"/>
                <w:sz w:val="22"/>
                <w:szCs w:val="22"/>
              </w:rPr>
              <w:t>karagdagang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mahalagang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impormasyon</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tungkol</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problemang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inilahad</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bilang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basehan</w:t>
            </w:r>
            <w:proofErr w:type="spellEnd"/>
            <w:r>
              <w:rPr>
                <w:rFonts w:ascii="Arial" w:eastAsia="Arial" w:hAnsi="Arial" w:cs="Arial"/>
                <w:i/>
                <w:color w:val="374151"/>
                <w:sz w:val="22"/>
                <w:szCs w:val="22"/>
              </w:rPr>
              <w:t xml:space="preserve"> para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pagsusuri</w:t>
            </w:r>
            <w:proofErr w:type="spellEnd"/>
            <w:r>
              <w:rPr>
                <w:rFonts w:ascii="Arial" w:eastAsia="Arial" w:hAnsi="Arial" w:cs="Arial"/>
                <w:i/>
                <w:color w:val="374151"/>
                <w:sz w:val="22"/>
                <w:szCs w:val="22"/>
              </w:rPr>
              <w:t xml:space="preserve"> at </w:t>
            </w:r>
            <w:proofErr w:type="spellStart"/>
            <w:r>
              <w:rPr>
                <w:rFonts w:ascii="Arial" w:eastAsia="Arial" w:hAnsi="Arial" w:cs="Arial"/>
                <w:i/>
                <w:color w:val="374151"/>
                <w:sz w:val="22"/>
                <w:szCs w:val="22"/>
              </w:rPr>
              <w:t>rekomendasyon</w:t>
            </w:r>
            <w:proofErr w:type="spellEnd"/>
            <w:r>
              <w:rPr>
                <w:rFonts w:ascii="Arial" w:eastAsia="Arial" w:hAnsi="Arial" w:cs="Arial"/>
                <w:i/>
                <w:color w:val="374151"/>
                <w:sz w:val="22"/>
                <w:szCs w:val="22"/>
              </w:rPr>
              <w:t>.</w:t>
            </w:r>
          </w:p>
          <w:p w14:paraId="331F0E64" w14:textId="77777777" w:rsidR="001034C7" w:rsidRDefault="001034C7">
            <w:pPr>
              <w:rPr>
                <w:rFonts w:ascii="Arial" w:eastAsia="Arial" w:hAnsi="Arial" w:cs="Arial"/>
                <w:sz w:val="22"/>
                <w:szCs w:val="22"/>
              </w:rPr>
            </w:pPr>
          </w:p>
        </w:tc>
        <w:tc>
          <w:tcPr>
            <w:tcW w:w="960" w:type="dxa"/>
          </w:tcPr>
          <w:p w14:paraId="4977D8E9"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15C94088" w14:textId="77777777" w:rsidR="001034C7" w:rsidRDefault="001034C7">
            <w:pPr>
              <w:pBdr>
                <w:top w:val="nil"/>
                <w:left w:val="nil"/>
                <w:bottom w:val="nil"/>
                <w:right w:val="nil"/>
                <w:between w:val="nil"/>
              </w:pBdr>
              <w:rPr>
                <w:rFonts w:ascii="Arial" w:eastAsia="Arial" w:hAnsi="Arial" w:cs="Arial"/>
                <w:sz w:val="22"/>
                <w:szCs w:val="22"/>
              </w:rPr>
            </w:pPr>
          </w:p>
          <w:p w14:paraId="64BD6BBC" w14:textId="77777777" w:rsidR="001034C7" w:rsidRDefault="001034C7">
            <w:pPr>
              <w:pBdr>
                <w:top w:val="nil"/>
                <w:left w:val="nil"/>
                <w:bottom w:val="nil"/>
                <w:right w:val="nil"/>
                <w:between w:val="nil"/>
              </w:pBdr>
              <w:rPr>
                <w:rFonts w:ascii="Arial" w:eastAsia="Arial" w:hAnsi="Arial" w:cs="Arial"/>
                <w:sz w:val="22"/>
                <w:szCs w:val="22"/>
              </w:rPr>
            </w:pPr>
          </w:p>
          <w:p w14:paraId="51DAEC54" w14:textId="77777777" w:rsidR="001034C7" w:rsidRDefault="001034C7">
            <w:pPr>
              <w:pBdr>
                <w:top w:val="nil"/>
                <w:left w:val="nil"/>
                <w:bottom w:val="nil"/>
                <w:right w:val="nil"/>
                <w:between w:val="nil"/>
              </w:pBdr>
              <w:rPr>
                <w:rFonts w:ascii="Arial" w:eastAsia="Arial" w:hAnsi="Arial" w:cs="Arial"/>
                <w:sz w:val="22"/>
                <w:szCs w:val="22"/>
              </w:rPr>
            </w:pPr>
          </w:p>
          <w:p w14:paraId="56A934F8" w14:textId="77777777" w:rsidR="001034C7" w:rsidRDefault="001034C7">
            <w:pPr>
              <w:pBdr>
                <w:top w:val="nil"/>
                <w:left w:val="nil"/>
                <w:bottom w:val="nil"/>
                <w:right w:val="nil"/>
                <w:between w:val="nil"/>
              </w:pBdr>
              <w:rPr>
                <w:rFonts w:ascii="Arial" w:eastAsia="Arial" w:hAnsi="Arial" w:cs="Arial"/>
                <w:sz w:val="22"/>
                <w:szCs w:val="22"/>
              </w:rPr>
            </w:pPr>
          </w:p>
          <w:p w14:paraId="346201DC" w14:textId="77777777" w:rsidR="001034C7" w:rsidRDefault="001034C7">
            <w:pPr>
              <w:pBdr>
                <w:top w:val="nil"/>
                <w:left w:val="nil"/>
                <w:bottom w:val="nil"/>
                <w:right w:val="nil"/>
                <w:between w:val="nil"/>
              </w:pBdr>
              <w:rPr>
                <w:rFonts w:ascii="Arial" w:eastAsia="Arial" w:hAnsi="Arial" w:cs="Arial"/>
                <w:sz w:val="22"/>
                <w:szCs w:val="22"/>
              </w:rPr>
            </w:pPr>
          </w:p>
          <w:p w14:paraId="2EEE20C0" w14:textId="77777777" w:rsidR="001034C7" w:rsidRDefault="001034C7">
            <w:pPr>
              <w:pBdr>
                <w:top w:val="nil"/>
                <w:left w:val="nil"/>
                <w:bottom w:val="nil"/>
                <w:right w:val="nil"/>
                <w:between w:val="nil"/>
              </w:pBdr>
              <w:rPr>
                <w:rFonts w:ascii="Arial" w:eastAsia="Arial" w:hAnsi="Arial" w:cs="Arial"/>
                <w:sz w:val="22"/>
                <w:szCs w:val="22"/>
              </w:rPr>
            </w:pPr>
          </w:p>
          <w:p w14:paraId="006B38B3" w14:textId="77777777" w:rsidR="001034C7" w:rsidRDefault="001034C7">
            <w:pPr>
              <w:pBdr>
                <w:top w:val="nil"/>
                <w:left w:val="nil"/>
                <w:bottom w:val="nil"/>
                <w:right w:val="nil"/>
                <w:between w:val="nil"/>
              </w:pBdr>
              <w:rPr>
                <w:rFonts w:ascii="Arial" w:eastAsia="Arial" w:hAnsi="Arial" w:cs="Arial"/>
                <w:sz w:val="22"/>
                <w:szCs w:val="22"/>
              </w:rPr>
            </w:pPr>
          </w:p>
          <w:p w14:paraId="2C6AE16D"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1B56E77F" w14:textId="77777777" w:rsidR="001034C7" w:rsidRDefault="00000000">
            <w:pPr>
              <w:rPr>
                <w:rFonts w:ascii="Arial" w:eastAsia="Arial" w:hAnsi="Arial" w:cs="Arial"/>
                <w:sz w:val="22"/>
                <w:szCs w:val="22"/>
              </w:rPr>
            </w:pPr>
            <w:r>
              <w:rPr>
                <w:rFonts w:ascii="Arial" w:eastAsia="Arial" w:hAnsi="Arial" w:cs="Arial"/>
                <w:sz w:val="22"/>
                <w:szCs w:val="22"/>
              </w:rPr>
              <w:t>During the client’s 1</w:t>
            </w:r>
            <w:r>
              <w:rPr>
                <w:rFonts w:ascii="Arial" w:eastAsia="Arial" w:hAnsi="Arial" w:cs="Arial"/>
                <w:sz w:val="22"/>
                <w:szCs w:val="22"/>
                <w:vertAlign w:val="superscript"/>
              </w:rPr>
              <w:t>st</w:t>
            </w:r>
            <w:r>
              <w:rPr>
                <w:rFonts w:ascii="Arial" w:eastAsia="Arial" w:hAnsi="Arial" w:cs="Arial"/>
                <w:sz w:val="22"/>
                <w:szCs w:val="22"/>
              </w:rPr>
              <w:t xml:space="preserve"> day in the facility.</w:t>
            </w:r>
          </w:p>
          <w:p w14:paraId="6FFBAA65" w14:textId="77777777" w:rsidR="001034C7" w:rsidRDefault="001034C7">
            <w:pPr>
              <w:rPr>
                <w:rFonts w:ascii="Arial" w:eastAsia="Arial" w:hAnsi="Arial" w:cs="Arial"/>
                <w:sz w:val="22"/>
                <w:szCs w:val="22"/>
              </w:rPr>
            </w:pPr>
          </w:p>
          <w:p w14:paraId="24C4D02E" w14:textId="77777777" w:rsidR="001034C7" w:rsidRDefault="001034C7">
            <w:pPr>
              <w:rPr>
                <w:rFonts w:ascii="Arial" w:eastAsia="Arial" w:hAnsi="Arial" w:cs="Arial"/>
                <w:sz w:val="22"/>
                <w:szCs w:val="22"/>
              </w:rPr>
            </w:pPr>
          </w:p>
          <w:p w14:paraId="2D732ABC" w14:textId="77777777" w:rsidR="001034C7" w:rsidRDefault="001034C7">
            <w:pPr>
              <w:rPr>
                <w:rFonts w:ascii="Arial" w:eastAsia="Arial" w:hAnsi="Arial" w:cs="Arial"/>
                <w:sz w:val="22"/>
                <w:szCs w:val="22"/>
              </w:rPr>
            </w:pPr>
          </w:p>
          <w:p w14:paraId="363B46B7" w14:textId="77777777" w:rsidR="001034C7" w:rsidRDefault="001034C7">
            <w:pPr>
              <w:rPr>
                <w:rFonts w:ascii="Arial" w:eastAsia="Arial" w:hAnsi="Arial" w:cs="Arial"/>
                <w:b/>
                <w:i/>
                <w:sz w:val="22"/>
                <w:szCs w:val="22"/>
              </w:rPr>
            </w:pPr>
          </w:p>
          <w:p w14:paraId="1B149AD9" w14:textId="77777777" w:rsidR="001034C7" w:rsidRDefault="00000000">
            <w:pPr>
              <w:jc w:val="left"/>
              <w:rPr>
                <w:rFonts w:ascii="Arial" w:eastAsia="Arial" w:hAnsi="Arial" w:cs="Arial"/>
                <w:i/>
                <w:sz w:val="22"/>
                <w:szCs w:val="22"/>
              </w:rPr>
            </w:pPr>
            <w:r>
              <w:rPr>
                <w:rFonts w:ascii="Arial" w:eastAsia="Arial" w:hAnsi="Arial" w:cs="Arial"/>
                <w:i/>
                <w:color w:val="374151"/>
                <w:sz w:val="22"/>
                <w:szCs w:val="22"/>
              </w:rPr>
              <w:t xml:space="preserve">Sa </w:t>
            </w:r>
            <w:proofErr w:type="spellStart"/>
            <w:r>
              <w:rPr>
                <w:rFonts w:ascii="Arial" w:eastAsia="Arial" w:hAnsi="Arial" w:cs="Arial"/>
                <w:i/>
                <w:color w:val="374151"/>
                <w:sz w:val="22"/>
                <w:szCs w:val="22"/>
              </w:rPr>
              <w:t>unang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araw</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pagpasok</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w:t>
            </w:r>
          </w:p>
          <w:p w14:paraId="00852B70" w14:textId="77777777" w:rsidR="001034C7" w:rsidRDefault="001034C7">
            <w:pPr>
              <w:rPr>
                <w:rFonts w:ascii="Arial" w:eastAsia="Arial" w:hAnsi="Arial" w:cs="Arial"/>
                <w:sz w:val="22"/>
                <w:szCs w:val="22"/>
              </w:rPr>
            </w:pPr>
          </w:p>
          <w:p w14:paraId="0FE0086F" w14:textId="77777777" w:rsidR="001034C7" w:rsidRDefault="001034C7">
            <w:pPr>
              <w:rPr>
                <w:rFonts w:ascii="Arial" w:eastAsia="Arial" w:hAnsi="Arial" w:cs="Arial"/>
                <w:sz w:val="22"/>
                <w:szCs w:val="22"/>
              </w:rPr>
            </w:pPr>
          </w:p>
          <w:p w14:paraId="20B04C44" w14:textId="77777777" w:rsidR="001034C7" w:rsidRDefault="001034C7">
            <w:pPr>
              <w:rPr>
                <w:rFonts w:ascii="Arial" w:eastAsia="Arial" w:hAnsi="Arial" w:cs="Arial"/>
                <w:sz w:val="22"/>
                <w:szCs w:val="22"/>
              </w:rPr>
            </w:pPr>
          </w:p>
          <w:p w14:paraId="266A85B0" w14:textId="77777777" w:rsidR="001034C7" w:rsidRDefault="001034C7">
            <w:pPr>
              <w:rPr>
                <w:rFonts w:ascii="Arial" w:eastAsia="Arial" w:hAnsi="Arial" w:cs="Arial"/>
                <w:sz w:val="22"/>
                <w:szCs w:val="22"/>
              </w:rPr>
            </w:pPr>
          </w:p>
        </w:tc>
        <w:tc>
          <w:tcPr>
            <w:tcW w:w="1290" w:type="dxa"/>
          </w:tcPr>
          <w:p w14:paraId="5F977CE0" w14:textId="77777777" w:rsidR="001034C7" w:rsidRDefault="001034C7">
            <w:pPr>
              <w:rPr>
                <w:rFonts w:ascii="Arial" w:eastAsia="Arial" w:hAnsi="Arial" w:cs="Arial"/>
                <w:sz w:val="22"/>
                <w:szCs w:val="22"/>
              </w:rPr>
            </w:pPr>
          </w:p>
        </w:tc>
        <w:tc>
          <w:tcPr>
            <w:tcW w:w="1935" w:type="dxa"/>
          </w:tcPr>
          <w:p w14:paraId="519E8DF4" w14:textId="77777777" w:rsidR="001034C7" w:rsidRDefault="00000000">
            <w:pPr>
              <w:rPr>
                <w:rFonts w:ascii="Arial" w:eastAsia="Arial" w:hAnsi="Arial" w:cs="Arial"/>
                <w:sz w:val="22"/>
                <w:szCs w:val="22"/>
              </w:rPr>
            </w:pPr>
            <w:r>
              <w:rPr>
                <w:rFonts w:ascii="Arial" w:eastAsia="Arial" w:hAnsi="Arial" w:cs="Arial"/>
                <w:sz w:val="22"/>
                <w:szCs w:val="22"/>
              </w:rPr>
              <w:t>Social Worker</w:t>
            </w:r>
          </w:p>
          <w:p w14:paraId="4AB8B370" w14:textId="77777777" w:rsidR="001034C7" w:rsidRDefault="001034C7">
            <w:pPr>
              <w:rPr>
                <w:rFonts w:ascii="Arial" w:eastAsia="Arial" w:hAnsi="Arial" w:cs="Arial"/>
                <w:sz w:val="22"/>
                <w:szCs w:val="22"/>
              </w:rPr>
            </w:pPr>
          </w:p>
          <w:p w14:paraId="2AC8BBD0" w14:textId="77777777" w:rsidR="001034C7" w:rsidRDefault="001034C7">
            <w:pPr>
              <w:rPr>
                <w:rFonts w:ascii="Arial" w:eastAsia="Arial" w:hAnsi="Arial" w:cs="Arial"/>
                <w:sz w:val="22"/>
                <w:szCs w:val="22"/>
              </w:rPr>
            </w:pPr>
          </w:p>
          <w:p w14:paraId="71D9D228" w14:textId="77777777" w:rsidR="001034C7" w:rsidRDefault="001034C7">
            <w:pPr>
              <w:rPr>
                <w:rFonts w:ascii="Arial" w:eastAsia="Arial" w:hAnsi="Arial" w:cs="Arial"/>
                <w:sz w:val="22"/>
                <w:szCs w:val="22"/>
              </w:rPr>
            </w:pPr>
          </w:p>
          <w:p w14:paraId="4C604031" w14:textId="77777777" w:rsidR="001034C7" w:rsidRDefault="001034C7">
            <w:pPr>
              <w:rPr>
                <w:rFonts w:ascii="Arial" w:eastAsia="Arial" w:hAnsi="Arial" w:cs="Arial"/>
                <w:sz w:val="22"/>
                <w:szCs w:val="22"/>
              </w:rPr>
            </w:pPr>
          </w:p>
          <w:p w14:paraId="238B74CA" w14:textId="77777777" w:rsidR="001034C7" w:rsidRDefault="001034C7">
            <w:pPr>
              <w:rPr>
                <w:rFonts w:ascii="Arial" w:eastAsia="Arial" w:hAnsi="Arial" w:cs="Arial"/>
                <w:sz w:val="22"/>
                <w:szCs w:val="22"/>
              </w:rPr>
            </w:pPr>
          </w:p>
          <w:p w14:paraId="380C2CD2" w14:textId="77777777" w:rsidR="001034C7" w:rsidRDefault="001034C7">
            <w:pPr>
              <w:rPr>
                <w:rFonts w:ascii="Arial" w:eastAsia="Arial" w:hAnsi="Arial" w:cs="Arial"/>
                <w:sz w:val="22"/>
                <w:szCs w:val="22"/>
              </w:rPr>
            </w:pPr>
          </w:p>
          <w:p w14:paraId="46203A0C" w14:textId="77777777" w:rsidR="001034C7" w:rsidRDefault="001034C7">
            <w:pPr>
              <w:rPr>
                <w:rFonts w:ascii="Arial" w:eastAsia="Arial" w:hAnsi="Arial" w:cs="Arial"/>
                <w:sz w:val="22"/>
                <w:szCs w:val="22"/>
              </w:rPr>
            </w:pPr>
          </w:p>
          <w:p w14:paraId="5D5FBC51" w14:textId="77777777" w:rsidR="001034C7" w:rsidRDefault="00000000">
            <w:pPr>
              <w:rPr>
                <w:rFonts w:ascii="Arial" w:eastAsia="Arial" w:hAnsi="Arial" w:cs="Arial"/>
                <w:sz w:val="22"/>
                <w:szCs w:val="22"/>
              </w:rPr>
            </w:pPr>
            <w:r>
              <w:rPr>
                <w:rFonts w:ascii="Arial" w:eastAsia="Arial" w:hAnsi="Arial" w:cs="Arial"/>
                <w:sz w:val="22"/>
                <w:szCs w:val="22"/>
              </w:rPr>
              <w:t>Social Worker</w:t>
            </w:r>
          </w:p>
          <w:p w14:paraId="3CC86716" w14:textId="77777777" w:rsidR="001034C7" w:rsidRDefault="001034C7">
            <w:pPr>
              <w:rPr>
                <w:rFonts w:ascii="Arial" w:eastAsia="Arial" w:hAnsi="Arial" w:cs="Arial"/>
                <w:sz w:val="22"/>
                <w:szCs w:val="22"/>
              </w:rPr>
            </w:pPr>
          </w:p>
        </w:tc>
      </w:tr>
      <w:tr w:rsidR="001034C7" w14:paraId="07CE65DF" w14:textId="77777777">
        <w:tc>
          <w:tcPr>
            <w:tcW w:w="1560" w:type="dxa"/>
          </w:tcPr>
          <w:p w14:paraId="5C61E7BF" w14:textId="77777777" w:rsidR="001034C7" w:rsidRDefault="001034C7">
            <w:pPr>
              <w:rPr>
                <w:rFonts w:ascii="Arial" w:eastAsia="Arial" w:hAnsi="Arial" w:cs="Arial"/>
                <w:b/>
                <w:sz w:val="22"/>
                <w:szCs w:val="22"/>
              </w:rPr>
            </w:pPr>
          </w:p>
        </w:tc>
        <w:tc>
          <w:tcPr>
            <w:tcW w:w="2640" w:type="dxa"/>
            <w:gridSpan w:val="2"/>
          </w:tcPr>
          <w:p w14:paraId="33047AB5" w14:textId="77777777" w:rsidR="001034C7" w:rsidRDefault="00000000">
            <w:pPr>
              <w:rPr>
                <w:rFonts w:ascii="Arial" w:eastAsia="Arial" w:hAnsi="Arial" w:cs="Arial"/>
                <w:sz w:val="22"/>
                <w:szCs w:val="22"/>
              </w:rPr>
            </w:pPr>
            <w:r>
              <w:rPr>
                <w:rFonts w:ascii="Arial" w:eastAsia="Arial" w:hAnsi="Arial" w:cs="Arial"/>
                <w:sz w:val="22"/>
                <w:szCs w:val="22"/>
              </w:rPr>
              <w:t>2. Conducts initial psychological assessment of the client. Psychological assessment will only be administered to children who are 5 years old and above.</w:t>
            </w:r>
          </w:p>
          <w:p w14:paraId="4DE42FF2" w14:textId="77777777" w:rsidR="001034C7" w:rsidRDefault="001034C7">
            <w:pPr>
              <w:rPr>
                <w:rFonts w:ascii="Arial" w:eastAsia="Arial" w:hAnsi="Arial" w:cs="Arial"/>
                <w:sz w:val="22"/>
                <w:szCs w:val="22"/>
              </w:rPr>
            </w:pPr>
          </w:p>
          <w:p w14:paraId="4610279D" w14:textId="77777777" w:rsidR="001034C7" w:rsidRDefault="00000000">
            <w:pPr>
              <w:jc w:val="left"/>
              <w:rPr>
                <w:rFonts w:ascii="Arial" w:eastAsia="Arial" w:hAnsi="Arial" w:cs="Arial"/>
                <w:i/>
                <w:sz w:val="22"/>
                <w:szCs w:val="22"/>
              </w:rPr>
            </w:pPr>
            <w:r>
              <w:rPr>
                <w:rFonts w:ascii="Arial" w:eastAsia="Arial" w:hAnsi="Arial" w:cs="Arial"/>
                <w:i/>
                <w:color w:val="374151"/>
                <w:sz w:val="22"/>
                <w:szCs w:val="22"/>
              </w:rPr>
              <w:t xml:space="preserve">2.Ginagawa ang </w:t>
            </w:r>
            <w:r>
              <w:rPr>
                <w:rFonts w:ascii="Arial" w:eastAsia="Arial" w:hAnsi="Arial" w:cs="Arial"/>
                <w:i/>
                <w:sz w:val="22"/>
                <w:szCs w:val="22"/>
              </w:rPr>
              <w:t xml:space="preserve">initial psychological assessment </w:t>
            </w:r>
            <w:proofErr w:type="spellStart"/>
            <w:r>
              <w:rPr>
                <w:rFonts w:ascii="Arial" w:eastAsia="Arial" w:hAnsi="Arial" w:cs="Arial"/>
                <w:i/>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 xml:space="preserve">. Ang </w:t>
            </w:r>
            <w:proofErr w:type="spellStart"/>
            <w:r>
              <w:rPr>
                <w:rFonts w:ascii="Arial" w:eastAsia="Arial" w:hAnsi="Arial" w:cs="Arial"/>
                <w:i/>
                <w:color w:val="374151"/>
                <w:sz w:val="22"/>
                <w:szCs w:val="22"/>
              </w:rPr>
              <w:t>pagsusuring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ito</w:t>
            </w:r>
            <w:proofErr w:type="spellEnd"/>
            <w:r>
              <w:rPr>
                <w:rFonts w:ascii="Arial" w:eastAsia="Arial" w:hAnsi="Arial" w:cs="Arial"/>
                <w:i/>
                <w:color w:val="374151"/>
                <w:sz w:val="22"/>
                <w:szCs w:val="22"/>
              </w:rPr>
              <w:t xml:space="preserve"> ay </w:t>
            </w:r>
            <w:proofErr w:type="spellStart"/>
            <w:r>
              <w:rPr>
                <w:rFonts w:ascii="Arial" w:eastAsia="Arial" w:hAnsi="Arial" w:cs="Arial"/>
                <w:i/>
                <w:color w:val="374151"/>
                <w:sz w:val="22"/>
                <w:szCs w:val="22"/>
              </w:rPr>
              <w:t>ginagawa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lamang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mga</w:t>
            </w:r>
            <w:proofErr w:type="spellEnd"/>
            <w:r>
              <w:rPr>
                <w:rFonts w:ascii="Arial" w:eastAsia="Arial" w:hAnsi="Arial" w:cs="Arial"/>
                <w:i/>
                <w:color w:val="374151"/>
                <w:sz w:val="22"/>
                <w:szCs w:val="22"/>
              </w:rPr>
              <w:t xml:space="preserve"> bata </w:t>
            </w:r>
            <w:proofErr w:type="spellStart"/>
            <w:r>
              <w:rPr>
                <w:rFonts w:ascii="Arial" w:eastAsia="Arial" w:hAnsi="Arial" w:cs="Arial"/>
                <w:i/>
                <w:color w:val="374151"/>
                <w:sz w:val="22"/>
                <w:szCs w:val="22"/>
              </w:rPr>
              <w:t>na</w:t>
            </w:r>
            <w:proofErr w:type="spellEnd"/>
            <w:r>
              <w:rPr>
                <w:rFonts w:ascii="Arial" w:eastAsia="Arial" w:hAnsi="Arial" w:cs="Arial"/>
                <w:i/>
                <w:color w:val="374151"/>
                <w:sz w:val="22"/>
                <w:szCs w:val="22"/>
              </w:rPr>
              <w:t xml:space="preserve"> may </w:t>
            </w:r>
            <w:proofErr w:type="spellStart"/>
            <w:r>
              <w:rPr>
                <w:rFonts w:ascii="Arial" w:eastAsia="Arial" w:hAnsi="Arial" w:cs="Arial"/>
                <w:i/>
                <w:color w:val="374151"/>
                <w:sz w:val="22"/>
                <w:szCs w:val="22"/>
              </w:rPr>
              <w:t>edad</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na</w:t>
            </w:r>
            <w:proofErr w:type="spellEnd"/>
            <w:r>
              <w:rPr>
                <w:rFonts w:ascii="Arial" w:eastAsia="Arial" w:hAnsi="Arial" w:cs="Arial"/>
                <w:i/>
                <w:color w:val="374151"/>
                <w:sz w:val="22"/>
                <w:szCs w:val="22"/>
              </w:rPr>
              <w:t xml:space="preserve"> 5 </w:t>
            </w:r>
            <w:proofErr w:type="spellStart"/>
            <w:r>
              <w:rPr>
                <w:rFonts w:ascii="Arial" w:eastAsia="Arial" w:hAnsi="Arial" w:cs="Arial"/>
                <w:i/>
                <w:color w:val="374151"/>
                <w:sz w:val="22"/>
                <w:szCs w:val="22"/>
              </w:rPr>
              <w:t>taong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gulang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pataas</w:t>
            </w:r>
            <w:proofErr w:type="spellEnd"/>
          </w:p>
        </w:tc>
        <w:tc>
          <w:tcPr>
            <w:tcW w:w="960" w:type="dxa"/>
          </w:tcPr>
          <w:p w14:paraId="74CC7D8F"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63F9DABF" w14:textId="77777777" w:rsidR="001034C7" w:rsidRDefault="001034C7">
            <w:pPr>
              <w:pBdr>
                <w:top w:val="nil"/>
                <w:left w:val="nil"/>
                <w:bottom w:val="nil"/>
                <w:right w:val="nil"/>
                <w:between w:val="nil"/>
              </w:pBdr>
              <w:rPr>
                <w:rFonts w:ascii="Arial" w:eastAsia="Arial" w:hAnsi="Arial" w:cs="Arial"/>
                <w:sz w:val="22"/>
                <w:szCs w:val="22"/>
              </w:rPr>
            </w:pPr>
          </w:p>
          <w:p w14:paraId="0349BEB6" w14:textId="77777777" w:rsidR="001034C7" w:rsidRDefault="001034C7">
            <w:pPr>
              <w:pBdr>
                <w:top w:val="nil"/>
                <w:left w:val="nil"/>
                <w:bottom w:val="nil"/>
                <w:right w:val="nil"/>
                <w:between w:val="nil"/>
              </w:pBdr>
              <w:rPr>
                <w:rFonts w:ascii="Arial" w:eastAsia="Arial" w:hAnsi="Arial" w:cs="Arial"/>
                <w:sz w:val="22"/>
                <w:szCs w:val="22"/>
              </w:rPr>
            </w:pPr>
          </w:p>
          <w:p w14:paraId="3F26001E" w14:textId="77777777" w:rsidR="001034C7" w:rsidRDefault="001034C7">
            <w:pPr>
              <w:pBdr>
                <w:top w:val="nil"/>
                <w:left w:val="nil"/>
                <w:bottom w:val="nil"/>
                <w:right w:val="nil"/>
                <w:between w:val="nil"/>
              </w:pBdr>
              <w:rPr>
                <w:rFonts w:ascii="Arial" w:eastAsia="Arial" w:hAnsi="Arial" w:cs="Arial"/>
                <w:sz w:val="22"/>
                <w:szCs w:val="22"/>
              </w:rPr>
            </w:pPr>
          </w:p>
          <w:p w14:paraId="2FDF5AFD" w14:textId="77777777" w:rsidR="001034C7" w:rsidRDefault="001034C7">
            <w:pPr>
              <w:pBdr>
                <w:top w:val="nil"/>
                <w:left w:val="nil"/>
                <w:bottom w:val="nil"/>
                <w:right w:val="nil"/>
                <w:between w:val="nil"/>
              </w:pBdr>
              <w:rPr>
                <w:rFonts w:ascii="Arial" w:eastAsia="Arial" w:hAnsi="Arial" w:cs="Arial"/>
                <w:sz w:val="22"/>
                <w:szCs w:val="22"/>
              </w:rPr>
            </w:pPr>
          </w:p>
          <w:p w14:paraId="26B26F75" w14:textId="77777777" w:rsidR="001034C7" w:rsidRDefault="001034C7">
            <w:pPr>
              <w:pBdr>
                <w:top w:val="nil"/>
                <w:left w:val="nil"/>
                <w:bottom w:val="nil"/>
                <w:right w:val="nil"/>
                <w:between w:val="nil"/>
              </w:pBdr>
              <w:rPr>
                <w:rFonts w:ascii="Arial" w:eastAsia="Arial" w:hAnsi="Arial" w:cs="Arial"/>
                <w:sz w:val="22"/>
                <w:szCs w:val="22"/>
              </w:rPr>
            </w:pPr>
          </w:p>
          <w:p w14:paraId="266AA349" w14:textId="77777777" w:rsidR="001034C7" w:rsidRDefault="001034C7">
            <w:pPr>
              <w:pBdr>
                <w:top w:val="nil"/>
                <w:left w:val="nil"/>
                <w:bottom w:val="nil"/>
                <w:right w:val="nil"/>
                <w:between w:val="nil"/>
              </w:pBdr>
              <w:rPr>
                <w:rFonts w:ascii="Arial" w:eastAsia="Arial" w:hAnsi="Arial" w:cs="Arial"/>
                <w:sz w:val="22"/>
                <w:szCs w:val="22"/>
              </w:rPr>
            </w:pPr>
          </w:p>
          <w:p w14:paraId="640701CE" w14:textId="77777777" w:rsidR="001034C7" w:rsidRDefault="001034C7">
            <w:pPr>
              <w:pBdr>
                <w:top w:val="nil"/>
                <w:left w:val="nil"/>
                <w:bottom w:val="nil"/>
                <w:right w:val="nil"/>
                <w:between w:val="nil"/>
              </w:pBdr>
              <w:rPr>
                <w:rFonts w:ascii="Arial" w:eastAsia="Arial" w:hAnsi="Arial" w:cs="Arial"/>
                <w:sz w:val="22"/>
                <w:szCs w:val="22"/>
              </w:rPr>
            </w:pPr>
          </w:p>
          <w:p w14:paraId="7BDD3750"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70A00573" w14:textId="77777777" w:rsidR="001034C7" w:rsidRDefault="00000000">
            <w:pPr>
              <w:rPr>
                <w:rFonts w:ascii="Arial" w:eastAsia="Arial" w:hAnsi="Arial" w:cs="Arial"/>
                <w:sz w:val="22"/>
                <w:szCs w:val="22"/>
              </w:rPr>
            </w:pPr>
            <w:r>
              <w:rPr>
                <w:rFonts w:ascii="Arial" w:eastAsia="Arial" w:hAnsi="Arial" w:cs="Arial"/>
                <w:sz w:val="22"/>
                <w:szCs w:val="22"/>
              </w:rPr>
              <w:t>During the 2</w:t>
            </w:r>
            <w:r>
              <w:rPr>
                <w:rFonts w:ascii="Arial" w:eastAsia="Arial" w:hAnsi="Arial" w:cs="Arial"/>
                <w:sz w:val="22"/>
                <w:szCs w:val="22"/>
                <w:vertAlign w:val="superscript"/>
              </w:rPr>
              <w:t>nd</w:t>
            </w:r>
            <w:r>
              <w:rPr>
                <w:rFonts w:ascii="Arial" w:eastAsia="Arial" w:hAnsi="Arial" w:cs="Arial"/>
                <w:sz w:val="22"/>
                <w:szCs w:val="22"/>
              </w:rPr>
              <w:t xml:space="preserve"> to 7</w:t>
            </w:r>
            <w:r>
              <w:rPr>
                <w:rFonts w:ascii="Arial" w:eastAsia="Arial" w:hAnsi="Arial" w:cs="Arial"/>
                <w:sz w:val="22"/>
                <w:szCs w:val="22"/>
                <w:vertAlign w:val="superscript"/>
              </w:rPr>
              <w:t>th</w:t>
            </w:r>
            <w:r>
              <w:rPr>
                <w:rFonts w:ascii="Arial" w:eastAsia="Arial" w:hAnsi="Arial" w:cs="Arial"/>
                <w:sz w:val="22"/>
                <w:szCs w:val="22"/>
              </w:rPr>
              <w:t xml:space="preserve"> day of the client in the facility.</w:t>
            </w:r>
          </w:p>
          <w:p w14:paraId="45FE03B0" w14:textId="77777777" w:rsidR="001034C7" w:rsidRDefault="001034C7">
            <w:pPr>
              <w:rPr>
                <w:rFonts w:ascii="Arial" w:eastAsia="Arial" w:hAnsi="Arial" w:cs="Arial"/>
                <w:sz w:val="22"/>
                <w:szCs w:val="22"/>
              </w:rPr>
            </w:pPr>
          </w:p>
          <w:p w14:paraId="3CE05AF8" w14:textId="77777777" w:rsidR="001034C7" w:rsidRDefault="001034C7">
            <w:pPr>
              <w:rPr>
                <w:rFonts w:ascii="Arial" w:eastAsia="Arial" w:hAnsi="Arial" w:cs="Arial"/>
                <w:sz w:val="22"/>
                <w:szCs w:val="22"/>
              </w:rPr>
            </w:pPr>
          </w:p>
          <w:p w14:paraId="060EA261" w14:textId="77777777" w:rsidR="001034C7" w:rsidRDefault="001034C7">
            <w:pPr>
              <w:rPr>
                <w:rFonts w:ascii="Arial" w:eastAsia="Arial" w:hAnsi="Arial" w:cs="Arial"/>
                <w:sz w:val="22"/>
                <w:szCs w:val="22"/>
              </w:rPr>
            </w:pPr>
          </w:p>
          <w:p w14:paraId="7A78253F" w14:textId="77777777" w:rsidR="001034C7" w:rsidRDefault="001034C7">
            <w:pPr>
              <w:rPr>
                <w:rFonts w:ascii="Arial" w:eastAsia="Arial" w:hAnsi="Arial" w:cs="Arial"/>
                <w:sz w:val="22"/>
                <w:szCs w:val="22"/>
              </w:rPr>
            </w:pPr>
          </w:p>
          <w:p w14:paraId="6E39E310" w14:textId="77777777" w:rsidR="001034C7" w:rsidRDefault="00000000">
            <w:pPr>
              <w:jc w:val="left"/>
              <w:rPr>
                <w:rFonts w:ascii="Arial" w:eastAsia="Arial" w:hAnsi="Arial" w:cs="Arial"/>
                <w:i/>
                <w:sz w:val="22"/>
                <w:szCs w:val="22"/>
              </w:rPr>
            </w:pPr>
            <w:r>
              <w:rPr>
                <w:rFonts w:ascii="Arial" w:eastAsia="Arial" w:hAnsi="Arial" w:cs="Arial"/>
                <w:i/>
                <w:color w:val="374151"/>
                <w:sz w:val="22"/>
                <w:szCs w:val="22"/>
              </w:rPr>
              <w:t xml:space="preserve">Sa </w:t>
            </w:r>
            <w:proofErr w:type="spellStart"/>
            <w:r>
              <w:rPr>
                <w:rFonts w:ascii="Arial" w:eastAsia="Arial" w:hAnsi="Arial" w:cs="Arial"/>
                <w:i/>
                <w:color w:val="374151"/>
                <w:sz w:val="22"/>
                <w:szCs w:val="22"/>
              </w:rPr>
              <w:t>ikalawa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hanggang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pitong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araw</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pagpasok</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kliyente</w:t>
            </w:r>
            <w:proofErr w:type="spellEnd"/>
          </w:p>
        </w:tc>
        <w:tc>
          <w:tcPr>
            <w:tcW w:w="1290" w:type="dxa"/>
          </w:tcPr>
          <w:p w14:paraId="3DC8BC59" w14:textId="77777777" w:rsidR="001034C7" w:rsidRDefault="001034C7">
            <w:pPr>
              <w:rPr>
                <w:rFonts w:ascii="Arial" w:eastAsia="Arial" w:hAnsi="Arial" w:cs="Arial"/>
                <w:sz w:val="22"/>
                <w:szCs w:val="22"/>
              </w:rPr>
            </w:pPr>
          </w:p>
        </w:tc>
        <w:tc>
          <w:tcPr>
            <w:tcW w:w="1935" w:type="dxa"/>
          </w:tcPr>
          <w:p w14:paraId="58EE6C96" w14:textId="77777777" w:rsidR="001034C7" w:rsidRDefault="00000000">
            <w:pPr>
              <w:rPr>
                <w:rFonts w:ascii="Arial" w:eastAsia="Arial" w:hAnsi="Arial" w:cs="Arial"/>
                <w:sz w:val="22"/>
                <w:szCs w:val="22"/>
              </w:rPr>
            </w:pPr>
            <w:r>
              <w:rPr>
                <w:rFonts w:ascii="Arial" w:eastAsia="Arial" w:hAnsi="Arial" w:cs="Arial"/>
                <w:sz w:val="22"/>
                <w:szCs w:val="22"/>
              </w:rPr>
              <w:t>Psychologist, Psychometrician</w:t>
            </w:r>
          </w:p>
          <w:p w14:paraId="4DC8908E" w14:textId="77777777" w:rsidR="001034C7" w:rsidRDefault="001034C7">
            <w:pPr>
              <w:rPr>
                <w:rFonts w:ascii="Arial" w:eastAsia="Arial" w:hAnsi="Arial" w:cs="Arial"/>
                <w:sz w:val="22"/>
                <w:szCs w:val="22"/>
              </w:rPr>
            </w:pPr>
          </w:p>
          <w:p w14:paraId="225E7E2A" w14:textId="77777777" w:rsidR="001034C7" w:rsidRDefault="00000000">
            <w:pPr>
              <w:rPr>
                <w:rFonts w:ascii="Arial" w:eastAsia="Arial" w:hAnsi="Arial" w:cs="Arial"/>
                <w:sz w:val="22"/>
                <w:szCs w:val="22"/>
              </w:rPr>
            </w:pPr>
            <w:r>
              <w:rPr>
                <w:rFonts w:ascii="Arial" w:eastAsia="Arial" w:hAnsi="Arial" w:cs="Arial"/>
                <w:sz w:val="22"/>
                <w:szCs w:val="22"/>
              </w:rPr>
              <w:t>Outsourced service of a psychologist should there be no resident Psychologist/ Psychometrician in the CRCFs.</w:t>
            </w:r>
          </w:p>
          <w:p w14:paraId="1E1ADE49" w14:textId="77777777" w:rsidR="001034C7" w:rsidRDefault="001034C7">
            <w:pPr>
              <w:rPr>
                <w:rFonts w:ascii="Arial" w:eastAsia="Arial" w:hAnsi="Arial" w:cs="Arial"/>
                <w:sz w:val="22"/>
                <w:szCs w:val="22"/>
              </w:rPr>
            </w:pPr>
          </w:p>
        </w:tc>
      </w:tr>
      <w:tr w:rsidR="001034C7" w14:paraId="522920FD" w14:textId="77777777">
        <w:tc>
          <w:tcPr>
            <w:tcW w:w="1560" w:type="dxa"/>
          </w:tcPr>
          <w:p w14:paraId="1426DD34" w14:textId="77777777" w:rsidR="001034C7" w:rsidRDefault="001034C7">
            <w:pPr>
              <w:rPr>
                <w:rFonts w:ascii="Arial" w:eastAsia="Arial" w:hAnsi="Arial" w:cs="Arial"/>
                <w:b/>
                <w:sz w:val="22"/>
                <w:szCs w:val="22"/>
              </w:rPr>
            </w:pPr>
          </w:p>
        </w:tc>
        <w:tc>
          <w:tcPr>
            <w:tcW w:w="2640" w:type="dxa"/>
            <w:gridSpan w:val="2"/>
          </w:tcPr>
          <w:p w14:paraId="3200C86B" w14:textId="77777777" w:rsidR="001034C7" w:rsidRDefault="00000000">
            <w:pPr>
              <w:rPr>
                <w:rFonts w:ascii="Arial" w:eastAsia="Arial" w:hAnsi="Arial" w:cs="Arial"/>
                <w:sz w:val="22"/>
                <w:szCs w:val="22"/>
              </w:rPr>
            </w:pPr>
            <w:r>
              <w:rPr>
                <w:rFonts w:ascii="Arial" w:eastAsia="Arial" w:hAnsi="Arial" w:cs="Arial"/>
                <w:sz w:val="22"/>
                <w:szCs w:val="22"/>
              </w:rPr>
              <w:t>3. Gathers additional information from the client, significant others and the worker’s own observation on the client</w:t>
            </w:r>
          </w:p>
          <w:p w14:paraId="63157102" w14:textId="77777777" w:rsidR="001034C7" w:rsidRDefault="001034C7">
            <w:pPr>
              <w:rPr>
                <w:rFonts w:ascii="Arial" w:eastAsia="Arial" w:hAnsi="Arial" w:cs="Arial"/>
                <w:sz w:val="22"/>
                <w:szCs w:val="22"/>
              </w:rPr>
            </w:pPr>
          </w:p>
          <w:p w14:paraId="489D4626" w14:textId="77777777" w:rsidR="001034C7" w:rsidRDefault="00000000">
            <w:pPr>
              <w:jc w:val="left"/>
              <w:rPr>
                <w:rFonts w:ascii="Arial" w:eastAsia="Arial" w:hAnsi="Arial" w:cs="Arial"/>
                <w:i/>
                <w:sz w:val="22"/>
                <w:szCs w:val="22"/>
              </w:rPr>
            </w:pPr>
            <w:r>
              <w:rPr>
                <w:rFonts w:ascii="Arial" w:eastAsia="Arial" w:hAnsi="Arial" w:cs="Arial"/>
                <w:b/>
                <w:color w:val="202124"/>
                <w:sz w:val="22"/>
                <w:szCs w:val="22"/>
              </w:rPr>
              <w:t>3</w:t>
            </w:r>
            <w:r>
              <w:rPr>
                <w:rFonts w:ascii="Arial" w:eastAsia="Arial" w:hAnsi="Arial" w:cs="Arial"/>
                <w:i/>
                <w:color w:val="202124"/>
                <w:sz w:val="22"/>
                <w:szCs w:val="22"/>
              </w:rPr>
              <w:t xml:space="preserve">. Sa </w:t>
            </w:r>
            <w:proofErr w:type="spellStart"/>
            <w:r>
              <w:rPr>
                <w:rFonts w:ascii="Arial" w:eastAsia="Arial" w:hAnsi="Arial" w:cs="Arial"/>
                <w:i/>
                <w:color w:val="202124"/>
                <w:sz w:val="22"/>
                <w:szCs w:val="22"/>
              </w:rPr>
              <w:t>bahaging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ito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kinukuha</w:t>
            </w:r>
            <w:proofErr w:type="spellEnd"/>
            <w:r>
              <w:rPr>
                <w:rFonts w:ascii="Arial" w:eastAsia="Arial" w:hAnsi="Arial" w:cs="Arial"/>
                <w:i/>
                <w:color w:val="202124"/>
                <w:sz w:val="22"/>
                <w:szCs w:val="22"/>
              </w:rPr>
              <w:t xml:space="preserve"> ng social worker ang </w:t>
            </w:r>
            <w:proofErr w:type="spellStart"/>
            <w:r>
              <w:rPr>
                <w:rFonts w:ascii="Arial" w:eastAsia="Arial" w:hAnsi="Arial" w:cs="Arial"/>
                <w:i/>
                <w:color w:val="202124"/>
                <w:sz w:val="22"/>
                <w:szCs w:val="22"/>
              </w:rPr>
              <w:t>karagdagang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impormasyon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mula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kliyente</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importanteng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tao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buhay</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lastRenderedPageBreak/>
              <w:t>nito</w:t>
            </w:r>
            <w:proofErr w:type="spellEnd"/>
            <w:r>
              <w:rPr>
                <w:rFonts w:ascii="Arial" w:eastAsia="Arial" w:hAnsi="Arial" w:cs="Arial"/>
                <w:i/>
                <w:color w:val="202124"/>
                <w:sz w:val="22"/>
                <w:szCs w:val="22"/>
              </w:rPr>
              <w:t xml:space="preserve">, at </w:t>
            </w:r>
            <w:proofErr w:type="spellStart"/>
            <w:r>
              <w:rPr>
                <w:rFonts w:ascii="Arial" w:eastAsia="Arial" w:hAnsi="Arial" w:cs="Arial"/>
                <w:i/>
                <w:color w:val="202124"/>
                <w:sz w:val="22"/>
                <w:szCs w:val="22"/>
              </w:rPr>
              <w:t>sariling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obserbasyon</w:t>
            </w:r>
            <w:proofErr w:type="spellEnd"/>
            <w:r>
              <w:rPr>
                <w:rFonts w:ascii="Arial" w:eastAsia="Arial" w:hAnsi="Arial" w:cs="Arial"/>
                <w:i/>
                <w:color w:val="202124"/>
                <w:sz w:val="22"/>
                <w:szCs w:val="22"/>
              </w:rPr>
              <w:t xml:space="preserve"> ng social worker </w:t>
            </w:r>
            <w:proofErr w:type="spellStart"/>
            <w:r>
              <w:rPr>
                <w:rFonts w:ascii="Arial" w:eastAsia="Arial" w:hAnsi="Arial" w:cs="Arial"/>
                <w:i/>
                <w:color w:val="202124"/>
                <w:sz w:val="22"/>
                <w:szCs w:val="22"/>
              </w:rPr>
              <w:t>tungkol</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kliyente</w:t>
            </w:r>
            <w:proofErr w:type="spellEnd"/>
            <w:r>
              <w:rPr>
                <w:rFonts w:ascii="Arial" w:eastAsia="Arial" w:hAnsi="Arial" w:cs="Arial"/>
                <w:i/>
                <w:color w:val="202124"/>
                <w:sz w:val="22"/>
                <w:szCs w:val="22"/>
              </w:rPr>
              <w:t>.</w:t>
            </w:r>
          </w:p>
          <w:p w14:paraId="5498F346" w14:textId="77777777" w:rsidR="001034C7" w:rsidRDefault="001034C7">
            <w:pPr>
              <w:rPr>
                <w:rFonts w:ascii="Arial" w:eastAsia="Arial" w:hAnsi="Arial" w:cs="Arial"/>
                <w:sz w:val="22"/>
                <w:szCs w:val="22"/>
              </w:rPr>
            </w:pPr>
          </w:p>
          <w:p w14:paraId="0AB9AB9C" w14:textId="77777777" w:rsidR="001034C7" w:rsidRDefault="00000000">
            <w:pPr>
              <w:rPr>
                <w:rFonts w:ascii="Arial" w:eastAsia="Arial" w:hAnsi="Arial" w:cs="Arial"/>
                <w:sz w:val="22"/>
                <w:szCs w:val="22"/>
              </w:rPr>
            </w:pPr>
            <w:r>
              <w:rPr>
                <w:rFonts w:ascii="Arial" w:eastAsia="Arial" w:hAnsi="Arial" w:cs="Arial"/>
                <w:sz w:val="22"/>
                <w:szCs w:val="22"/>
              </w:rPr>
              <w:t>At this stage, the request for Parental/Family Capability Assessment (PCA) is also coordinated by the Social Worker to the concerned LGU.</w:t>
            </w:r>
          </w:p>
          <w:p w14:paraId="0FF937B9" w14:textId="77777777" w:rsidR="001034C7" w:rsidRDefault="001034C7">
            <w:pPr>
              <w:jc w:val="left"/>
              <w:rPr>
                <w:rFonts w:ascii="Arial" w:eastAsia="Arial" w:hAnsi="Arial" w:cs="Arial"/>
                <w:b/>
                <w:color w:val="202124"/>
                <w:sz w:val="22"/>
                <w:szCs w:val="22"/>
              </w:rPr>
            </w:pPr>
          </w:p>
          <w:p w14:paraId="66DB6296" w14:textId="77777777" w:rsidR="001034C7" w:rsidRDefault="00000000">
            <w:pPr>
              <w:jc w:val="left"/>
              <w:rPr>
                <w:rFonts w:ascii="Arial" w:eastAsia="Arial" w:hAnsi="Arial" w:cs="Arial"/>
                <w:i/>
                <w:sz w:val="22"/>
                <w:szCs w:val="22"/>
              </w:rPr>
            </w:pPr>
            <w:r>
              <w:rPr>
                <w:rFonts w:ascii="Arial" w:eastAsia="Arial" w:hAnsi="Arial" w:cs="Arial"/>
                <w:i/>
                <w:color w:val="202124"/>
                <w:sz w:val="22"/>
                <w:szCs w:val="22"/>
              </w:rPr>
              <w:t xml:space="preserve">Sa </w:t>
            </w:r>
            <w:proofErr w:type="spellStart"/>
            <w:r>
              <w:rPr>
                <w:rFonts w:ascii="Arial" w:eastAsia="Arial" w:hAnsi="Arial" w:cs="Arial"/>
                <w:i/>
                <w:color w:val="202124"/>
                <w:sz w:val="22"/>
                <w:szCs w:val="22"/>
              </w:rPr>
              <w:t>yugto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ito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inaayos</w:t>
            </w:r>
            <w:proofErr w:type="spellEnd"/>
            <w:r>
              <w:rPr>
                <w:rFonts w:ascii="Arial" w:eastAsia="Arial" w:hAnsi="Arial" w:cs="Arial"/>
                <w:i/>
                <w:color w:val="202124"/>
                <w:sz w:val="22"/>
                <w:szCs w:val="22"/>
              </w:rPr>
              <w:t xml:space="preserve"> din ng Social Worker ang </w:t>
            </w:r>
            <w:proofErr w:type="spellStart"/>
            <w:r>
              <w:rPr>
                <w:rFonts w:ascii="Arial" w:eastAsia="Arial" w:hAnsi="Arial" w:cs="Arial"/>
                <w:i/>
                <w:color w:val="202124"/>
                <w:sz w:val="22"/>
                <w:szCs w:val="22"/>
              </w:rPr>
              <w:t>kahilingan</w:t>
            </w:r>
            <w:proofErr w:type="spellEnd"/>
            <w:r>
              <w:rPr>
                <w:rFonts w:ascii="Arial" w:eastAsia="Arial" w:hAnsi="Arial" w:cs="Arial"/>
                <w:i/>
                <w:color w:val="202124"/>
                <w:sz w:val="22"/>
                <w:szCs w:val="22"/>
              </w:rPr>
              <w:t xml:space="preserve"> para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Pagtasa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Kakayahan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Magulang</w:t>
            </w:r>
            <w:proofErr w:type="spellEnd"/>
            <w:r>
              <w:rPr>
                <w:rFonts w:ascii="Arial" w:eastAsia="Arial" w:hAnsi="Arial" w:cs="Arial"/>
                <w:i/>
                <w:color w:val="202124"/>
                <w:sz w:val="22"/>
                <w:szCs w:val="22"/>
              </w:rPr>
              <w:t>/</w:t>
            </w:r>
            <w:proofErr w:type="spellStart"/>
            <w:r>
              <w:rPr>
                <w:rFonts w:ascii="Arial" w:eastAsia="Arial" w:hAnsi="Arial" w:cs="Arial"/>
                <w:i/>
                <w:color w:val="202124"/>
                <w:sz w:val="22"/>
                <w:szCs w:val="22"/>
              </w:rPr>
              <w:t>Pamilya</w:t>
            </w:r>
            <w:proofErr w:type="spellEnd"/>
            <w:r>
              <w:rPr>
                <w:rFonts w:ascii="Arial" w:eastAsia="Arial" w:hAnsi="Arial" w:cs="Arial"/>
                <w:i/>
                <w:color w:val="202124"/>
                <w:sz w:val="22"/>
                <w:szCs w:val="22"/>
              </w:rPr>
              <w:t xml:space="preserve"> (PCA)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kinauukulan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Local Government Unit (LGU).</w:t>
            </w:r>
          </w:p>
        </w:tc>
        <w:tc>
          <w:tcPr>
            <w:tcW w:w="960" w:type="dxa"/>
          </w:tcPr>
          <w:p w14:paraId="0961FF0B"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None</w:t>
            </w:r>
          </w:p>
          <w:p w14:paraId="0F8207B7" w14:textId="77777777" w:rsidR="001034C7" w:rsidRDefault="001034C7">
            <w:pPr>
              <w:pBdr>
                <w:top w:val="nil"/>
                <w:left w:val="nil"/>
                <w:bottom w:val="nil"/>
                <w:right w:val="nil"/>
                <w:between w:val="nil"/>
              </w:pBdr>
              <w:rPr>
                <w:rFonts w:ascii="Arial" w:eastAsia="Arial" w:hAnsi="Arial" w:cs="Arial"/>
                <w:sz w:val="22"/>
                <w:szCs w:val="22"/>
              </w:rPr>
            </w:pPr>
          </w:p>
          <w:p w14:paraId="0A6EAC3C"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p w14:paraId="52D2287A" w14:textId="77777777" w:rsidR="001034C7" w:rsidRDefault="001034C7">
            <w:pPr>
              <w:pBdr>
                <w:top w:val="nil"/>
                <w:left w:val="nil"/>
                <w:bottom w:val="nil"/>
                <w:right w:val="nil"/>
                <w:between w:val="nil"/>
              </w:pBdr>
              <w:rPr>
                <w:rFonts w:ascii="Arial" w:eastAsia="Arial" w:hAnsi="Arial" w:cs="Arial"/>
                <w:sz w:val="22"/>
                <w:szCs w:val="22"/>
              </w:rPr>
            </w:pPr>
          </w:p>
          <w:p w14:paraId="6367B060" w14:textId="77777777" w:rsidR="001034C7" w:rsidRDefault="001034C7">
            <w:pPr>
              <w:pBdr>
                <w:top w:val="nil"/>
                <w:left w:val="nil"/>
                <w:bottom w:val="nil"/>
                <w:right w:val="nil"/>
                <w:between w:val="nil"/>
              </w:pBdr>
              <w:rPr>
                <w:rFonts w:ascii="Arial" w:eastAsia="Arial" w:hAnsi="Arial" w:cs="Arial"/>
                <w:sz w:val="22"/>
                <w:szCs w:val="22"/>
              </w:rPr>
            </w:pPr>
          </w:p>
          <w:p w14:paraId="1BE64DD6" w14:textId="77777777" w:rsidR="001034C7" w:rsidRDefault="001034C7">
            <w:pPr>
              <w:pBdr>
                <w:top w:val="nil"/>
                <w:left w:val="nil"/>
                <w:bottom w:val="nil"/>
                <w:right w:val="nil"/>
                <w:between w:val="nil"/>
              </w:pBdr>
              <w:rPr>
                <w:rFonts w:ascii="Arial" w:eastAsia="Arial" w:hAnsi="Arial" w:cs="Arial"/>
                <w:sz w:val="22"/>
                <w:szCs w:val="22"/>
              </w:rPr>
            </w:pPr>
          </w:p>
          <w:p w14:paraId="6D44C0FD" w14:textId="77777777" w:rsidR="001034C7" w:rsidRDefault="001034C7">
            <w:pPr>
              <w:pBdr>
                <w:top w:val="nil"/>
                <w:left w:val="nil"/>
                <w:bottom w:val="nil"/>
                <w:right w:val="nil"/>
                <w:between w:val="nil"/>
              </w:pBdr>
              <w:rPr>
                <w:rFonts w:ascii="Arial" w:eastAsia="Arial" w:hAnsi="Arial" w:cs="Arial"/>
                <w:sz w:val="22"/>
                <w:szCs w:val="22"/>
              </w:rPr>
            </w:pPr>
          </w:p>
          <w:p w14:paraId="01AC973C" w14:textId="77777777" w:rsidR="001034C7" w:rsidRDefault="001034C7">
            <w:pPr>
              <w:pBdr>
                <w:top w:val="nil"/>
                <w:left w:val="nil"/>
                <w:bottom w:val="nil"/>
                <w:right w:val="nil"/>
                <w:between w:val="nil"/>
              </w:pBdr>
              <w:rPr>
                <w:rFonts w:ascii="Arial" w:eastAsia="Arial" w:hAnsi="Arial" w:cs="Arial"/>
                <w:sz w:val="22"/>
                <w:szCs w:val="22"/>
              </w:rPr>
            </w:pPr>
          </w:p>
          <w:p w14:paraId="55328CDF" w14:textId="77777777" w:rsidR="001034C7" w:rsidRDefault="001034C7">
            <w:pPr>
              <w:pBdr>
                <w:top w:val="nil"/>
                <w:left w:val="nil"/>
                <w:bottom w:val="nil"/>
                <w:right w:val="nil"/>
                <w:between w:val="nil"/>
              </w:pBdr>
              <w:rPr>
                <w:rFonts w:ascii="Arial" w:eastAsia="Arial" w:hAnsi="Arial" w:cs="Arial"/>
                <w:sz w:val="22"/>
                <w:szCs w:val="22"/>
              </w:rPr>
            </w:pPr>
          </w:p>
          <w:p w14:paraId="0F532A13" w14:textId="77777777" w:rsidR="001034C7" w:rsidRDefault="001034C7">
            <w:pPr>
              <w:pBdr>
                <w:top w:val="nil"/>
                <w:left w:val="nil"/>
                <w:bottom w:val="nil"/>
                <w:right w:val="nil"/>
                <w:between w:val="nil"/>
              </w:pBdr>
              <w:rPr>
                <w:rFonts w:ascii="Arial" w:eastAsia="Arial" w:hAnsi="Arial" w:cs="Arial"/>
                <w:sz w:val="22"/>
                <w:szCs w:val="22"/>
              </w:rPr>
            </w:pPr>
          </w:p>
          <w:p w14:paraId="0481C3F8" w14:textId="77777777" w:rsidR="001034C7" w:rsidRDefault="001034C7">
            <w:pPr>
              <w:pBdr>
                <w:top w:val="nil"/>
                <w:left w:val="nil"/>
                <w:bottom w:val="nil"/>
                <w:right w:val="nil"/>
                <w:between w:val="nil"/>
              </w:pBdr>
              <w:rPr>
                <w:rFonts w:ascii="Arial" w:eastAsia="Arial" w:hAnsi="Arial" w:cs="Arial"/>
                <w:sz w:val="22"/>
                <w:szCs w:val="22"/>
              </w:rPr>
            </w:pPr>
          </w:p>
          <w:p w14:paraId="0147A2E4" w14:textId="77777777" w:rsidR="001034C7" w:rsidRDefault="001034C7">
            <w:pPr>
              <w:pBdr>
                <w:top w:val="nil"/>
                <w:left w:val="nil"/>
                <w:bottom w:val="nil"/>
                <w:right w:val="nil"/>
                <w:between w:val="nil"/>
              </w:pBdr>
              <w:rPr>
                <w:rFonts w:ascii="Arial" w:eastAsia="Arial" w:hAnsi="Arial" w:cs="Arial"/>
                <w:sz w:val="22"/>
                <w:szCs w:val="22"/>
              </w:rPr>
            </w:pPr>
          </w:p>
          <w:p w14:paraId="3440B53C" w14:textId="77777777" w:rsidR="001034C7" w:rsidRDefault="001034C7">
            <w:pPr>
              <w:pBdr>
                <w:top w:val="nil"/>
                <w:left w:val="nil"/>
                <w:bottom w:val="nil"/>
                <w:right w:val="nil"/>
                <w:between w:val="nil"/>
              </w:pBdr>
              <w:rPr>
                <w:rFonts w:ascii="Arial" w:eastAsia="Arial" w:hAnsi="Arial" w:cs="Arial"/>
                <w:sz w:val="22"/>
                <w:szCs w:val="22"/>
              </w:rPr>
            </w:pPr>
          </w:p>
          <w:p w14:paraId="31757F50" w14:textId="77777777" w:rsidR="001034C7" w:rsidRDefault="001034C7">
            <w:pPr>
              <w:pBdr>
                <w:top w:val="nil"/>
                <w:left w:val="nil"/>
                <w:bottom w:val="nil"/>
                <w:right w:val="nil"/>
                <w:between w:val="nil"/>
              </w:pBdr>
              <w:rPr>
                <w:rFonts w:ascii="Arial" w:eastAsia="Arial" w:hAnsi="Arial" w:cs="Arial"/>
                <w:b/>
                <w:sz w:val="22"/>
                <w:szCs w:val="22"/>
              </w:rPr>
            </w:pPr>
          </w:p>
        </w:tc>
        <w:tc>
          <w:tcPr>
            <w:tcW w:w="1800" w:type="dxa"/>
          </w:tcPr>
          <w:p w14:paraId="03A1EE1B" w14:textId="77777777" w:rsidR="001034C7" w:rsidRDefault="00000000">
            <w:pPr>
              <w:rPr>
                <w:rFonts w:ascii="Arial" w:eastAsia="Arial" w:hAnsi="Arial" w:cs="Arial"/>
                <w:sz w:val="22"/>
                <w:szCs w:val="22"/>
              </w:rPr>
            </w:pPr>
            <w:r>
              <w:rPr>
                <w:rFonts w:ascii="Arial" w:eastAsia="Arial" w:hAnsi="Arial" w:cs="Arial"/>
                <w:sz w:val="22"/>
                <w:szCs w:val="22"/>
              </w:rPr>
              <w:lastRenderedPageBreak/>
              <w:t xml:space="preserve">During client’s </w:t>
            </w:r>
          </w:p>
          <w:p w14:paraId="763828F5" w14:textId="77777777" w:rsidR="001034C7" w:rsidRDefault="00000000">
            <w:pPr>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vertAlign w:val="superscript"/>
              </w:rPr>
              <w:t>nd</w:t>
            </w:r>
            <w:r>
              <w:rPr>
                <w:rFonts w:ascii="Arial" w:eastAsia="Arial" w:hAnsi="Arial" w:cs="Arial"/>
                <w:sz w:val="22"/>
                <w:szCs w:val="22"/>
              </w:rPr>
              <w:t xml:space="preserve"> to 3</w:t>
            </w:r>
            <w:r>
              <w:rPr>
                <w:rFonts w:ascii="Arial" w:eastAsia="Arial" w:hAnsi="Arial" w:cs="Arial"/>
                <w:sz w:val="22"/>
                <w:szCs w:val="22"/>
                <w:vertAlign w:val="superscript"/>
              </w:rPr>
              <w:t>rd</w:t>
            </w:r>
            <w:r>
              <w:rPr>
                <w:rFonts w:ascii="Arial" w:eastAsia="Arial" w:hAnsi="Arial" w:cs="Arial"/>
                <w:sz w:val="22"/>
                <w:szCs w:val="22"/>
              </w:rPr>
              <w:t xml:space="preserve"> week of in the facility.</w:t>
            </w:r>
          </w:p>
          <w:p w14:paraId="63882877" w14:textId="77777777" w:rsidR="001034C7" w:rsidRDefault="001034C7">
            <w:pPr>
              <w:rPr>
                <w:rFonts w:ascii="Arial" w:eastAsia="Arial" w:hAnsi="Arial" w:cs="Arial"/>
                <w:sz w:val="22"/>
                <w:szCs w:val="22"/>
              </w:rPr>
            </w:pPr>
          </w:p>
          <w:p w14:paraId="79853D36" w14:textId="77777777" w:rsidR="001034C7" w:rsidRDefault="001034C7">
            <w:pPr>
              <w:rPr>
                <w:rFonts w:ascii="Arial" w:eastAsia="Arial" w:hAnsi="Arial" w:cs="Arial"/>
                <w:sz w:val="22"/>
                <w:szCs w:val="22"/>
              </w:rPr>
            </w:pPr>
          </w:p>
          <w:p w14:paraId="078A349C" w14:textId="77777777" w:rsidR="001034C7" w:rsidRDefault="00000000">
            <w:pPr>
              <w:jc w:val="left"/>
              <w:rPr>
                <w:rFonts w:ascii="Arial" w:eastAsia="Arial" w:hAnsi="Arial" w:cs="Arial"/>
                <w:i/>
                <w:sz w:val="22"/>
                <w:szCs w:val="22"/>
              </w:rPr>
            </w:pPr>
            <w:r>
              <w:rPr>
                <w:rFonts w:ascii="Arial" w:eastAsia="Arial" w:hAnsi="Arial" w:cs="Arial"/>
                <w:i/>
                <w:color w:val="374151"/>
                <w:sz w:val="22"/>
                <w:szCs w:val="22"/>
              </w:rPr>
              <w:t xml:space="preserve">Sa </w:t>
            </w:r>
            <w:proofErr w:type="spellStart"/>
            <w:r>
              <w:rPr>
                <w:rFonts w:ascii="Arial" w:eastAsia="Arial" w:hAnsi="Arial" w:cs="Arial"/>
                <w:i/>
                <w:color w:val="374151"/>
                <w:sz w:val="22"/>
                <w:szCs w:val="22"/>
              </w:rPr>
              <w:t>ikalawa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hanggang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ikatlong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linggo</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pagpasok</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w:t>
            </w:r>
          </w:p>
        </w:tc>
        <w:tc>
          <w:tcPr>
            <w:tcW w:w="1290" w:type="dxa"/>
          </w:tcPr>
          <w:p w14:paraId="5C10FF0A" w14:textId="77777777" w:rsidR="001034C7" w:rsidRDefault="001034C7">
            <w:pPr>
              <w:rPr>
                <w:rFonts w:ascii="Arial" w:eastAsia="Arial" w:hAnsi="Arial" w:cs="Arial"/>
                <w:sz w:val="22"/>
                <w:szCs w:val="22"/>
              </w:rPr>
            </w:pPr>
          </w:p>
        </w:tc>
        <w:tc>
          <w:tcPr>
            <w:tcW w:w="1935" w:type="dxa"/>
          </w:tcPr>
          <w:p w14:paraId="13150F95" w14:textId="77777777" w:rsidR="001034C7" w:rsidRDefault="00000000">
            <w:pPr>
              <w:rPr>
                <w:rFonts w:ascii="Arial" w:eastAsia="Arial" w:hAnsi="Arial" w:cs="Arial"/>
                <w:sz w:val="22"/>
                <w:szCs w:val="22"/>
              </w:rPr>
            </w:pPr>
            <w:r>
              <w:rPr>
                <w:rFonts w:ascii="Arial" w:eastAsia="Arial" w:hAnsi="Arial" w:cs="Arial"/>
                <w:sz w:val="22"/>
                <w:szCs w:val="22"/>
              </w:rPr>
              <w:t>Helping Team/Multidisciplinary members, Referring Party, LGU Social Worker.</w:t>
            </w:r>
          </w:p>
          <w:p w14:paraId="2A037EA7" w14:textId="77777777" w:rsidR="001034C7" w:rsidRDefault="001034C7">
            <w:pPr>
              <w:rPr>
                <w:rFonts w:ascii="Arial" w:eastAsia="Arial" w:hAnsi="Arial" w:cs="Arial"/>
                <w:sz w:val="22"/>
                <w:szCs w:val="22"/>
              </w:rPr>
            </w:pPr>
          </w:p>
          <w:p w14:paraId="631E96FF" w14:textId="77777777" w:rsidR="001034C7" w:rsidRDefault="001034C7">
            <w:pPr>
              <w:rPr>
                <w:rFonts w:ascii="Arial" w:eastAsia="Arial" w:hAnsi="Arial" w:cs="Arial"/>
                <w:sz w:val="22"/>
                <w:szCs w:val="22"/>
              </w:rPr>
            </w:pPr>
          </w:p>
          <w:p w14:paraId="279395AC" w14:textId="77777777" w:rsidR="001034C7" w:rsidRDefault="001034C7">
            <w:pPr>
              <w:rPr>
                <w:rFonts w:ascii="Arial" w:eastAsia="Arial" w:hAnsi="Arial" w:cs="Arial"/>
                <w:sz w:val="22"/>
                <w:szCs w:val="22"/>
              </w:rPr>
            </w:pPr>
          </w:p>
          <w:p w14:paraId="63E1A393" w14:textId="77777777" w:rsidR="001034C7" w:rsidRDefault="001034C7">
            <w:pPr>
              <w:rPr>
                <w:rFonts w:ascii="Arial" w:eastAsia="Arial" w:hAnsi="Arial" w:cs="Arial"/>
                <w:sz w:val="22"/>
                <w:szCs w:val="22"/>
              </w:rPr>
            </w:pPr>
          </w:p>
          <w:p w14:paraId="624D322A" w14:textId="77777777" w:rsidR="001034C7" w:rsidRDefault="001034C7">
            <w:pPr>
              <w:rPr>
                <w:rFonts w:ascii="Arial" w:eastAsia="Arial" w:hAnsi="Arial" w:cs="Arial"/>
                <w:b/>
                <w:sz w:val="22"/>
                <w:szCs w:val="22"/>
              </w:rPr>
            </w:pPr>
          </w:p>
          <w:p w14:paraId="468A6773" w14:textId="77777777" w:rsidR="001034C7" w:rsidRDefault="001034C7">
            <w:pPr>
              <w:rPr>
                <w:rFonts w:ascii="Arial" w:eastAsia="Arial" w:hAnsi="Arial" w:cs="Arial"/>
                <w:sz w:val="22"/>
                <w:szCs w:val="22"/>
              </w:rPr>
            </w:pPr>
          </w:p>
          <w:p w14:paraId="46AF79B9" w14:textId="77777777" w:rsidR="001034C7" w:rsidRDefault="001034C7">
            <w:pPr>
              <w:rPr>
                <w:rFonts w:ascii="Arial" w:eastAsia="Arial" w:hAnsi="Arial" w:cs="Arial"/>
                <w:sz w:val="22"/>
                <w:szCs w:val="22"/>
              </w:rPr>
            </w:pPr>
          </w:p>
          <w:p w14:paraId="54DD8AF8" w14:textId="77777777" w:rsidR="001034C7" w:rsidRDefault="001034C7">
            <w:pPr>
              <w:rPr>
                <w:rFonts w:ascii="Arial" w:eastAsia="Arial" w:hAnsi="Arial" w:cs="Arial"/>
                <w:sz w:val="22"/>
                <w:szCs w:val="22"/>
              </w:rPr>
            </w:pPr>
          </w:p>
        </w:tc>
      </w:tr>
      <w:tr w:rsidR="001034C7" w14:paraId="08DE49CE" w14:textId="77777777">
        <w:tc>
          <w:tcPr>
            <w:tcW w:w="1560" w:type="dxa"/>
          </w:tcPr>
          <w:p w14:paraId="0EE35C09" w14:textId="77777777" w:rsidR="001034C7" w:rsidRDefault="001034C7">
            <w:pPr>
              <w:rPr>
                <w:rFonts w:ascii="Arial" w:eastAsia="Arial" w:hAnsi="Arial" w:cs="Arial"/>
                <w:b/>
                <w:sz w:val="22"/>
                <w:szCs w:val="22"/>
              </w:rPr>
            </w:pPr>
          </w:p>
        </w:tc>
        <w:tc>
          <w:tcPr>
            <w:tcW w:w="2640" w:type="dxa"/>
            <w:gridSpan w:val="2"/>
          </w:tcPr>
          <w:p w14:paraId="434E7BBE" w14:textId="77777777" w:rsidR="001034C7" w:rsidRDefault="00000000">
            <w:pPr>
              <w:rPr>
                <w:rFonts w:ascii="Arial" w:eastAsia="Arial" w:hAnsi="Arial" w:cs="Arial"/>
                <w:sz w:val="22"/>
                <w:szCs w:val="22"/>
              </w:rPr>
            </w:pPr>
            <w:r>
              <w:rPr>
                <w:rFonts w:ascii="Arial" w:eastAsia="Arial" w:hAnsi="Arial" w:cs="Arial"/>
                <w:sz w:val="22"/>
                <w:szCs w:val="22"/>
              </w:rPr>
              <w:t>4. Drafts the Initial Social Case Study Report, and Intervention Plan with the client/resident. The Social Worker addresses with the clients/residents collaboratively to identify the problem areas and needs, then formulate a structured plan for achieving both short- and long-term goals.</w:t>
            </w:r>
          </w:p>
          <w:p w14:paraId="34EE03E3" w14:textId="77777777" w:rsidR="001034C7" w:rsidRDefault="001034C7">
            <w:pPr>
              <w:rPr>
                <w:rFonts w:ascii="Arial" w:eastAsia="Arial" w:hAnsi="Arial" w:cs="Arial"/>
                <w:sz w:val="22"/>
                <w:szCs w:val="22"/>
              </w:rPr>
            </w:pPr>
          </w:p>
          <w:p w14:paraId="2A17E978" w14:textId="77777777" w:rsidR="001034C7" w:rsidRDefault="00000000">
            <w:pPr>
              <w:jc w:val="left"/>
              <w:rPr>
                <w:rFonts w:ascii="Arial" w:eastAsia="Arial" w:hAnsi="Arial" w:cs="Arial"/>
                <w:i/>
                <w:color w:val="374151"/>
                <w:sz w:val="22"/>
                <w:szCs w:val="22"/>
              </w:rPr>
            </w:pPr>
            <w:r>
              <w:rPr>
                <w:rFonts w:ascii="Arial" w:eastAsia="Arial" w:hAnsi="Arial" w:cs="Arial"/>
                <w:i/>
                <w:color w:val="202124"/>
                <w:sz w:val="22"/>
                <w:szCs w:val="22"/>
              </w:rPr>
              <w:t xml:space="preserve">4. </w:t>
            </w:r>
            <w:proofErr w:type="spellStart"/>
            <w:r>
              <w:rPr>
                <w:rFonts w:ascii="Arial" w:eastAsia="Arial" w:hAnsi="Arial" w:cs="Arial"/>
                <w:i/>
                <w:color w:val="374151"/>
                <w:sz w:val="22"/>
                <w:szCs w:val="22"/>
              </w:rPr>
              <w:t>Gumagawa</w:t>
            </w:r>
            <w:proofErr w:type="spellEnd"/>
            <w:r>
              <w:rPr>
                <w:rFonts w:ascii="Arial" w:eastAsia="Arial" w:hAnsi="Arial" w:cs="Arial"/>
                <w:i/>
                <w:color w:val="374151"/>
                <w:sz w:val="22"/>
                <w:szCs w:val="22"/>
              </w:rPr>
              <w:t xml:space="preserve"> ng Initial Social Case</w:t>
            </w:r>
            <w:r>
              <w:rPr>
                <w:rFonts w:ascii="Arial" w:eastAsia="Arial" w:hAnsi="Arial" w:cs="Arial"/>
                <w:i/>
                <w:color w:val="374151"/>
                <w:sz w:val="22"/>
                <w:szCs w:val="22"/>
              </w:rPr>
              <w:tab/>
              <w:t xml:space="preserve">Study Report, at </w:t>
            </w:r>
            <w:r>
              <w:rPr>
                <w:rFonts w:ascii="Arial" w:eastAsia="Arial" w:hAnsi="Arial" w:cs="Arial"/>
                <w:i/>
                <w:sz w:val="22"/>
                <w:szCs w:val="22"/>
              </w:rPr>
              <w:t>Intervention Plan</w:t>
            </w:r>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kasama</w:t>
            </w:r>
            <w:proofErr w:type="spellEnd"/>
            <w:r>
              <w:rPr>
                <w:rFonts w:ascii="Arial" w:eastAsia="Arial" w:hAnsi="Arial" w:cs="Arial"/>
                <w:i/>
                <w:color w:val="374151"/>
                <w:sz w:val="22"/>
                <w:szCs w:val="22"/>
              </w:rPr>
              <w:t xml:space="preserve"> ang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w:t>
            </w:r>
            <w:proofErr w:type="spellStart"/>
            <w:r>
              <w:rPr>
                <w:rFonts w:ascii="Arial" w:eastAsia="Arial" w:hAnsi="Arial" w:cs="Arial"/>
                <w:i/>
                <w:color w:val="374151"/>
                <w:sz w:val="22"/>
                <w:szCs w:val="22"/>
              </w:rPr>
              <w:t>residente</w:t>
            </w:r>
            <w:proofErr w:type="spellEnd"/>
            <w:r>
              <w:rPr>
                <w:rFonts w:ascii="Arial" w:eastAsia="Arial" w:hAnsi="Arial" w:cs="Arial"/>
                <w:i/>
                <w:color w:val="374151"/>
                <w:sz w:val="22"/>
                <w:szCs w:val="22"/>
              </w:rPr>
              <w:t xml:space="preserve">. </w:t>
            </w:r>
          </w:p>
          <w:p w14:paraId="72645770" w14:textId="77777777" w:rsidR="001034C7" w:rsidRDefault="001034C7">
            <w:pPr>
              <w:jc w:val="left"/>
              <w:rPr>
                <w:rFonts w:ascii="Arial" w:eastAsia="Arial" w:hAnsi="Arial" w:cs="Arial"/>
                <w:i/>
                <w:color w:val="374151"/>
                <w:sz w:val="22"/>
                <w:szCs w:val="22"/>
              </w:rPr>
            </w:pPr>
          </w:p>
          <w:p w14:paraId="0E7B6265" w14:textId="77777777" w:rsidR="001034C7" w:rsidRDefault="00000000">
            <w:pPr>
              <w:jc w:val="left"/>
              <w:rPr>
                <w:rFonts w:ascii="Arial" w:eastAsia="Arial" w:hAnsi="Arial" w:cs="Arial"/>
                <w:i/>
                <w:sz w:val="22"/>
                <w:szCs w:val="22"/>
              </w:rPr>
            </w:pPr>
            <w:proofErr w:type="spellStart"/>
            <w:r>
              <w:rPr>
                <w:rFonts w:ascii="Arial" w:eastAsia="Arial" w:hAnsi="Arial" w:cs="Arial"/>
                <w:i/>
                <w:color w:val="374151"/>
                <w:sz w:val="22"/>
                <w:szCs w:val="22"/>
              </w:rPr>
              <w:t>Nakikipag-usap</w:t>
            </w:r>
            <w:proofErr w:type="spellEnd"/>
            <w:r>
              <w:rPr>
                <w:rFonts w:ascii="Arial" w:eastAsia="Arial" w:hAnsi="Arial" w:cs="Arial"/>
                <w:i/>
                <w:color w:val="374151"/>
                <w:sz w:val="22"/>
                <w:szCs w:val="22"/>
              </w:rPr>
              <w:t xml:space="preserve"> ang Social Worker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mga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kliyente</w:t>
            </w:r>
            <w:proofErr w:type="spellEnd"/>
            <w:r>
              <w:rPr>
                <w:rFonts w:ascii="Arial" w:eastAsia="Arial" w:hAnsi="Arial" w:cs="Arial"/>
                <w:i/>
                <w:color w:val="374151"/>
                <w:sz w:val="22"/>
                <w:szCs w:val="22"/>
              </w:rPr>
              <w:t>/</w:t>
            </w:r>
            <w:proofErr w:type="spellStart"/>
            <w:r>
              <w:rPr>
                <w:rFonts w:ascii="Arial" w:eastAsia="Arial" w:hAnsi="Arial" w:cs="Arial"/>
                <w:i/>
                <w:color w:val="374151"/>
                <w:sz w:val="22"/>
                <w:szCs w:val="22"/>
              </w:rPr>
              <w:t>residente</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upang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alamin</w:t>
            </w:r>
            <w:proofErr w:type="spellEnd"/>
            <w:r>
              <w:rPr>
                <w:rFonts w:ascii="Arial" w:eastAsia="Arial" w:hAnsi="Arial" w:cs="Arial"/>
                <w:i/>
                <w:color w:val="374151"/>
                <w:sz w:val="22"/>
                <w:szCs w:val="22"/>
              </w:rPr>
              <w:t xml:space="preserve"> ang </w:t>
            </w:r>
            <w:proofErr w:type="spellStart"/>
            <w:r>
              <w:rPr>
                <w:rFonts w:ascii="Arial" w:eastAsia="Arial" w:hAnsi="Arial" w:cs="Arial"/>
                <w:i/>
                <w:color w:val="374151"/>
                <w:sz w:val="22"/>
                <w:szCs w:val="22"/>
              </w:rPr>
              <w:t>mga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lugar</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problema</w:t>
            </w:r>
            <w:proofErr w:type="spellEnd"/>
            <w:r>
              <w:rPr>
                <w:rFonts w:ascii="Arial" w:eastAsia="Arial" w:hAnsi="Arial" w:cs="Arial"/>
                <w:i/>
                <w:color w:val="374151"/>
                <w:sz w:val="22"/>
                <w:szCs w:val="22"/>
              </w:rPr>
              <w:t xml:space="preserve"> at </w:t>
            </w:r>
            <w:proofErr w:type="spellStart"/>
            <w:r>
              <w:rPr>
                <w:rFonts w:ascii="Arial" w:eastAsia="Arial" w:hAnsi="Arial" w:cs="Arial"/>
                <w:i/>
                <w:color w:val="374151"/>
                <w:sz w:val="22"/>
                <w:szCs w:val="22"/>
              </w:rPr>
              <w:t>pangangailangan</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pagkatapos</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gumawa</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organisadong</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plano</w:t>
            </w:r>
            <w:proofErr w:type="spellEnd"/>
            <w:r>
              <w:rPr>
                <w:rFonts w:ascii="Arial" w:eastAsia="Arial" w:hAnsi="Arial" w:cs="Arial"/>
                <w:i/>
                <w:color w:val="374151"/>
                <w:sz w:val="22"/>
                <w:szCs w:val="22"/>
              </w:rPr>
              <w:t xml:space="preserve"> para </w:t>
            </w:r>
            <w:proofErr w:type="spellStart"/>
            <w:r>
              <w:rPr>
                <w:rFonts w:ascii="Arial" w:eastAsia="Arial" w:hAnsi="Arial" w:cs="Arial"/>
                <w:i/>
                <w:color w:val="374151"/>
                <w:sz w:val="22"/>
                <w:szCs w:val="22"/>
              </w:rPr>
              <w:t>maabot</w:t>
            </w:r>
            <w:proofErr w:type="spellEnd"/>
            <w:r>
              <w:rPr>
                <w:rFonts w:ascii="Arial" w:eastAsia="Arial" w:hAnsi="Arial" w:cs="Arial"/>
                <w:i/>
                <w:color w:val="374151"/>
                <w:sz w:val="22"/>
                <w:szCs w:val="22"/>
              </w:rPr>
              <w:t xml:space="preserve"> ang </w:t>
            </w:r>
            <w:proofErr w:type="spellStart"/>
            <w:r>
              <w:rPr>
                <w:rFonts w:ascii="Arial" w:eastAsia="Arial" w:hAnsi="Arial" w:cs="Arial"/>
                <w:i/>
                <w:color w:val="374151"/>
                <w:sz w:val="22"/>
                <w:szCs w:val="22"/>
              </w:rPr>
              <w:t>mga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maikling</w:t>
            </w:r>
            <w:proofErr w:type="spellEnd"/>
            <w:r>
              <w:rPr>
                <w:rFonts w:ascii="Arial" w:eastAsia="Arial" w:hAnsi="Arial" w:cs="Arial"/>
                <w:i/>
                <w:color w:val="374151"/>
                <w:sz w:val="22"/>
                <w:szCs w:val="22"/>
              </w:rPr>
              <w:t xml:space="preserve"> at </w:t>
            </w:r>
            <w:proofErr w:type="spellStart"/>
            <w:r>
              <w:rPr>
                <w:rFonts w:ascii="Arial" w:eastAsia="Arial" w:hAnsi="Arial" w:cs="Arial"/>
                <w:i/>
                <w:color w:val="374151"/>
                <w:sz w:val="22"/>
                <w:szCs w:val="22"/>
              </w:rPr>
              <w:t>pangmatagalang</w:t>
            </w:r>
            <w:proofErr w:type="spellEnd"/>
            <w:r>
              <w:rPr>
                <w:rFonts w:ascii="Arial" w:eastAsia="Arial" w:hAnsi="Arial" w:cs="Arial"/>
                <w:i/>
                <w:color w:val="374151"/>
                <w:sz w:val="22"/>
                <w:szCs w:val="22"/>
              </w:rPr>
              <w:t xml:space="preserve"> </w:t>
            </w:r>
            <w:proofErr w:type="spellStart"/>
            <w:r>
              <w:rPr>
                <w:rFonts w:ascii="Arial" w:eastAsia="Arial" w:hAnsi="Arial" w:cs="Arial"/>
                <w:b/>
                <w:color w:val="374151"/>
                <w:sz w:val="22"/>
                <w:szCs w:val="22"/>
              </w:rPr>
              <w:t>l</w:t>
            </w:r>
            <w:r>
              <w:rPr>
                <w:rFonts w:ascii="Arial" w:eastAsia="Arial" w:hAnsi="Arial" w:cs="Arial"/>
                <w:i/>
                <w:color w:val="374151"/>
                <w:sz w:val="22"/>
                <w:szCs w:val="22"/>
              </w:rPr>
              <w:t>ayunin</w:t>
            </w:r>
            <w:proofErr w:type="spellEnd"/>
            <w:r>
              <w:rPr>
                <w:rFonts w:ascii="Arial" w:eastAsia="Arial" w:hAnsi="Arial" w:cs="Arial"/>
                <w:i/>
                <w:color w:val="374151"/>
                <w:sz w:val="22"/>
                <w:szCs w:val="22"/>
              </w:rPr>
              <w:t>.</w:t>
            </w:r>
          </w:p>
        </w:tc>
        <w:tc>
          <w:tcPr>
            <w:tcW w:w="960" w:type="dxa"/>
          </w:tcPr>
          <w:p w14:paraId="2E7A762A"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2B13E8F3" w14:textId="77777777" w:rsidR="001034C7" w:rsidRDefault="001034C7">
            <w:pPr>
              <w:pBdr>
                <w:top w:val="nil"/>
                <w:left w:val="nil"/>
                <w:bottom w:val="nil"/>
                <w:right w:val="nil"/>
                <w:between w:val="nil"/>
              </w:pBdr>
              <w:rPr>
                <w:rFonts w:ascii="Arial" w:eastAsia="Arial" w:hAnsi="Arial" w:cs="Arial"/>
                <w:sz w:val="22"/>
                <w:szCs w:val="22"/>
              </w:rPr>
            </w:pPr>
          </w:p>
          <w:p w14:paraId="35DC74E4" w14:textId="77777777" w:rsidR="001034C7" w:rsidRDefault="001034C7">
            <w:pPr>
              <w:pBdr>
                <w:top w:val="nil"/>
                <w:left w:val="nil"/>
                <w:bottom w:val="nil"/>
                <w:right w:val="nil"/>
                <w:between w:val="nil"/>
              </w:pBdr>
              <w:rPr>
                <w:rFonts w:ascii="Arial" w:eastAsia="Arial" w:hAnsi="Arial" w:cs="Arial"/>
                <w:sz w:val="22"/>
                <w:szCs w:val="22"/>
              </w:rPr>
            </w:pPr>
          </w:p>
          <w:p w14:paraId="657D14A9" w14:textId="77777777" w:rsidR="001034C7" w:rsidRDefault="001034C7">
            <w:pPr>
              <w:pBdr>
                <w:top w:val="nil"/>
                <w:left w:val="nil"/>
                <w:bottom w:val="nil"/>
                <w:right w:val="nil"/>
                <w:between w:val="nil"/>
              </w:pBdr>
              <w:rPr>
                <w:rFonts w:ascii="Arial" w:eastAsia="Arial" w:hAnsi="Arial" w:cs="Arial"/>
                <w:sz w:val="22"/>
                <w:szCs w:val="22"/>
              </w:rPr>
            </w:pPr>
          </w:p>
          <w:p w14:paraId="0A8E7C54" w14:textId="77777777" w:rsidR="001034C7" w:rsidRDefault="001034C7">
            <w:pPr>
              <w:pBdr>
                <w:top w:val="nil"/>
                <w:left w:val="nil"/>
                <w:bottom w:val="nil"/>
                <w:right w:val="nil"/>
                <w:between w:val="nil"/>
              </w:pBdr>
              <w:rPr>
                <w:rFonts w:ascii="Arial" w:eastAsia="Arial" w:hAnsi="Arial" w:cs="Arial"/>
                <w:sz w:val="22"/>
                <w:szCs w:val="22"/>
              </w:rPr>
            </w:pPr>
          </w:p>
          <w:p w14:paraId="17444955" w14:textId="77777777" w:rsidR="001034C7" w:rsidRDefault="001034C7">
            <w:pPr>
              <w:pBdr>
                <w:top w:val="nil"/>
                <w:left w:val="nil"/>
                <w:bottom w:val="nil"/>
                <w:right w:val="nil"/>
                <w:between w:val="nil"/>
              </w:pBdr>
              <w:rPr>
                <w:rFonts w:ascii="Arial" w:eastAsia="Arial" w:hAnsi="Arial" w:cs="Arial"/>
                <w:sz w:val="22"/>
                <w:szCs w:val="22"/>
              </w:rPr>
            </w:pPr>
          </w:p>
          <w:p w14:paraId="31BDF8CD" w14:textId="77777777" w:rsidR="001034C7" w:rsidRDefault="001034C7">
            <w:pPr>
              <w:pBdr>
                <w:top w:val="nil"/>
                <w:left w:val="nil"/>
                <w:bottom w:val="nil"/>
                <w:right w:val="nil"/>
                <w:between w:val="nil"/>
              </w:pBdr>
              <w:rPr>
                <w:rFonts w:ascii="Arial" w:eastAsia="Arial" w:hAnsi="Arial" w:cs="Arial"/>
                <w:sz w:val="22"/>
                <w:szCs w:val="22"/>
              </w:rPr>
            </w:pPr>
          </w:p>
          <w:p w14:paraId="5FFEAFC8" w14:textId="77777777" w:rsidR="001034C7" w:rsidRDefault="001034C7">
            <w:pPr>
              <w:pBdr>
                <w:top w:val="nil"/>
                <w:left w:val="nil"/>
                <w:bottom w:val="nil"/>
                <w:right w:val="nil"/>
                <w:between w:val="nil"/>
              </w:pBdr>
              <w:rPr>
                <w:rFonts w:ascii="Arial" w:eastAsia="Arial" w:hAnsi="Arial" w:cs="Arial"/>
                <w:sz w:val="22"/>
                <w:szCs w:val="22"/>
              </w:rPr>
            </w:pPr>
          </w:p>
          <w:p w14:paraId="48AA674B" w14:textId="77777777" w:rsidR="001034C7" w:rsidRDefault="001034C7">
            <w:pPr>
              <w:pBdr>
                <w:top w:val="nil"/>
                <w:left w:val="nil"/>
                <w:bottom w:val="nil"/>
                <w:right w:val="nil"/>
                <w:between w:val="nil"/>
              </w:pBdr>
              <w:rPr>
                <w:rFonts w:ascii="Arial" w:eastAsia="Arial" w:hAnsi="Arial" w:cs="Arial"/>
                <w:sz w:val="22"/>
                <w:szCs w:val="22"/>
              </w:rPr>
            </w:pPr>
          </w:p>
          <w:p w14:paraId="4C4987B4" w14:textId="77777777" w:rsidR="001034C7" w:rsidRDefault="001034C7">
            <w:pPr>
              <w:pBdr>
                <w:top w:val="nil"/>
                <w:left w:val="nil"/>
                <w:bottom w:val="nil"/>
                <w:right w:val="nil"/>
                <w:between w:val="nil"/>
              </w:pBdr>
              <w:rPr>
                <w:rFonts w:ascii="Arial" w:eastAsia="Arial" w:hAnsi="Arial" w:cs="Arial"/>
                <w:sz w:val="22"/>
                <w:szCs w:val="22"/>
              </w:rPr>
            </w:pPr>
          </w:p>
          <w:p w14:paraId="3BE7EDF7" w14:textId="77777777" w:rsidR="001034C7" w:rsidRDefault="001034C7">
            <w:pPr>
              <w:pBdr>
                <w:top w:val="nil"/>
                <w:left w:val="nil"/>
                <w:bottom w:val="nil"/>
                <w:right w:val="nil"/>
                <w:between w:val="nil"/>
              </w:pBdr>
              <w:rPr>
                <w:rFonts w:ascii="Arial" w:eastAsia="Arial" w:hAnsi="Arial" w:cs="Arial"/>
                <w:sz w:val="22"/>
                <w:szCs w:val="22"/>
              </w:rPr>
            </w:pPr>
          </w:p>
          <w:p w14:paraId="4BA0F3F2" w14:textId="77777777" w:rsidR="001034C7" w:rsidRDefault="001034C7">
            <w:pPr>
              <w:pBdr>
                <w:top w:val="nil"/>
                <w:left w:val="nil"/>
                <w:bottom w:val="nil"/>
                <w:right w:val="nil"/>
                <w:between w:val="nil"/>
              </w:pBdr>
              <w:rPr>
                <w:rFonts w:ascii="Arial" w:eastAsia="Arial" w:hAnsi="Arial" w:cs="Arial"/>
                <w:sz w:val="22"/>
                <w:szCs w:val="22"/>
              </w:rPr>
            </w:pPr>
          </w:p>
          <w:p w14:paraId="78BB753C" w14:textId="77777777" w:rsidR="001034C7" w:rsidRDefault="001034C7">
            <w:pPr>
              <w:pBdr>
                <w:top w:val="nil"/>
                <w:left w:val="nil"/>
                <w:bottom w:val="nil"/>
                <w:right w:val="nil"/>
                <w:between w:val="nil"/>
              </w:pBdr>
              <w:rPr>
                <w:rFonts w:ascii="Arial" w:eastAsia="Arial" w:hAnsi="Arial" w:cs="Arial"/>
                <w:sz w:val="22"/>
                <w:szCs w:val="22"/>
              </w:rPr>
            </w:pPr>
          </w:p>
          <w:p w14:paraId="4A8D7555"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2FDB2582" w14:textId="77777777" w:rsidR="001034C7" w:rsidRDefault="00000000">
            <w:pPr>
              <w:rPr>
                <w:rFonts w:ascii="Arial" w:eastAsia="Arial" w:hAnsi="Arial" w:cs="Arial"/>
                <w:sz w:val="22"/>
                <w:szCs w:val="22"/>
              </w:rPr>
            </w:pPr>
            <w:r>
              <w:rPr>
                <w:rFonts w:ascii="Arial" w:eastAsia="Arial" w:hAnsi="Arial" w:cs="Arial"/>
                <w:sz w:val="22"/>
                <w:szCs w:val="22"/>
              </w:rPr>
              <w:t>Within 30 days after admission</w:t>
            </w:r>
          </w:p>
          <w:p w14:paraId="053AA7B9" w14:textId="77777777" w:rsidR="001034C7" w:rsidRDefault="001034C7">
            <w:pPr>
              <w:rPr>
                <w:rFonts w:ascii="Arial" w:eastAsia="Arial" w:hAnsi="Arial" w:cs="Arial"/>
                <w:sz w:val="22"/>
                <w:szCs w:val="22"/>
              </w:rPr>
            </w:pPr>
          </w:p>
          <w:p w14:paraId="3641203A" w14:textId="77777777" w:rsidR="001034C7" w:rsidRDefault="001034C7">
            <w:pPr>
              <w:rPr>
                <w:rFonts w:ascii="Arial" w:eastAsia="Arial" w:hAnsi="Arial" w:cs="Arial"/>
                <w:sz w:val="22"/>
                <w:szCs w:val="22"/>
              </w:rPr>
            </w:pPr>
          </w:p>
          <w:p w14:paraId="7B7E1780" w14:textId="77777777" w:rsidR="001034C7" w:rsidRDefault="00000000">
            <w:pPr>
              <w:rPr>
                <w:rFonts w:ascii="Arial" w:eastAsia="Arial" w:hAnsi="Arial" w:cs="Arial"/>
                <w:sz w:val="22"/>
                <w:szCs w:val="22"/>
              </w:rPr>
            </w:pPr>
            <w:r>
              <w:rPr>
                <w:rFonts w:ascii="Arial" w:eastAsia="Arial" w:hAnsi="Arial" w:cs="Arial"/>
                <w:sz w:val="22"/>
                <w:szCs w:val="22"/>
              </w:rPr>
              <w:t xml:space="preserve">Within 15 days after admission for the Intervention Plan </w:t>
            </w:r>
          </w:p>
          <w:p w14:paraId="2F587FD0" w14:textId="77777777" w:rsidR="001034C7" w:rsidRDefault="001034C7">
            <w:pPr>
              <w:rPr>
                <w:rFonts w:ascii="Arial" w:eastAsia="Arial" w:hAnsi="Arial" w:cs="Arial"/>
                <w:sz w:val="22"/>
                <w:szCs w:val="22"/>
              </w:rPr>
            </w:pPr>
          </w:p>
          <w:p w14:paraId="712C2135" w14:textId="77777777" w:rsidR="001034C7" w:rsidRDefault="001034C7">
            <w:pPr>
              <w:rPr>
                <w:rFonts w:ascii="Arial" w:eastAsia="Arial" w:hAnsi="Arial" w:cs="Arial"/>
                <w:sz w:val="22"/>
                <w:szCs w:val="22"/>
              </w:rPr>
            </w:pPr>
          </w:p>
          <w:p w14:paraId="4502D581" w14:textId="77777777" w:rsidR="001034C7" w:rsidRDefault="001034C7">
            <w:pPr>
              <w:rPr>
                <w:rFonts w:ascii="Arial" w:eastAsia="Arial" w:hAnsi="Arial" w:cs="Arial"/>
                <w:sz w:val="22"/>
                <w:szCs w:val="22"/>
              </w:rPr>
            </w:pPr>
          </w:p>
          <w:p w14:paraId="18C59B65" w14:textId="77777777" w:rsidR="001034C7" w:rsidRDefault="001034C7">
            <w:pPr>
              <w:rPr>
                <w:rFonts w:ascii="Arial" w:eastAsia="Arial" w:hAnsi="Arial" w:cs="Arial"/>
                <w:sz w:val="22"/>
                <w:szCs w:val="22"/>
              </w:rPr>
            </w:pPr>
          </w:p>
          <w:p w14:paraId="6FE729E3" w14:textId="77777777" w:rsidR="001034C7" w:rsidRDefault="00000000">
            <w:pPr>
              <w:jc w:val="left"/>
              <w:rPr>
                <w:rFonts w:ascii="Arial" w:eastAsia="Arial" w:hAnsi="Arial" w:cs="Arial"/>
                <w:i/>
                <w:sz w:val="22"/>
                <w:szCs w:val="22"/>
              </w:rPr>
            </w:pPr>
            <w:r>
              <w:rPr>
                <w:rFonts w:ascii="Arial" w:eastAsia="Arial" w:hAnsi="Arial" w:cs="Arial"/>
                <w:i/>
                <w:sz w:val="22"/>
                <w:szCs w:val="22"/>
              </w:rPr>
              <w:t xml:space="preserve">Sa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30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w:t>
            </w:r>
            <w:proofErr w:type="spellStart"/>
            <w:r>
              <w:rPr>
                <w:rFonts w:ascii="Arial" w:eastAsia="Arial" w:hAnsi="Arial" w:cs="Arial"/>
                <w:i/>
                <w:sz w:val="22"/>
                <w:szCs w:val="22"/>
              </w:rPr>
              <w:t>matapos</w:t>
            </w:r>
            <w:proofErr w:type="spellEnd"/>
            <w:r>
              <w:rPr>
                <w:rFonts w:ascii="Arial" w:eastAsia="Arial" w:hAnsi="Arial" w:cs="Arial"/>
                <w:i/>
                <w:sz w:val="22"/>
                <w:szCs w:val="22"/>
              </w:rPr>
              <w:t xml:space="preserve"> ma-admit</w:t>
            </w:r>
          </w:p>
          <w:p w14:paraId="123ECC26" w14:textId="77777777" w:rsidR="001034C7" w:rsidRDefault="00000000">
            <w:pPr>
              <w:jc w:val="left"/>
              <w:rPr>
                <w:rFonts w:ascii="Arial" w:eastAsia="Arial" w:hAnsi="Arial" w:cs="Arial"/>
                <w:i/>
                <w:sz w:val="22"/>
                <w:szCs w:val="22"/>
              </w:rPr>
            </w:pPr>
            <w:r>
              <w:rPr>
                <w:rFonts w:ascii="Arial" w:eastAsia="Arial" w:hAnsi="Arial" w:cs="Arial"/>
                <w:i/>
                <w:sz w:val="22"/>
                <w:szCs w:val="22"/>
              </w:rPr>
              <w:t xml:space="preserve">Sa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15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w:t>
            </w:r>
            <w:proofErr w:type="spellStart"/>
            <w:r>
              <w:rPr>
                <w:rFonts w:ascii="Arial" w:eastAsia="Arial" w:hAnsi="Arial" w:cs="Arial"/>
                <w:i/>
                <w:sz w:val="22"/>
                <w:szCs w:val="22"/>
              </w:rPr>
              <w:t>matapos</w:t>
            </w:r>
            <w:proofErr w:type="spellEnd"/>
            <w:r>
              <w:rPr>
                <w:rFonts w:ascii="Arial" w:eastAsia="Arial" w:hAnsi="Arial" w:cs="Arial"/>
                <w:i/>
                <w:sz w:val="22"/>
                <w:szCs w:val="22"/>
              </w:rPr>
              <w:t xml:space="preserve"> ma-admit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Intervention Plan.</w:t>
            </w:r>
          </w:p>
        </w:tc>
        <w:tc>
          <w:tcPr>
            <w:tcW w:w="1290" w:type="dxa"/>
          </w:tcPr>
          <w:p w14:paraId="0E2A89D3" w14:textId="77777777" w:rsidR="001034C7" w:rsidRDefault="001034C7">
            <w:pPr>
              <w:rPr>
                <w:rFonts w:ascii="Arial" w:eastAsia="Arial" w:hAnsi="Arial" w:cs="Arial"/>
                <w:sz w:val="22"/>
                <w:szCs w:val="22"/>
              </w:rPr>
            </w:pPr>
          </w:p>
        </w:tc>
        <w:tc>
          <w:tcPr>
            <w:tcW w:w="1935" w:type="dxa"/>
          </w:tcPr>
          <w:p w14:paraId="10F62A17" w14:textId="77777777" w:rsidR="001034C7" w:rsidRDefault="00000000">
            <w:pPr>
              <w:rPr>
                <w:rFonts w:ascii="Arial" w:eastAsia="Arial" w:hAnsi="Arial" w:cs="Arial"/>
                <w:sz w:val="22"/>
                <w:szCs w:val="22"/>
              </w:rPr>
            </w:pPr>
            <w:r>
              <w:rPr>
                <w:rFonts w:ascii="Arial" w:eastAsia="Arial" w:hAnsi="Arial" w:cs="Arial"/>
                <w:sz w:val="22"/>
                <w:szCs w:val="22"/>
              </w:rPr>
              <w:t>Social Worker, Client/Resident</w:t>
            </w:r>
          </w:p>
          <w:p w14:paraId="4EB95DF1" w14:textId="77777777" w:rsidR="001034C7" w:rsidRDefault="001034C7">
            <w:pPr>
              <w:rPr>
                <w:rFonts w:ascii="Arial" w:eastAsia="Arial" w:hAnsi="Arial" w:cs="Arial"/>
                <w:sz w:val="22"/>
                <w:szCs w:val="22"/>
              </w:rPr>
            </w:pPr>
          </w:p>
          <w:p w14:paraId="3855B91F" w14:textId="77777777" w:rsidR="001034C7" w:rsidRDefault="001034C7">
            <w:pPr>
              <w:rPr>
                <w:rFonts w:ascii="Arial" w:eastAsia="Arial" w:hAnsi="Arial" w:cs="Arial"/>
                <w:sz w:val="22"/>
                <w:szCs w:val="22"/>
              </w:rPr>
            </w:pPr>
          </w:p>
          <w:p w14:paraId="4BABBA8B" w14:textId="77777777" w:rsidR="001034C7" w:rsidRDefault="001034C7">
            <w:pPr>
              <w:rPr>
                <w:rFonts w:ascii="Arial" w:eastAsia="Arial" w:hAnsi="Arial" w:cs="Arial"/>
                <w:sz w:val="22"/>
                <w:szCs w:val="22"/>
              </w:rPr>
            </w:pPr>
          </w:p>
          <w:p w14:paraId="16204FFF" w14:textId="77777777" w:rsidR="001034C7" w:rsidRDefault="001034C7">
            <w:pPr>
              <w:rPr>
                <w:rFonts w:ascii="Arial" w:eastAsia="Arial" w:hAnsi="Arial" w:cs="Arial"/>
                <w:sz w:val="22"/>
                <w:szCs w:val="22"/>
              </w:rPr>
            </w:pPr>
          </w:p>
          <w:p w14:paraId="70A9B9E2" w14:textId="77777777" w:rsidR="001034C7" w:rsidRDefault="001034C7">
            <w:pPr>
              <w:rPr>
                <w:rFonts w:ascii="Arial" w:eastAsia="Arial" w:hAnsi="Arial" w:cs="Arial"/>
                <w:sz w:val="22"/>
                <w:szCs w:val="22"/>
              </w:rPr>
            </w:pPr>
          </w:p>
          <w:p w14:paraId="3A4D018C" w14:textId="77777777" w:rsidR="001034C7" w:rsidRDefault="001034C7">
            <w:pPr>
              <w:rPr>
                <w:rFonts w:ascii="Arial" w:eastAsia="Arial" w:hAnsi="Arial" w:cs="Arial"/>
                <w:sz w:val="22"/>
                <w:szCs w:val="22"/>
              </w:rPr>
            </w:pPr>
          </w:p>
          <w:p w14:paraId="374127CF" w14:textId="77777777" w:rsidR="001034C7" w:rsidRDefault="001034C7">
            <w:pPr>
              <w:rPr>
                <w:rFonts w:ascii="Arial" w:eastAsia="Arial" w:hAnsi="Arial" w:cs="Arial"/>
                <w:sz w:val="22"/>
                <w:szCs w:val="22"/>
              </w:rPr>
            </w:pPr>
          </w:p>
          <w:p w14:paraId="59A102C5" w14:textId="77777777" w:rsidR="001034C7" w:rsidRDefault="001034C7">
            <w:pPr>
              <w:rPr>
                <w:rFonts w:ascii="Arial" w:eastAsia="Arial" w:hAnsi="Arial" w:cs="Arial"/>
                <w:sz w:val="22"/>
                <w:szCs w:val="22"/>
              </w:rPr>
            </w:pPr>
          </w:p>
          <w:p w14:paraId="10F41FDA" w14:textId="77777777" w:rsidR="001034C7" w:rsidRDefault="001034C7">
            <w:pPr>
              <w:rPr>
                <w:rFonts w:ascii="Arial" w:eastAsia="Arial" w:hAnsi="Arial" w:cs="Arial"/>
                <w:sz w:val="22"/>
                <w:szCs w:val="22"/>
              </w:rPr>
            </w:pPr>
          </w:p>
          <w:p w14:paraId="0076B156" w14:textId="77777777" w:rsidR="001034C7" w:rsidRDefault="001034C7">
            <w:pPr>
              <w:rPr>
                <w:rFonts w:ascii="Arial" w:eastAsia="Arial" w:hAnsi="Arial" w:cs="Arial"/>
                <w:sz w:val="22"/>
                <w:szCs w:val="22"/>
              </w:rPr>
            </w:pPr>
          </w:p>
          <w:p w14:paraId="647DDA20" w14:textId="77777777" w:rsidR="001034C7" w:rsidRDefault="00000000">
            <w:pPr>
              <w:rPr>
                <w:rFonts w:ascii="Arial" w:eastAsia="Arial" w:hAnsi="Arial" w:cs="Arial"/>
                <w:i/>
                <w:sz w:val="22"/>
                <w:szCs w:val="22"/>
              </w:rPr>
            </w:pPr>
            <w:r>
              <w:rPr>
                <w:rFonts w:ascii="Arial" w:eastAsia="Arial" w:hAnsi="Arial" w:cs="Arial"/>
                <w:i/>
                <w:sz w:val="22"/>
                <w:szCs w:val="22"/>
              </w:rPr>
              <w:t>Social Worker, Client/Resident.</w:t>
            </w:r>
          </w:p>
          <w:p w14:paraId="4B25EC12" w14:textId="77777777" w:rsidR="001034C7" w:rsidRDefault="001034C7">
            <w:pPr>
              <w:rPr>
                <w:rFonts w:ascii="Arial" w:eastAsia="Arial" w:hAnsi="Arial" w:cs="Arial"/>
                <w:sz w:val="22"/>
                <w:szCs w:val="22"/>
              </w:rPr>
            </w:pPr>
          </w:p>
        </w:tc>
      </w:tr>
      <w:tr w:rsidR="001034C7" w14:paraId="4BD60C70" w14:textId="77777777">
        <w:tc>
          <w:tcPr>
            <w:tcW w:w="1560" w:type="dxa"/>
          </w:tcPr>
          <w:p w14:paraId="52C22074" w14:textId="77777777" w:rsidR="001034C7" w:rsidRDefault="001034C7">
            <w:pPr>
              <w:rPr>
                <w:rFonts w:ascii="Arial" w:eastAsia="Arial" w:hAnsi="Arial" w:cs="Arial"/>
                <w:b/>
                <w:sz w:val="22"/>
                <w:szCs w:val="22"/>
              </w:rPr>
            </w:pPr>
          </w:p>
        </w:tc>
        <w:tc>
          <w:tcPr>
            <w:tcW w:w="2640" w:type="dxa"/>
            <w:gridSpan w:val="2"/>
          </w:tcPr>
          <w:p w14:paraId="7C63D9F4" w14:textId="77777777" w:rsidR="001034C7" w:rsidRDefault="00000000">
            <w:pPr>
              <w:rPr>
                <w:rFonts w:ascii="Arial" w:eastAsia="Arial" w:hAnsi="Arial" w:cs="Arial"/>
                <w:sz w:val="22"/>
                <w:szCs w:val="22"/>
              </w:rPr>
            </w:pPr>
            <w:r>
              <w:rPr>
                <w:rFonts w:ascii="Arial" w:eastAsia="Arial" w:hAnsi="Arial" w:cs="Arial"/>
                <w:sz w:val="22"/>
                <w:szCs w:val="22"/>
              </w:rPr>
              <w:t>5. Present the case to the Rehabilitation team. The result of the case conference shall be the basis for the formulation and implementation of the Intervention Plan</w:t>
            </w:r>
          </w:p>
          <w:p w14:paraId="1DAD615A" w14:textId="77777777" w:rsidR="001034C7" w:rsidRDefault="001034C7">
            <w:pPr>
              <w:rPr>
                <w:rFonts w:ascii="Arial" w:eastAsia="Arial" w:hAnsi="Arial" w:cs="Arial"/>
                <w:sz w:val="22"/>
                <w:szCs w:val="22"/>
              </w:rPr>
            </w:pPr>
          </w:p>
          <w:p w14:paraId="1F7C68FA" w14:textId="77777777" w:rsidR="001034C7" w:rsidRDefault="00000000">
            <w:pPr>
              <w:jc w:val="left"/>
              <w:rPr>
                <w:rFonts w:ascii="Arial" w:eastAsia="Arial" w:hAnsi="Arial" w:cs="Arial"/>
                <w:i/>
                <w:sz w:val="22"/>
                <w:szCs w:val="22"/>
              </w:rPr>
            </w:pPr>
            <w:r>
              <w:rPr>
                <w:rFonts w:ascii="Arial" w:eastAsia="Arial" w:hAnsi="Arial" w:cs="Arial"/>
                <w:b/>
                <w:color w:val="202124"/>
                <w:sz w:val="22"/>
                <w:szCs w:val="22"/>
              </w:rPr>
              <w:t>5</w:t>
            </w:r>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Ipakita</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kaso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r>
              <w:rPr>
                <w:rFonts w:ascii="Arial" w:eastAsia="Arial" w:hAnsi="Arial" w:cs="Arial"/>
                <w:i/>
                <w:sz w:val="22"/>
                <w:szCs w:val="22"/>
              </w:rPr>
              <w:t>Rehabilitation team</w:t>
            </w:r>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resulta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pagpupulong</w:t>
            </w:r>
            <w:proofErr w:type="spellEnd"/>
            <w:r>
              <w:rPr>
                <w:rFonts w:ascii="Arial" w:eastAsia="Arial" w:hAnsi="Arial" w:cs="Arial"/>
                <w:i/>
                <w:color w:val="202124"/>
                <w:sz w:val="22"/>
                <w:szCs w:val="22"/>
              </w:rPr>
              <w:t xml:space="preserve"> </w:t>
            </w:r>
          </w:p>
          <w:p w14:paraId="02D409E7" w14:textId="77777777" w:rsidR="001034C7" w:rsidRDefault="00000000">
            <w:pPr>
              <w:jc w:val="left"/>
              <w:rPr>
                <w:rFonts w:ascii="Arial" w:eastAsia="Arial" w:hAnsi="Arial" w:cs="Arial"/>
                <w:i/>
                <w:sz w:val="22"/>
                <w:szCs w:val="22"/>
              </w:rPr>
            </w:pPr>
            <w:r>
              <w:rPr>
                <w:rFonts w:ascii="Arial" w:eastAsia="Arial" w:hAnsi="Arial" w:cs="Arial"/>
                <w:i/>
                <w:color w:val="202124"/>
                <w:sz w:val="22"/>
                <w:szCs w:val="22"/>
              </w:rPr>
              <w:t xml:space="preserve">ng </w:t>
            </w:r>
            <w:proofErr w:type="spellStart"/>
            <w:r>
              <w:rPr>
                <w:rFonts w:ascii="Arial" w:eastAsia="Arial" w:hAnsi="Arial" w:cs="Arial"/>
                <w:i/>
                <w:color w:val="202124"/>
                <w:sz w:val="22"/>
                <w:szCs w:val="22"/>
              </w:rPr>
              <w:t>kaso</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magiging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basehan</w:t>
            </w:r>
            <w:proofErr w:type="spellEnd"/>
            <w:r>
              <w:rPr>
                <w:rFonts w:ascii="Arial" w:eastAsia="Arial" w:hAnsi="Arial" w:cs="Arial"/>
                <w:i/>
                <w:color w:val="202124"/>
                <w:sz w:val="22"/>
                <w:szCs w:val="22"/>
              </w:rPr>
              <w:t xml:space="preserve"> para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pagbuo</w:t>
            </w:r>
            <w:proofErr w:type="spellEnd"/>
            <w:r>
              <w:rPr>
                <w:rFonts w:ascii="Arial" w:eastAsia="Arial" w:hAnsi="Arial" w:cs="Arial"/>
                <w:i/>
                <w:color w:val="202124"/>
                <w:sz w:val="22"/>
                <w:szCs w:val="22"/>
              </w:rPr>
              <w:t xml:space="preserve"> at </w:t>
            </w:r>
            <w:proofErr w:type="spellStart"/>
            <w:r>
              <w:rPr>
                <w:rFonts w:ascii="Arial" w:eastAsia="Arial" w:hAnsi="Arial" w:cs="Arial"/>
                <w:i/>
                <w:color w:val="202124"/>
                <w:sz w:val="22"/>
                <w:szCs w:val="22"/>
              </w:rPr>
              <w:t>pagpapatupad</w:t>
            </w:r>
            <w:proofErr w:type="spellEnd"/>
            <w:r>
              <w:rPr>
                <w:rFonts w:ascii="Arial" w:eastAsia="Arial" w:hAnsi="Arial" w:cs="Arial"/>
                <w:i/>
                <w:color w:val="202124"/>
                <w:sz w:val="22"/>
                <w:szCs w:val="22"/>
              </w:rPr>
              <w:t xml:space="preserve"> ng </w:t>
            </w:r>
            <w:r>
              <w:rPr>
                <w:rFonts w:ascii="Arial" w:eastAsia="Arial" w:hAnsi="Arial" w:cs="Arial"/>
                <w:i/>
                <w:sz w:val="22"/>
                <w:szCs w:val="22"/>
              </w:rPr>
              <w:t>Intervention Plan.</w:t>
            </w:r>
          </w:p>
          <w:p w14:paraId="1B8C968C" w14:textId="77777777" w:rsidR="001034C7" w:rsidRDefault="001034C7">
            <w:pPr>
              <w:jc w:val="left"/>
              <w:rPr>
                <w:rFonts w:ascii="Arial" w:eastAsia="Arial" w:hAnsi="Arial" w:cs="Arial"/>
                <w:b/>
                <w:sz w:val="22"/>
                <w:szCs w:val="22"/>
              </w:rPr>
            </w:pPr>
          </w:p>
          <w:p w14:paraId="7B78321B" w14:textId="77777777" w:rsidR="001034C7" w:rsidRDefault="00000000">
            <w:pPr>
              <w:rPr>
                <w:rFonts w:ascii="Arial" w:eastAsia="Arial" w:hAnsi="Arial" w:cs="Arial"/>
                <w:b/>
                <w:sz w:val="22"/>
                <w:szCs w:val="22"/>
              </w:rPr>
            </w:pPr>
            <w:r>
              <w:rPr>
                <w:rFonts w:ascii="Arial" w:eastAsia="Arial" w:hAnsi="Arial" w:cs="Arial"/>
                <w:sz w:val="22"/>
                <w:szCs w:val="22"/>
              </w:rPr>
              <w:t>Case conference is also conducted as need arises.</w:t>
            </w:r>
          </w:p>
          <w:p w14:paraId="4D271DF5" w14:textId="77777777" w:rsidR="001034C7" w:rsidRDefault="001034C7">
            <w:pPr>
              <w:rPr>
                <w:rFonts w:ascii="Arial" w:eastAsia="Arial" w:hAnsi="Arial" w:cs="Arial"/>
                <w:sz w:val="22"/>
                <w:szCs w:val="22"/>
              </w:rPr>
            </w:pPr>
          </w:p>
          <w:p w14:paraId="70B52C6C" w14:textId="77777777" w:rsidR="001034C7" w:rsidRDefault="00000000">
            <w:pPr>
              <w:jc w:val="left"/>
              <w:rPr>
                <w:rFonts w:ascii="Arial" w:eastAsia="Arial" w:hAnsi="Arial" w:cs="Arial"/>
                <w:i/>
                <w:sz w:val="22"/>
                <w:szCs w:val="22"/>
              </w:rPr>
            </w:pPr>
            <w:proofErr w:type="spellStart"/>
            <w:r>
              <w:rPr>
                <w:rFonts w:ascii="Arial" w:eastAsia="Arial" w:hAnsi="Arial" w:cs="Arial"/>
                <w:i/>
                <w:color w:val="202124"/>
                <w:sz w:val="22"/>
                <w:szCs w:val="22"/>
              </w:rPr>
              <w:t>Ginagawa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rin</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pagpupulong</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kaso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kapag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kinakailangan</w:t>
            </w:r>
            <w:proofErr w:type="spellEnd"/>
            <w:r>
              <w:rPr>
                <w:rFonts w:ascii="Arial" w:eastAsia="Arial" w:hAnsi="Arial" w:cs="Arial"/>
                <w:i/>
                <w:color w:val="202124"/>
                <w:sz w:val="22"/>
                <w:szCs w:val="22"/>
              </w:rPr>
              <w:t>.</w:t>
            </w:r>
          </w:p>
        </w:tc>
        <w:tc>
          <w:tcPr>
            <w:tcW w:w="960" w:type="dxa"/>
          </w:tcPr>
          <w:p w14:paraId="71762511"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5C78E480" w14:textId="77777777" w:rsidR="001034C7" w:rsidRDefault="001034C7">
            <w:pPr>
              <w:pBdr>
                <w:top w:val="nil"/>
                <w:left w:val="nil"/>
                <w:bottom w:val="nil"/>
                <w:right w:val="nil"/>
                <w:between w:val="nil"/>
              </w:pBdr>
              <w:rPr>
                <w:rFonts w:ascii="Arial" w:eastAsia="Arial" w:hAnsi="Arial" w:cs="Arial"/>
                <w:sz w:val="22"/>
                <w:szCs w:val="22"/>
              </w:rPr>
            </w:pPr>
          </w:p>
          <w:p w14:paraId="24E2EEEC" w14:textId="77777777" w:rsidR="001034C7" w:rsidRDefault="001034C7">
            <w:pPr>
              <w:pBdr>
                <w:top w:val="nil"/>
                <w:left w:val="nil"/>
                <w:bottom w:val="nil"/>
                <w:right w:val="nil"/>
                <w:between w:val="nil"/>
              </w:pBdr>
              <w:rPr>
                <w:rFonts w:ascii="Arial" w:eastAsia="Arial" w:hAnsi="Arial" w:cs="Arial"/>
                <w:sz w:val="22"/>
                <w:szCs w:val="22"/>
              </w:rPr>
            </w:pPr>
          </w:p>
          <w:p w14:paraId="30F4A735" w14:textId="77777777" w:rsidR="001034C7" w:rsidRDefault="001034C7">
            <w:pPr>
              <w:pBdr>
                <w:top w:val="nil"/>
                <w:left w:val="nil"/>
                <w:bottom w:val="nil"/>
                <w:right w:val="nil"/>
                <w:between w:val="nil"/>
              </w:pBdr>
              <w:rPr>
                <w:rFonts w:ascii="Arial" w:eastAsia="Arial" w:hAnsi="Arial" w:cs="Arial"/>
                <w:sz w:val="22"/>
                <w:szCs w:val="22"/>
              </w:rPr>
            </w:pPr>
          </w:p>
          <w:p w14:paraId="34BF5D11" w14:textId="77777777" w:rsidR="001034C7" w:rsidRDefault="001034C7">
            <w:pPr>
              <w:pBdr>
                <w:top w:val="nil"/>
                <w:left w:val="nil"/>
                <w:bottom w:val="nil"/>
                <w:right w:val="nil"/>
                <w:between w:val="nil"/>
              </w:pBdr>
              <w:rPr>
                <w:rFonts w:ascii="Arial" w:eastAsia="Arial" w:hAnsi="Arial" w:cs="Arial"/>
                <w:sz w:val="22"/>
                <w:szCs w:val="22"/>
              </w:rPr>
            </w:pPr>
          </w:p>
          <w:p w14:paraId="2C623396" w14:textId="77777777" w:rsidR="001034C7" w:rsidRDefault="001034C7">
            <w:pPr>
              <w:pBdr>
                <w:top w:val="nil"/>
                <w:left w:val="nil"/>
                <w:bottom w:val="nil"/>
                <w:right w:val="nil"/>
                <w:between w:val="nil"/>
              </w:pBdr>
              <w:rPr>
                <w:rFonts w:ascii="Arial" w:eastAsia="Arial" w:hAnsi="Arial" w:cs="Arial"/>
                <w:sz w:val="22"/>
                <w:szCs w:val="22"/>
              </w:rPr>
            </w:pPr>
          </w:p>
          <w:p w14:paraId="4E61D63C" w14:textId="77777777" w:rsidR="001034C7" w:rsidRDefault="001034C7">
            <w:pPr>
              <w:pBdr>
                <w:top w:val="nil"/>
                <w:left w:val="nil"/>
                <w:bottom w:val="nil"/>
                <w:right w:val="nil"/>
                <w:between w:val="nil"/>
              </w:pBdr>
              <w:rPr>
                <w:rFonts w:ascii="Arial" w:eastAsia="Arial" w:hAnsi="Arial" w:cs="Arial"/>
                <w:sz w:val="22"/>
                <w:szCs w:val="22"/>
              </w:rPr>
            </w:pPr>
          </w:p>
          <w:p w14:paraId="1A64A659" w14:textId="77777777" w:rsidR="001034C7" w:rsidRDefault="001034C7">
            <w:pPr>
              <w:pBdr>
                <w:top w:val="nil"/>
                <w:left w:val="nil"/>
                <w:bottom w:val="nil"/>
                <w:right w:val="nil"/>
                <w:between w:val="nil"/>
              </w:pBdr>
              <w:rPr>
                <w:rFonts w:ascii="Arial" w:eastAsia="Arial" w:hAnsi="Arial" w:cs="Arial"/>
                <w:sz w:val="22"/>
                <w:szCs w:val="22"/>
              </w:rPr>
            </w:pPr>
          </w:p>
          <w:p w14:paraId="224E630D" w14:textId="77777777" w:rsidR="001034C7" w:rsidRDefault="001034C7">
            <w:pPr>
              <w:pBdr>
                <w:top w:val="nil"/>
                <w:left w:val="nil"/>
                <w:bottom w:val="nil"/>
                <w:right w:val="nil"/>
                <w:between w:val="nil"/>
              </w:pBdr>
              <w:rPr>
                <w:rFonts w:ascii="Arial" w:eastAsia="Arial" w:hAnsi="Arial" w:cs="Arial"/>
                <w:sz w:val="22"/>
                <w:szCs w:val="22"/>
              </w:rPr>
            </w:pPr>
          </w:p>
          <w:p w14:paraId="343A9E79" w14:textId="77777777" w:rsidR="001034C7" w:rsidRDefault="001034C7">
            <w:pPr>
              <w:pBdr>
                <w:top w:val="nil"/>
                <w:left w:val="nil"/>
                <w:bottom w:val="nil"/>
                <w:right w:val="nil"/>
                <w:between w:val="nil"/>
              </w:pBdr>
              <w:rPr>
                <w:rFonts w:ascii="Arial" w:eastAsia="Arial" w:hAnsi="Arial" w:cs="Arial"/>
                <w:sz w:val="22"/>
                <w:szCs w:val="22"/>
              </w:rPr>
            </w:pPr>
          </w:p>
          <w:p w14:paraId="47DE5D00" w14:textId="77777777" w:rsidR="001034C7" w:rsidRDefault="001034C7">
            <w:pPr>
              <w:pBdr>
                <w:top w:val="nil"/>
                <w:left w:val="nil"/>
                <w:bottom w:val="nil"/>
                <w:right w:val="nil"/>
                <w:between w:val="nil"/>
              </w:pBdr>
              <w:rPr>
                <w:rFonts w:ascii="Arial" w:eastAsia="Arial" w:hAnsi="Arial" w:cs="Arial"/>
                <w:sz w:val="22"/>
                <w:szCs w:val="22"/>
              </w:rPr>
            </w:pPr>
          </w:p>
          <w:p w14:paraId="38A2A90F"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533C790B" w14:textId="77777777" w:rsidR="001034C7" w:rsidRDefault="00000000">
            <w:pPr>
              <w:rPr>
                <w:rFonts w:ascii="Arial" w:eastAsia="Arial" w:hAnsi="Arial" w:cs="Arial"/>
                <w:sz w:val="22"/>
                <w:szCs w:val="22"/>
              </w:rPr>
            </w:pPr>
            <w:r>
              <w:rPr>
                <w:rFonts w:ascii="Arial" w:eastAsia="Arial" w:hAnsi="Arial" w:cs="Arial"/>
                <w:sz w:val="22"/>
                <w:szCs w:val="22"/>
              </w:rPr>
              <w:t>During the client’s 4</w:t>
            </w:r>
            <w:r>
              <w:rPr>
                <w:rFonts w:ascii="Arial" w:eastAsia="Arial" w:hAnsi="Arial" w:cs="Arial"/>
                <w:sz w:val="22"/>
                <w:szCs w:val="22"/>
                <w:vertAlign w:val="superscript"/>
              </w:rPr>
              <w:t>th</w:t>
            </w:r>
            <w:r>
              <w:rPr>
                <w:rFonts w:ascii="Arial" w:eastAsia="Arial" w:hAnsi="Arial" w:cs="Arial"/>
                <w:sz w:val="22"/>
                <w:szCs w:val="22"/>
              </w:rPr>
              <w:t xml:space="preserve"> week in the facility; monthly.</w:t>
            </w:r>
          </w:p>
          <w:p w14:paraId="51FC779B" w14:textId="77777777" w:rsidR="001034C7" w:rsidRDefault="001034C7">
            <w:pPr>
              <w:rPr>
                <w:rFonts w:ascii="Arial" w:eastAsia="Arial" w:hAnsi="Arial" w:cs="Arial"/>
                <w:sz w:val="22"/>
                <w:szCs w:val="22"/>
              </w:rPr>
            </w:pPr>
          </w:p>
          <w:p w14:paraId="5D8562A1" w14:textId="77777777" w:rsidR="001034C7" w:rsidRDefault="001034C7">
            <w:pPr>
              <w:rPr>
                <w:rFonts w:ascii="Arial" w:eastAsia="Arial" w:hAnsi="Arial" w:cs="Arial"/>
                <w:sz w:val="22"/>
                <w:szCs w:val="22"/>
              </w:rPr>
            </w:pPr>
          </w:p>
          <w:p w14:paraId="612594DA" w14:textId="77777777" w:rsidR="001034C7" w:rsidRDefault="001034C7">
            <w:pPr>
              <w:rPr>
                <w:rFonts w:ascii="Arial" w:eastAsia="Arial" w:hAnsi="Arial" w:cs="Arial"/>
                <w:sz w:val="22"/>
                <w:szCs w:val="22"/>
              </w:rPr>
            </w:pPr>
          </w:p>
          <w:p w14:paraId="79CC4B47" w14:textId="77777777" w:rsidR="001034C7" w:rsidRDefault="001034C7">
            <w:pPr>
              <w:rPr>
                <w:rFonts w:ascii="Arial" w:eastAsia="Arial" w:hAnsi="Arial" w:cs="Arial"/>
                <w:sz w:val="22"/>
                <w:szCs w:val="22"/>
              </w:rPr>
            </w:pPr>
          </w:p>
          <w:p w14:paraId="2D70EC10" w14:textId="77777777" w:rsidR="001034C7" w:rsidRDefault="001034C7">
            <w:pPr>
              <w:rPr>
                <w:rFonts w:ascii="Arial" w:eastAsia="Arial" w:hAnsi="Arial" w:cs="Arial"/>
                <w:sz w:val="22"/>
                <w:szCs w:val="22"/>
              </w:rPr>
            </w:pPr>
          </w:p>
          <w:p w14:paraId="601CF2A9" w14:textId="77777777" w:rsidR="001034C7" w:rsidRDefault="001034C7">
            <w:pPr>
              <w:rPr>
                <w:rFonts w:ascii="Arial" w:eastAsia="Arial" w:hAnsi="Arial" w:cs="Arial"/>
                <w:sz w:val="22"/>
                <w:szCs w:val="22"/>
              </w:rPr>
            </w:pPr>
          </w:p>
          <w:p w14:paraId="519616DC" w14:textId="77777777" w:rsidR="001034C7" w:rsidRDefault="00000000">
            <w:pPr>
              <w:jc w:val="left"/>
              <w:rPr>
                <w:rFonts w:ascii="Arial" w:eastAsia="Arial" w:hAnsi="Arial" w:cs="Arial"/>
                <w:i/>
                <w:sz w:val="22"/>
                <w:szCs w:val="22"/>
              </w:rPr>
            </w:pPr>
            <w:r>
              <w:rPr>
                <w:rFonts w:ascii="Arial" w:eastAsia="Arial" w:hAnsi="Arial" w:cs="Arial"/>
                <w:i/>
                <w:sz w:val="22"/>
                <w:szCs w:val="22"/>
              </w:rPr>
              <w:t xml:space="preserve">Sa </w:t>
            </w:r>
            <w:proofErr w:type="spellStart"/>
            <w:r>
              <w:rPr>
                <w:rFonts w:ascii="Arial" w:eastAsia="Arial" w:hAnsi="Arial" w:cs="Arial"/>
                <w:i/>
                <w:sz w:val="22"/>
                <w:szCs w:val="22"/>
              </w:rPr>
              <w:t>ika-apat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linggo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pasilidad</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buwanan</w:t>
            </w:r>
            <w:proofErr w:type="spellEnd"/>
            <w:r>
              <w:rPr>
                <w:rFonts w:ascii="Arial" w:eastAsia="Arial" w:hAnsi="Arial" w:cs="Arial"/>
                <w:i/>
                <w:sz w:val="22"/>
                <w:szCs w:val="22"/>
              </w:rPr>
              <w:t>.</w:t>
            </w:r>
          </w:p>
        </w:tc>
        <w:tc>
          <w:tcPr>
            <w:tcW w:w="1290" w:type="dxa"/>
          </w:tcPr>
          <w:p w14:paraId="05F7CB1F" w14:textId="77777777" w:rsidR="001034C7" w:rsidRDefault="001034C7">
            <w:pPr>
              <w:rPr>
                <w:rFonts w:ascii="Arial" w:eastAsia="Arial" w:hAnsi="Arial" w:cs="Arial"/>
                <w:sz w:val="22"/>
                <w:szCs w:val="22"/>
              </w:rPr>
            </w:pPr>
          </w:p>
        </w:tc>
        <w:tc>
          <w:tcPr>
            <w:tcW w:w="1935" w:type="dxa"/>
          </w:tcPr>
          <w:p w14:paraId="0E380589" w14:textId="77777777" w:rsidR="001034C7" w:rsidRDefault="00000000">
            <w:pPr>
              <w:rPr>
                <w:rFonts w:ascii="Arial" w:eastAsia="Arial" w:hAnsi="Arial" w:cs="Arial"/>
                <w:sz w:val="22"/>
                <w:szCs w:val="22"/>
              </w:rPr>
            </w:pPr>
            <w:r>
              <w:rPr>
                <w:rFonts w:ascii="Arial" w:eastAsia="Arial" w:hAnsi="Arial" w:cs="Arial"/>
                <w:sz w:val="22"/>
                <w:szCs w:val="22"/>
              </w:rPr>
              <w:t>Helping Team/Multidisciplinary Team, Referring Party, LGU.</w:t>
            </w:r>
          </w:p>
          <w:p w14:paraId="1638FEC3" w14:textId="77777777" w:rsidR="001034C7" w:rsidRDefault="001034C7">
            <w:pPr>
              <w:rPr>
                <w:rFonts w:ascii="Arial" w:eastAsia="Arial" w:hAnsi="Arial" w:cs="Arial"/>
                <w:sz w:val="22"/>
                <w:szCs w:val="22"/>
              </w:rPr>
            </w:pPr>
          </w:p>
          <w:p w14:paraId="239235D7" w14:textId="77777777" w:rsidR="001034C7" w:rsidRDefault="001034C7">
            <w:pPr>
              <w:rPr>
                <w:rFonts w:ascii="Arial" w:eastAsia="Arial" w:hAnsi="Arial" w:cs="Arial"/>
                <w:sz w:val="22"/>
                <w:szCs w:val="22"/>
              </w:rPr>
            </w:pPr>
          </w:p>
          <w:p w14:paraId="3B283905" w14:textId="77777777" w:rsidR="001034C7" w:rsidRDefault="001034C7">
            <w:pPr>
              <w:rPr>
                <w:rFonts w:ascii="Arial" w:eastAsia="Arial" w:hAnsi="Arial" w:cs="Arial"/>
                <w:sz w:val="22"/>
                <w:szCs w:val="22"/>
              </w:rPr>
            </w:pPr>
          </w:p>
          <w:p w14:paraId="11204C56" w14:textId="77777777" w:rsidR="001034C7" w:rsidRDefault="001034C7">
            <w:pPr>
              <w:rPr>
                <w:rFonts w:ascii="Arial" w:eastAsia="Arial" w:hAnsi="Arial" w:cs="Arial"/>
                <w:sz w:val="22"/>
                <w:szCs w:val="22"/>
              </w:rPr>
            </w:pPr>
          </w:p>
          <w:p w14:paraId="1F1D38B7" w14:textId="77777777" w:rsidR="001034C7" w:rsidRDefault="001034C7">
            <w:pPr>
              <w:rPr>
                <w:rFonts w:ascii="Arial" w:eastAsia="Arial" w:hAnsi="Arial" w:cs="Arial"/>
                <w:sz w:val="22"/>
                <w:szCs w:val="22"/>
              </w:rPr>
            </w:pPr>
          </w:p>
          <w:p w14:paraId="3F15842B" w14:textId="77777777" w:rsidR="001034C7" w:rsidRDefault="001034C7">
            <w:pPr>
              <w:rPr>
                <w:rFonts w:ascii="Arial" w:eastAsia="Arial" w:hAnsi="Arial" w:cs="Arial"/>
                <w:sz w:val="22"/>
                <w:szCs w:val="22"/>
              </w:rPr>
            </w:pPr>
          </w:p>
          <w:p w14:paraId="377C4E99" w14:textId="77777777" w:rsidR="001034C7" w:rsidRDefault="00000000">
            <w:pPr>
              <w:rPr>
                <w:rFonts w:ascii="Arial" w:eastAsia="Arial" w:hAnsi="Arial" w:cs="Arial"/>
                <w:sz w:val="22"/>
                <w:szCs w:val="22"/>
              </w:rPr>
            </w:pPr>
            <w:r>
              <w:rPr>
                <w:rFonts w:ascii="Arial" w:eastAsia="Arial" w:hAnsi="Arial" w:cs="Arial"/>
                <w:sz w:val="22"/>
                <w:szCs w:val="22"/>
              </w:rPr>
              <w:t>Helping Team/Multidisciplinary Team, Referring Party, LGU.</w:t>
            </w:r>
          </w:p>
          <w:p w14:paraId="36E0096B" w14:textId="77777777" w:rsidR="001034C7" w:rsidRDefault="001034C7">
            <w:pPr>
              <w:rPr>
                <w:rFonts w:ascii="Arial" w:eastAsia="Arial" w:hAnsi="Arial" w:cs="Arial"/>
                <w:sz w:val="22"/>
                <w:szCs w:val="22"/>
              </w:rPr>
            </w:pPr>
          </w:p>
        </w:tc>
      </w:tr>
      <w:tr w:rsidR="001034C7" w14:paraId="57EDA3C7" w14:textId="77777777">
        <w:tc>
          <w:tcPr>
            <w:tcW w:w="1560" w:type="dxa"/>
          </w:tcPr>
          <w:p w14:paraId="6DA7F1DC" w14:textId="77777777" w:rsidR="001034C7" w:rsidRDefault="001034C7">
            <w:pPr>
              <w:rPr>
                <w:rFonts w:ascii="Arial" w:eastAsia="Arial" w:hAnsi="Arial" w:cs="Arial"/>
                <w:b/>
                <w:sz w:val="22"/>
                <w:szCs w:val="22"/>
              </w:rPr>
            </w:pPr>
          </w:p>
        </w:tc>
        <w:tc>
          <w:tcPr>
            <w:tcW w:w="2640" w:type="dxa"/>
            <w:gridSpan w:val="2"/>
          </w:tcPr>
          <w:p w14:paraId="5EF68892" w14:textId="77777777" w:rsidR="001034C7" w:rsidRDefault="00000000">
            <w:pPr>
              <w:rPr>
                <w:rFonts w:ascii="Arial" w:eastAsia="Arial" w:hAnsi="Arial" w:cs="Arial"/>
                <w:sz w:val="22"/>
                <w:szCs w:val="22"/>
              </w:rPr>
            </w:pPr>
            <w:r>
              <w:rPr>
                <w:rFonts w:ascii="Arial" w:eastAsia="Arial" w:hAnsi="Arial" w:cs="Arial"/>
                <w:sz w:val="22"/>
                <w:szCs w:val="22"/>
              </w:rPr>
              <w:t>6. Review and update the Intervention Plan based on the result of the case conference, if necessary.</w:t>
            </w:r>
          </w:p>
          <w:p w14:paraId="32E2286D" w14:textId="77777777" w:rsidR="001034C7" w:rsidRDefault="001034C7">
            <w:pPr>
              <w:rPr>
                <w:rFonts w:ascii="Arial" w:eastAsia="Arial" w:hAnsi="Arial" w:cs="Arial"/>
                <w:sz w:val="22"/>
                <w:szCs w:val="22"/>
              </w:rPr>
            </w:pPr>
          </w:p>
          <w:p w14:paraId="293599D7" w14:textId="77777777" w:rsidR="001034C7" w:rsidRDefault="00000000">
            <w:pPr>
              <w:jc w:val="left"/>
              <w:rPr>
                <w:rFonts w:ascii="Arial" w:eastAsia="Arial" w:hAnsi="Arial" w:cs="Arial"/>
                <w:i/>
                <w:sz w:val="22"/>
                <w:szCs w:val="22"/>
              </w:rPr>
            </w:pPr>
            <w:r>
              <w:rPr>
                <w:rFonts w:ascii="Arial" w:eastAsia="Arial" w:hAnsi="Arial" w:cs="Arial"/>
                <w:i/>
                <w:color w:val="202124"/>
                <w:sz w:val="22"/>
                <w:szCs w:val="22"/>
              </w:rPr>
              <w:t xml:space="preserve">6. </w:t>
            </w:r>
            <w:proofErr w:type="spellStart"/>
            <w:r>
              <w:rPr>
                <w:rFonts w:ascii="Arial" w:eastAsia="Arial" w:hAnsi="Arial" w:cs="Arial"/>
                <w:i/>
                <w:color w:val="374151"/>
                <w:sz w:val="22"/>
                <w:szCs w:val="22"/>
              </w:rPr>
              <w:t>Rebyuhin</w:t>
            </w:r>
            <w:proofErr w:type="spellEnd"/>
            <w:r>
              <w:rPr>
                <w:rFonts w:ascii="Arial" w:eastAsia="Arial" w:hAnsi="Arial" w:cs="Arial"/>
                <w:i/>
                <w:color w:val="374151"/>
                <w:sz w:val="22"/>
                <w:szCs w:val="22"/>
              </w:rPr>
              <w:t xml:space="preserve"> at </w:t>
            </w:r>
            <w:proofErr w:type="spellStart"/>
            <w:r>
              <w:rPr>
                <w:rFonts w:ascii="Arial" w:eastAsia="Arial" w:hAnsi="Arial" w:cs="Arial"/>
                <w:i/>
                <w:color w:val="374151"/>
                <w:sz w:val="22"/>
                <w:szCs w:val="22"/>
              </w:rPr>
              <w:t>i</w:t>
            </w:r>
            <w:proofErr w:type="spellEnd"/>
            <w:r>
              <w:rPr>
                <w:rFonts w:ascii="Arial" w:eastAsia="Arial" w:hAnsi="Arial" w:cs="Arial"/>
                <w:i/>
                <w:color w:val="374151"/>
                <w:sz w:val="22"/>
                <w:szCs w:val="22"/>
              </w:rPr>
              <w:t xml:space="preserve">-update ang </w:t>
            </w:r>
            <w:r>
              <w:rPr>
                <w:rFonts w:ascii="Arial" w:eastAsia="Arial" w:hAnsi="Arial" w:cs="Arial"/>
                <w:i/>
                <w:sz w:val="22"/>
                <w:szCs w:val="22"/>
              </w:rPr>
              <w:t>Intervention Plan</w:t>
            </w:r>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batay</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resulta</w:t>
            </w:r>
            <w:proofErr w:type="spellEnd"/>
            <w:r>
              <w:rPr>
                <w:rFonts w:ascii="Arial" w:eastAsia="Arial" w:hAnsi="Arial" w:cs="Arial"/>
                <w:i/>
                <w:color w:val="374151"/>
                <w:sz w:val="22"/>
                <w:szCs w:val="22"/>
              </w:rPr>
              <w:t xml:space="preserve"> ng </w:t>
            </w:r>
            <w:proofErr w:type="spellStart"/>
            <w:r>
              <w:rPr>
                <w:rFonts w:ascii="Arial" w:eastAsia="Arial" w:hAnsi="Arial" w:cs="Arial"/>
                <w:i/>
                <w:color w:val="374151"/>
                <w:sz w:val="22"/>
                <w:szCs w:val="22"/>
              </w:rPr>
              <w:t>pag-uusap</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ukol</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sa</w:t>
            </w:r>
            <w:proofErr w:type="spellEnd"/>
            <w:r>
              <w:rPr>
                <w:rFonts w:ascii="Arial" w:eastAsia="Arial" w:hAnsi="Arial" w:cs="Arial"/>
                <w:i/>
                <w:color w:val="374151"/>
                <w:sz w:val="22"/>
                <w:szCs w:val="22"/>
              </w:rPr>
              <w:t xml:space="preserve"> </w:t>
            </w:r>
            <w:proofErr w:type="spellStart"/>
            <w:r>
              <w:rPr>
                <w:rFonts w:ascii="Arial" w:eastAsia="Arial" w:hAnsi="Arial" w:cs="Arial"/>
                <w:i/>
                <w:color w:val="374151"/>
                <w:sz w:val="22"/>
                <w:szCs w:val="22"/>
              </w:rPr>
              <w:t>kaso</w:t>
            </w:r>
            <w:proofErr w:type="spellEnd"/>
            <w:r>
              <w:rPr>
                <w:rFonts w:ascii="Arial" w:eastAsia="Arial" w:hAnsi="Arial" w:cs="Arial"/>
                <w:i/>
                <w:color w:val="374151"/>
                <w:sz w:val="22"/>
                <w:szCs w:val="22"/>
              </w:rPr>
              <w:t xml:space="preserve">, kung </w:t>
            </w:r>
            <w:proofErr w:type="spellStart"/>
            <w:r>
              <w:rPr>
                <w:rFonts w:ascii="Arial" w:eastAsia="Arial" w:hAnsi="Arial" w:cs="Arial"/>
                <w:i/>
                <w:color w:val="374151"/>
                <w:sz w:val="22"/>
                <w:szCs w:val="22"/>
              </w:rPr>
              <w:t>kinakailangan</w:t>
            </w:r>
            <w:proofErr w:type="spellEnd"/>
            <w:r>
              <w:rPr>
                <w:rFonts w:ascii="Arial" w:eastAsia="Arial" w:hAnsi="Arial" w:cs="Arial"/>
                <w:i/>
                <w:color w:val="374151"/>
                <w:sz w:val="22"/>
                <w:szCs w:val="22"/>
              </w:rPr>
              <w:t>.</w:t>
            </w:r>
          </w:p>
        </w:tc>
        <w:tc>
          <w:tcPr>
            <w:tcW w:w="960" w:type="dxa"/>
          </w:tcPr>
          <w:p w14:paraId="085BA872"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3F59E100" w14:textId="77777777" w:rsidR="001034C7" w:rsidRDefault="001034C7">
            <w:pPr>
              <w:pBdr>
                <w:top w:val="nil"/>
                <w:left w:val="nil"/>
                <w:bottom w:val="nil"/>
                <w:right w:val="nil"/>
                <w:between w:val="nil"/>
              </w:pBdr>
              <w:rPr>
                <w:rFonts w:ascii="Arial" w:eastAsia="Arial" w:hAnsi="Arial" w:cs="Arial"/>
                <w:sz w:val="22"/>
                <w:szCs w:val="22"/>
              </w:rPr>
            </w:pPr>
          </w:p>
          <w:p w14:paraId="761990B1" w14:textId="77777777" w:rsidR="001034C7" w:rsidRDefault="001034C7">
            <w:pPr>
              <w:pBdr>
                <w:top w:val="nil"/>
                <w:left w:val="nil"/>
                <w:bottom w:val="nil"/>
                <w:right w:val="nil"/>
                <w:between w:val="nil"/>
              </w:pBdr>
              <w:rPr>
                <w:rFonts w:ascii="Arial" w:eastAsia="Arial" w:hAnsi="Arial" w:cs="Arial"/>
                <w:sz w:val="22"/>
                <w:szCs w:val="22"/>
              </w:rPr>
            </w:pPr>
          </w:p>
          <w:p w14:paraId="4DD0D262" w14:textId="77777777" w:rsidR="001034C7" w:rsidRDefault="001034C7">
            <w:pPr>
              <w:pBdr>
                <w:top w:val="nil"/>
                <w:left w:val="nil"/>
                <w:bottom w:val="nil"/>
                <w:right w:val="nil"/>
                <w:between w:val="nil"/>
              </w:pBdr>
              <w:rPr>
                <w:rFonts w:ascii="Arial" w:eastAsia="Arial" w:hAnsi="Arial" w:cs="Arial"/>
                <w:sz w:val="22"/>
                <w:szCs w:val="22"/>
              </w:rPr>
            </w:pPr>
          </w:p>
          <w:p w14:paraId="5F23CBA5" w14:textId="77777777" w:rsidR="001034C7" w:rsidRDefault="001034C7">
            <w:pPr>
              <w:pBdr>
                <w:top w:val="nil"/>
                <w:left w:val="nil"/>
                <w:bottom w:val="nil"/>
                <w:right w:val="nil"/>
                <w:between w:val="nil"/>
              </w:pBdr>
              <w:rPr>
                <w:rFonts w:ascii="Arial" w:eastAsia="Arial" w:hAnsi="Arial" w:cs="Arial"/>
                <w:sz w:val="22"/>
                <w:szCs w:val="22"/>
              </w:rPr>
            </w:pPr>
          </w:p>
          <w:p w14:paraId="7B48752B" w14:textId="77777777" w:rsidR="001034C7" w:rsidRDefault="001034C7">
            <w:pPr>
              <w:pBdr>
                <w:top w:val="nil"/>
                <w:left w:val="nil"/>
                <w:bottom w:val="nil"/>
                <w:right w:val="nil"/>
                <w:between w:val="nil"/>
              </w:pBdr>
              <w:rPr>
                <w:rFonts w:ascii="Arial" w:eastAsia="Arial" w:hAnsi="Arial" w:cs="Arial"/>
                <w:sz w:val="22"/>
                <w:szCs w:val="22"/>
              </w:rPr>
            </w:pPr>
          </w:p>
          <w:p w14:paraId="25C3F8F8"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6A330FCB" w14:textId="77777777" w:rsidR="001034C7" w:rsidRDefault="00000000">
            <w:pPr>
              <w:rPr>
                <w:rFonts w:ascii="Arial" w:eastAsia="Arial" w:hAnsi="Arial" w:cs="Arial"/>
                <w:sz w:val="22"/>
                <w:szCs w:val="22"/>
              </w:rPr>
            </w:pPr>
            <w:r>
              <w:rPr>
                <w:rFonts w:ascii="Arial" w:eastAsia="Arial" w:hAnsi="Arial" w:cs="Arial"/>
                <w:sz w:val="22"/>
                <w:szCs w:val="22"/>
              </w:rPr>
              <w:t>During the client’s 4</w:t>
            </w:r>
            <w:r>
              <w:rPr>
                <w:rFonts w:ascii="Arial" w:eastAsia="Arial" w:hAnsi="Arial" w:cs="Arial"/>
                <w:sz w:val="22"/>
                <w:szCs w:val="22"/>
                <w:vertAlign w:val="superscript"/>
              </w:rPr>
              <w:t>th</w:t>
            </w:r>
            <w:r>
              <w:rPr>
                <w:rFonts w:ascii="Arial" w:eastAsia="Arial" w:hAnsi="Arial" w:cs="Arial"/>
                <w:sz w:val="22"/>
                <w:szCs w:val="22"/>
              </w:rPr>
              <w:t xml:space="preserve"> week in the facility.</w:t>
            </w:r>
          </w:p>
          <w:p w14:paraId="43F1C672" w14:textId="77777777" w:rsidR="001034C7" w:rsidRDefault="001034C7">
            <w:pPr>
              <w:rPr>
                <w:rFonts w:ascii="Arial" w:eastAsia="Arial" w:hAnsi="Arial" w:cs="Arial"/>
                <w:sz w:val="22"/>
                <w:szCs w:val="22"/>
              </w:rPr>
            </w:pPr>
          </w:p>
          <w:p w14:paraId="2D56EC3D" w14:textId="77777777" w:rsidR="001034C7" w:rsidRDefault="001034C7">
            <w:pPr>
              <w:rPr>
                <w:rFonts w:ascii="Arial" w:eastAsia="Arial" w:hAnsi="Arial" w:cs="Arial"/>
                <w:sz w:val="22"/>
                <w:szCs w:val="22"/>
              </w:rPr>
            </w:pPr>
          </w:p>
          <w:p w14:paraId="7AB1BE6B" w14:textId="77777777" w:rsidR="001034C7" w:rsidRDefault="00000000">
            <w:pPr>
              <w:jc w:val="left"/>
              <w:rPr>
                <w:rFonts w:ascii="Arial" w:eastAsia="Arial" w:hAnsi="Arial" w:cs="Arial"/>
                <w:i/>
                <w:sz w:val="22"/>
                <w:szCs w:val="22"/>
              </w:rPr>
            </w:pPr>
            <w:r>
              <w:rPr>
                <w:rFonts w:ascii="Arial" w:eastAsia="Arial" w:hAnsi="Arial" w:cs="Arial"/>
                <w:i/>
                <w:sz w:val="22"/>
                <w:szCs w:val="22"/>
              </w:rPr>
              <w:t xml:space="preserve">Sa </w:t>
            </w:r>
            <w:proofErr w:type="spellStart"/>
            <w:r>
              <w:rPr>
                <w:rFonts w:ascii="Arial" w:eastAsia="Arial" w:hAnsi="Arial" w:cs="Arial"/>
                <w:i/>
                <w:sz w:val="22"/>
                <w:szCs w:val="22"/>
              </w:rPr>
              <w:t>ika-apat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linggo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pasilidad</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buwanan</w:t>
            </w:r>
            <w:proofErr w:type="spellEnd"/>
            <w:r>
              <w:rPr>
                <w:rFonts w:ascii="Arial" w:eastAsia="Arial" w:hAnsi="Arial" w:cs="Arial"/>
                <w:i/>
                <w:sz w:val="22"/>
                <w:szCs w:val="22"/>
              </w:rPr>
              <w:t>.</w:t>
            </w:r>
          </w:p>
        </w:tc>
        <w:tc>
          <w:tcPr>
            <w:tcW w:w="1290" w:type="dxa"/>
          </w:tcPr>
          <w:p w14:paraId="0FE2FC0B" w14:textId="77777777" w:rsidR="001034C7" w:rsidRDefault="001034C7">
            <w:pPr>
              <w:rPr>
                <w:rFonts w:ascii="Arial" w:eastAsia="Arial" w:hAnsi="Arial" w:cs="Arial"/>
                <w:sz w:val="22"/>
                <w:szCs w:val="22"/>
              </w:rPr>
            </w:pPr>
          </w:p>
        </w:tc>
        <w:tc>
          <w:tcPr>
            <w:tcW w:w="1935" w:type="dxa"/>
          </w:tcPr>
          <w:p w14:paraId="11EBFE80" w14:textId="77777777" w:rsidR="001034C7" w:rsidRDefault="00000000">
            <w:pPr>
              <w:rPr>
                <w:rFonts w:ascii="Arial" w:eastAsia="Arial" w:hAnsi="Arial" w:cs="Arial"/>
                <w:sz w:val="22"/>
                <w:szCs w:val="22"/>
              </w:rPr>
            </w:pPr>
            <w:r>
              <w:rPr>
                <w:rFonts w:ascii="Arial" w:eastAsia="Arial" w:hAnsi="Arial" w:cs="Arial"/>
                <w:sz w:val="22"/>
                <w:szCs w:val="22"/>
              </w:rPr>
              <w:t>Helping Team/Multidisciplinary Team.</w:t>
            </w:r>
          </w:p>
          <w:p w14:paraId="258F3970" w14:textId="77777777" w:rsidR="001034C7" w:rsidRDefault="001034C7">
            <w:pPr>
              <w:rPr>
                <w:rFonts w:ascii="Arial" w:eastAsia="Arial" w:hAnsi="Arial" w:cs="Arial"/>
                <w:sz w:val="22"/>
                <w:szCs w:val="22"/>
              </w:rPr>
            </w:pPr>
          </w:p>
          <w:p w14:paraId="029B355D" w14:textId="77777777" w:rsidR="001034C7" w:rsidRDefault="001034C7">
            <w:pPr>
              <w:rPr>
                <w:rFonts w:ascii="Arial" w:eastAsia="Arial" w:hAnsi="Arial" w:cs="Arial"/>
                <w:sz w:val="22"/>
                <w:szCs w:val="22"/>
              </w:rPr>
            </w:pPr>
          </w:p>
          <w:p w14:paraId="175AE2B1" w14:textId="77777777" w:rsidR="001034C7" w:rsidRDefault="001034C7">
            <w:pPr>
              <w:rPr>
                <w:rFonts w:ascii="Arial" w:eastAsia="Arial" w:hAnsi="Arial" w:cs="Arial"/>
                <w:sz w:val="22"/>
                <w:szCs w:val="22"/>
              </w:rPr>
            </w:pPr>
          </w:p>
          <w:p w14:paraId="14B752BC" w14:textId="77777777" w:rsidR="001034C7" w:rsidRDefault="00000000">
            <w:pPr>
              <w:rPr>
                <w:rFonts w:ascii="Arial" w:eastAsia="Arial" w:hAnsi="Arial" w:cs="Arial"/>
                <w:sz w:val="22"/>
                <w:szCs w:val="22"/>
              </w:rPr>
            </w:pPr>
            <w:r>
              <w:rPr>
                <w:rFonts w:ascii="Arial" w:eastAsia="Arial" w:hAnsi="Arial" w:cs="Arial"/>
                <w:sz w:val="22"/>
                <w:szCs w:val="22"/>
              </w:rPr>
              <w:t>Helping Team/Multidisciplinary Team</w:t>
            </w:r>
          </w:p>
        </w:tc>
      </w:tr>
      <w:tr w:rsidR="001034C7" w14:paraId="27EDC037" w14:textId="77777777">
        <w:tc>
          <w:tcPr>
            <w:tcW w:w="1560" w:type="dxa"/>
          </w:tcPr>
          <w:p w14:paraId="52B0ECF2" w14:textId="77777777" w:rsidR="001034C7" w:rsidRDefault="00000000">
            <w:pPr>
              <w:rPr>
                <w:rFonts w:ascii="Arial" w:eastAsia="Arial" w:hAnsi="Arial" w:cs="Arial"/>
                <w:sz w:val="22"/>
                <w:szCs w:val="22"/>
              </w:rPr>
            </w:pPr>
            <w:r>
              <w:rPr>
                <w:rFonts w:ascii="Arial" w:eastAsia="Arial" w:hAnsi="Arial" w:cs="Arial"/>
                <w:sz w:val="22"/>
                <w:szCs w:val="22"/>
              </w:rPr>
              <w:t>Receives the provisions of the center and various interventions provided.</w:t>
            </w:r>
          </w:p>
          <w:p w14:paraId="687EF014" w14:textId="77777777" w:rsidR="001034C7" w:rsidRDefault="001034C7">
            <w:pPr>
              <w:rPr>
                <w:rFonts w:ascii="Arial" w:eastAsia="Arial" w:hAnsi="Arial" w:cs="Arial"/>
                <w:sz w:val="22"/>
                <w:szCs w:val="22"/>
              </w:rPr>
            </w:pPr>
          </w:p>
          <w:p w14:paraId="68CD2C3E" w14:textId="77777777" w:rsidR="001034C7" w:rsidRDefault="001034C7">
            <w:pPr>
              <w:rPr>
                <w:rFonts w:ascii="Arial" w:eastAsia="Arial" w:hAnsi="Arial" w:cs="Arial"/>
                <w:sz w:val="22"/>
                <w:szCs w:val="22"/>
              </w:rPr>
            </w:pPr>
          </w:p>
          <w:p w14:paraId="222745D4" w14:textId="77777777" w:rsidR="001034C7" w:rsidRDefault="00000000">
            <w:pPr>
              <w:rPr>
                <w:rFonts w:ascii="Arial" w:eastAsia="Arial" w:hAnsi="Arial" w:cs="Arial"/>
                <w:i/>
                <w:sz w:val="26"/>
                <w:szCs w:val="26"/>
              </w:rPr>
            </w:pPr>
            <w:proofErr w:type="spellStart"/>
            <w:r>
              <w:rPr>
                <w:rFonts w:ascii="Arial" w:eastAsia="Arial" w:hAnsi="Arial" w:cs="Arial"/>
                <w:i/>
                <w:sz w:val="22"/>
                <w:szCs w:val="22"/>
              </w:rPr>
              <w:t>Nakatanggap</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pangunahing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center at </w:t>
            </w:r>
            <w:proofErr w:type="spellStart"/>
            <w:r>
              <w:rPr>
                <w:rFonts w:ascii="Arial" w:eastAsia="Arial" w:hAnsi="Arial" w:cs="Arial"/>
                <w:i/>
                <w:sz w:val="22"/>
                <w:szCs w:val="22"/>
              </w:rPr>
              <w:t>iba't</w:t>
            </w:r>
            <w:proofErr w:type="spellEnd"/>
            <w:r>
              <w:rPr>
                <w:rFonts w:ascii="Arial" w:eastAsia="Arial" w:hAnsi="Arial" w:cs="Arial"/>
                <w:i/>
                <w:sz w:val="22"/>
                <w:szCs w:val="22"/>
              </w:rPr>
              <w:t xml:space="preserve"> </w:t>
            </w:r>
            <w:proofErr w:type="spellStart"/>
            <w:r>
              <w:rPr>
                <w:rFonts w:ascii="Arial" w:eastAsia="Arial" w:hAnsi="Arial" w:cs="Arial"/>
                <w:i/>
                <w:sz w:val="22"/>
                <w:szCs w:val="22"/>
              </w:rPr>
              <w:t>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uri</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ibinigay</w:t>
            </w:r>
            <w:proofErr w:type="spellEnd"/>
            <w:r>
              <w:rPr>
                <w:rFonts w:ascii="Arial" w:eastAsia="Arial" w:hAnsi="Arial" w:cs="Arial"/>
                <w:i/>
                <w:sz w:val="22"/>
                <w:szCs w:val="22"/>
              </w:rPr>
              <w:t>.</w:t>
            </w:r>
          </w:p>
        </w:tc>
        <w:tc>
          <w:tcPr>
            <w:tcW w:w="2640" w:type="dxa"/>
            <w:gridSpan w:val="2"/>
          </w:tcPr>
          <w:p w14:paraId="57AEA0CB" w14:textId="77777777" w:rsidR="001034C7" w:rsidRDefault="00000000">
            <w:pPr>
              <w:rPr>
                <w:rFonts w:ascii="Arial" w:eastAsia="Arial" w:hAnsi="Arial" w:cs="Arial"/>
                <w:sz w:val="22"/>
                <w:szCs w:val="22"/>
              </w:rPr>
            </w:pPr>
            <w:r>
              <w:rPr>
                <w:rFonts w:ascii="Arial" w:eastAsia="Arial" w:hAnsi="Arial" w:cs="Arial"/>
                <w:sz w:val="22"/>
                <w:szCs w:val="22"/>
              </w:rPr>
              <w:t>7. Implements and facilitates the provision of services to the client towards the improvement of social functioning and rehabilitation goal.</w:t>
            </w:r>
          </w:p>
          <w:p w14:paraId="615B7039" w14:textId="77777777" w:rsidR="001034C7" w:rsidRDefault="001034C7">
            <w:pPr>
              <w:rPr>
                <w:rFonts w:ascii="Arial" w:eastAsia="Arial" w:hAnsi="Arial" w:cs="Arial"/>
                <w:sz w:val="22"/>
                <w:szCs w:val="22"/>
              </w:rPr>
            </w:pPr>
          </w:p>
          <w:p w14:paraId="0BED2ACE" w14:textId="77777777" w:rsidR="001034C7" w:rsidRDefault="001034C7">
            <w:pPr>
              <w:rPr>
                <w:rFonts w:ascii="Arial" w:eastAsia="Arial" w:hAnsi="Arial" w:cs="Arial"/>
                <w:sz w:val="22"/>
                <w:szCs w:val="22"/>
              </w:rPr>
            </w:pPr>
          </w:p>
          <w:p w14:paraId="248FCA20" w14:textId="77777777" w:rsidR="001034C7" w:rsidRDefault="00000000">
            <w:pPr>
              <w:jc w:val="left"/>
              <w:rPr>
                <w:rFonts w:ascii="Arial" w:eastAsia="Arial" w:hAnsi="Arial" w:cs="Arial"/>
                <w:i/>
                <w:sz w:val="22"/>
                <w:szCs w:val="22"/>
              </w:rPr>
            </w:pPr>
            <w:r>
              <w:rPr>
                <w:rFonts w:ascii="Arial" w:eastAsia="Arial" w:hAnsi="Arial" w:cs="Arial"/>
                <w:i/>
                <w:sz w:val="22"/>
                <w:szCs w:val="22"/>
              </w:rPr>
              <w:t xml:space="preserve">7.Nagpapatupad at </w:t>
            </w:r>
            <w:proofErr w:type="spellStart"/>
            <w:r>
              <w:rPr>
                <w:rFonts w:ascii="Arial" w:eastAsia="Arial" w:hAnsi="Arial" w:cs="Arial"/>
                <w:i/>
                <w:sz w:val="22"/>
                <w:szCs w:val="22"/>
              </w:rPr>
              <w:t>nagpapadala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pagbibigay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serbisyo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tungo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pagpapabuti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sosyal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pagganap</w:t>
            </w:r>
            <w:proofErr w:type="spellEnd"/>
            <w:r>
              <w:rPr>
                <w:rFonts w:ascii="Arial" w:eastAsia="Arial" w:hAnsi="Arial" w:cs="Arial"/>
                <w:i/>
                <w:sz w:val="22"/>
                <w:szCs w:val="22"/>
              </w:rPr>
              <w:t xml:space="preserve"> at </w:t>
            </w:r>
            <w:proofErr w:type="spellStart"/>
            <w:r>
              <w:rPr>
                <w:rFonts w:ascii="Arial" w:eastAsia="Arial" w:hAnsi="Arial" w:cs="Arial"/>
                <w:i/>
                <w:sz w:val="22"/>
                <w:szCs w:val="22"/>
              </w:rPr>
              <w:t>layuning</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rehabilitasyon</w:t>
            </w:r>
            <w:proofErr w:type="spellEnd"/>
            <w:r>
              <w:rPr>
                <w:rFonts w:ascii="Arial" w:eastAsia="Arial" w:hAnsi="Arial" w:cs="Arial"/>
                <w:i/>
                <w:sz w:val="22"/>
                <w:szCs w:val="22"/>
              </w:rPr>
              <w:t>.</w:t>
            </w:r>
          </w:p>
          <w:p w14:paraId="3B49E453" w14:textId="77777777" w:rsidR="001034C7" w:rsidRDefault="001034C7">
            <w:pPr>
              <w:rPr>
                <w:rFonts w:ascii="Arial" w:eastAsia="Arial" w:hAnsi="Arial" w:cs="Arial"/>
                <w:sz w:val="22"/>
                <w:szCs w:val="22"/>
              </w:rPr>
            </w:pPr>
          </w:p>
          <w:p w14:paraId="1CC90E8F" w14:textId="77777777" w:rsidR="001034C7" w:rsidRDefault="001034C7">
            <w:pPr>
              <w:rPr>
                <w:rFonts w:ascii="Arial" w:eastAsia="Arial" w:hAnsi="Arial" w:cs="Arial"/>
                <w:sz w:val="22"/>
                <w:szCs w:val="22"/>
              </w:rPr>
            </w:pPr>
          </w:p>
          <w:p w14:paraId="68404596" w14:textId="77777777" w:rsidR="001034C7" w:rsidRDefault="001034C7">
            <w:pPr>
              <w:rPr>
                <w:rFonts w:ascii="Arial" w:eastAsia="Arial" w:hAnsi="Arial" w:cs="Arial"/>
                <w:sz w:val="22"/>
                <w:szCs w:val="22"/>
              </w:rPr>
            </w:pPr>
          </w:p>
        </w:tc>
        <w:tc>
          <w:tcPr>
            <w:tcW w:w="960" w:type="dxa"/>
          </w:tcPr>
          <w:p w14:paraId="04BA69D5"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None</w:t>
            </w:r>
          </w:p>
          <w:p w14:paraId="7E7AB7CA" w14:textId="77777777" w:rsidR="001034C7" w:rsidRDefault="001034C7">
            <w:pPr>
              <w:pBdr>
                <w:top w:val="nil"/>
                <w:left w:val="nil"/>
                <w:bottom w:val="nil"/>
                <w:right w:val="nil"/>
                <w:between w:val="nil"/>
              </w:pBdr>
              <w:rPr>
                <w:rFonts w:ascii="Arial" w:eastAsia="Arial" w:hAnsi="Arial" w:cs="Arial"/>
                <w:sz w:val="22"/>
                <w:szCs w:val="22"/>
              </w:rPr>
            </w:pPr>
          </w:p>
          <w:p w14:paraId="44E9AF0D" w14:textId="77777777" w:rsidR="001034C7" w:rsidRDefault="001034C7">
            <w:pPr>
              <w:pBdr>
                <w:top w:val="nil"/>
                <w:left w:val="nil"/>
                <w:bottom w:val="nil"/>
                <w:right w:val="nil"/>
                <w:between w:val="nil"/>
              </w:pBdr>
              <w:rPr>
                <w:rFonts w:ascii="Arial" w:eastAsia="Arial" w:hAnsi="Arial" w:cs="Arial"/>
                <w:sz w:val="22"/>
                <w:szCs w:val="22"/>
              </w:rPr>
            </w:pPr>
          </w:p>
          <w:p w14:paraId="53ED6A80" w14:textId="77777777" w:rsidR="001034C7" w:rsidRDefault="001034C7">
            <w:pPr>
              <w:pBdr>
                <w:top w:val="nil"/>
                <w:left w:val="nil"/>
                <w:bottom w:val="nil"/>
                <w:right w:val="nil"/>
                <w:between w:val="nil"/>
              </w:pBdr>
              <w:rPr>
                <w:rFonts w:ascii="Arial" w:eastAsia="Arial" w:hAnsi="Arial" w:cs="Arial"/>
                <w:sz w:val="22"/>
                <w:szCs w:val="22"/>
              </w:rPr>
            </w:pPr>
          </w:p>
          <w:p w14:paraId="561B961A" w14:textId="77777777" w:rsidR="001034C7" w:rsidRDefault="001034C7">
            <w:pPr>
              <w:pBdr>
                <w:top w:val="nil"/>
                <w:left w:val="nil"/>
                <w:bottom w:val="nil"/>
                <w:right w:val="nil"/>
                <w:between w:val="nil"/>
              </w:pBdr>
              <w:rPr>
                <w:rFonts w:ascii="Arial" w:eastAsia="Arial" w:hAnsi="Arial" w:cs="Arial"/>
                <w:sz w:val="22"/>
                <w:szCs w:val="22"/>
              </w:rPr>
            </w:pPr>
          </w:p>
          <w:p w14:paraId="7B5A48F8" w14:textId="77777777" w:rsidR="001034C7" w:rsidRDefault="001034C7">
            <w:pPr>
              <w:pBdr>
                <w:top w:val="nil"/>
                <w:left w:val="nil"/>
                <w:bottom w:val="nil"/>
                <w:right w:val="nil"/>
                <w:between w:val="nil"/>
              </w:pBdr>
              <w:rPr>
                <w:rFonts w:ascii="Arial" w:eastAsia="Arial" w:hAnsi="Arial" w:cs="Arial"/>
                <w:sz w:val="22"/>
                <w:szCs w:val="22"/>
              </w:rPr>
            </w:pPr>
          </w:p>
          <w:p w14:paraId="51AE5704" w14:textId="77777777" w:rsidR="001034C7" w:rsidRDefault="001034C7">
            <w:pPr>
              <w:pBdr>
                <w:top w:val="nil"/>
                <w:left w:val="nil"/>
                <w:bottom w:val="nil"/>
                <w:right w:val="nil"/>
                <w:between w:val="nil"/>
              </w:pBdr>
              <w:rPr>
                <w:rFonts w:ascii="Arial" w:eastAsia="Arial" w:hAnsi="Arial" w:cs="Arial"/>
                <w:sz w:val="22"/>
                <w:szCs w:val="22"/>
              </w:rPr>
            </w:pPr>
          </w:p>
          <w:p w14:paraId="284D1749" w14:textId="77777777" w:rsidR="001034C7" w:rsidRDefault="001034C7">
            <w:pPr>
              <w:pBdr>
                <w:top w:val="nil"/>
                <w:left w:val="nil"/>
                <w:bottom w:val="nil"/>
                <w:right w:val="nil"/>
                <w:between w:val="nil"/>
              </w:pBdr>
              <w:rPr>
                <w:rFonts w:ascii="Arial" w:eastAsia="Arial" w:hAnsi="Arial" w:cs="Arial"/>
                <w:sz w:val="22"/>
                <w:szCs w:val="22"/>
              </w:rPr>
            </w:pPr>
          </w:p>
          <w:p w14:paraId="30831566" w14:textId="77777777" w:rsidR="001034C7" w:rsidRDefault="001034C7">
            <w:pPr>
              <w:pBdr>
                <w:top w:val="nil"/>
                <w:left w:val="nil"/>
                <w:bottom w:val="nil"/>
                <w:right w:val="nil"/>
                <w:between w:val="nil"/>
              </w:pBdr>
              <w:rPr>
                <w:rFonts w:ascii="Arial" w:eastAsia="Arial" w:hAnsi="Arial" w:cs="Arial"/>
                <w:sz w:val="22"/>
                <w:szCs w:val="22"/>
              </w:rPr>
            </w:pPr>
          </w:p>
          <w:p w14:paraId="2FD8C7A4"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2A6FB366" w14:textId="77777777" w:rsidR="001034C7" w:rsidRDefault="00000000">
            <w:pPr>
              <w:rPr>
                <w:rFonts w:ascii="Arial" w:eastAsia="Arial" w:hAnsi="Arial" w:cs="Arial"/>
                <w:sz w:val="22"/>
                <w:szCs w:val="22"/>
              </w:rPr>
            </w:pPr>
            <w:r>
              <w:rPr>
                <w:rFonts w:ascii="Arial" w:eastAsia="Arial" w:hAnsi="Arial" w:cs="Arial"/>
                <w:sz w:val="22"/>
                <w:szCs w:val="22"/>
              </w:rPr>
              <w:t>During the client’s/resident’s stay in the facility which is a minimum of six months with exception to the following:</w:t>
            </w:r>
          </w:p>
          <w:p w14:paraId="1A421B36" w14:textId="77777777" w:rsidR="001034C7" w:rsidRDefault="001034C7">
            <w:pPr>
              <w:rPr>
                <w:rFonts w:ascii="Arial" w:eastAsia="Arial" w:hAnsi="Arial" w:cs="Arial"/>
                <w:i/>
                <w:sz w:val="22"/>
                <w:szCs w:val="22"/>
              </w:rPr>
            </w:pPr>
          </w:p>
          <w:p w14:paraId="751AA135" w14:textId="77777777" w:rsidR="001034C7" w:rsidRDefault="00000000">
            <w:pPr>
              <w:jc w:val="left"/>
              <w:rPr>
                <w:rFonts w:ascii="Arial" w:eastAsia="Arial" w:hAnsi="Arial" w:cs="Arial"/>
                <w:i/>
                <w:sz w:val="22"/>
                <w:szCs w:val="22"/>
              </w:rPr>
            </w:pPr>
            <w:r>
              <w:rPr>
                <w:rFonts w:ascii="Arial" w:eastAsia="Arial" w:hAnsi="Arial" w:cs="Arial"/>
                <w:i/>
                <w:sz w:val="22"/>
                <w:szCs w:val="22"/>
              </w:rPr>
              <w:t xml:space="preserve">Sa </w:t>
            </w:r>
            <w:proofErr w:type="spellStart"/>
            <w:r>
              <w:rPr>
                <w:rFonts w:ascii="Arial" w:eastAsia="Arial" w:hAnsi="Arial" w:cs="Arial"/>
                <w:i/>
                <w:sz w:val="22"/>
                <w:szCs w:val="22"/>
              </w:rPr>
              <w:t>panahon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pagtira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pasilidad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bababa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anim</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w:t>
            </w:r>
            <w:proofErr w:type="spellStart"/>
            <w:r>
              <w:rPr>
                <w:rFonts w:ascii="Arial" w:eastAsia="Arial" w:hAnsi="Arial" w:cs="Arial"/>
                <w:i/>
                <w:sz w:val="22"/>
                <w:szCs w:val="22"/>
              </w:rPr>
              <w:t>maliban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sumusunod</w:t>
            </w:r>
            <w:proofErr w:type="spellEnd"/>
            <w:r>
              <w:rPr>
                <w:rFonts w:ascii="Arial" w:eastAsia="Arial" w:hAnsi="Arial" w:cs="Arial"/>
                <w:i/>
                <w:sz w:val="22"/>
                <w:szCs w:val="22"/>
              </w:rPr>
              <w:t xml:space="preserve">: </w:t>
            </w:r>
          </w:p>
          <w:p w14:paraId="19A7701B" w14:textId="77777777" w:rsidR="001034C7" w:rsidRDefault="001034C7">
            <w:pPr>
              <w:rPr>
                <w:rFonts w:ascii="Arial" w:eastAsia="Arial" w:hAnsi="Arial" w:cs="Arial"/>
                <w:sz w:val="22"/>
                <w:szCs w:val="22"/>
              </w:rPr>
            </w:pPr>
          </w:p>
          <w:p w14:paraId="47848D68" w14:textId="77777777" w:rsidR="001034C7" w:rsidRDefault="001034C7">
            <w:pPr>
              <w:rPr>
                <w:rFonts w:ascii="Arial" w:eastAsia="Arial" w:hAnsi="Arial" w:cs="Arial"/>
                <w:sz w:val="22"/>
                <w:szCs w:val="22"/>
              </w:rPr>
            </w:pPr>
          </w:p>
          <w:p w14:paraId="4331A134" w14:textId="77777777" w:rsidR="001034C7" w:rsidRDefault="00000000">
            <w:pPr>
              <w:numPr>
                <w:ilvl w:val="0"/>
                <w:numId w:val="27"/>
              </w:numPr>
              <w:pBdr>
                <w:top w:val="nil"/>
                <w:left w:val="nil"/>
                <w:bottom w:val="nil"/>
                <w:right w:val="nil"/>
                <w:between w:val="nil"/>
              </w:pBdr>
              <w:ind w:left="313"/>
              <w:jc w:val="left"/>
              <w:rPr>
                <w:rFonts w:ascii="Arial" w:eastAsia="Arial" w:hAnsi="Arial" w:cs="Arial"/>
                <w:color w:val="000000"/>
                <w:sz w:val="22"/>
                <w:szCs w:val="22"/>
              </w:rPr>
            </w:pPr>
            <w:r>
              <w:rPr>
                <w:rFonts w:ascii="Arial" w:eastAsia="Arial" w:hAnsi="Arial" w:cs="Arial"/>
                <w:color w:val="000000"/>
                <w:sz w:val="22"/>
                <w:szCs w:val="22"/>
              </w:rPr>
              <w:t>Early reintegration/</w:t>
            </w:r>
          </w:p>
          <w:p w14:paraId="62021A3C" w14:textId="77777777" w:rsidR="001034C7" w:rsidRDefault="00000000">
            <w:pPr>
              <w:pBdr>
                <w:top w:val="nil"/>
                <w:left w:val="nil"/>
                <w:bottom w:val="nil"/>
                <w:right w:val="nil"/>
                <w:between w:val="nil"/>
              </w:pBdr>
              <w:ind w:left="313"/>
              <w:rPr>
                <w:rFonts w:ascii="Arial" w:eastAsia="Arial" w:hAnsi="Arial" w:cs="Arial"/>
                <w:color w:val="000000"/>
                <w:sz w:val="22"/>
                <w:szCs w:val="22"/>
              </w:rPr>
            </w:pPr>
            <w:r>
              <w:rPr>
                <w:rFonts w:ascii="Arial" w:eastAsia="Arial" w:hAnsi="Arial" w:cs="Arial"/>
                <w:color w:val="000000"/>
                <w:sz w:val="22"/>
                <w:szCs w:val="22"/>
              </w:rPr>
              <w:t>rehabilitation prior to six months;</w:t>
            </w:r>
          </w:p>
          <w:p w14:paraId="05B5618B" w14:textId="77777777" w:rsidR="001034C7" w:rsidRDefault="001034C7">
            <w:pPr>
              <w:pBdr>
                <w:top w:val="nil"/>
                <w:left w:val="nil"/>
                <w:bottom w:val="nil"/>
                <w:right w:val="nil"/>
                <w:between w:val="nil"/>
              </w:pBdr>
              <w:ind w:left="313"/>
              <w:rPr>
                <w:rFonts w:ascii="Arial" w:eastAsia="Arial" w:hAnsi="Arial" w:cs="Arial"/>
                <w:sz w:val="22"/>
                <w:szCs w:val="22"/>
              </w:rPr>
            </w:pPr>
          </w:p>
          <w:p w14:paraId="1A6BBAA2" w14:textId="77777777" w:rsidR="001034C7" w:rsidRDefault="00000000">
            <w:pPr>
              <w:jc w:val="left"/>
              <w:rPr>
                <w:rFonts w:ascii="Arial" w:eastAsia="Arial" w:hAnsi="Arial" w:cs="Arial"/>
                <w:i/>
                <w:sz w:val="22"/>
                <w:szCs w:val="22"/>
              </w:rPr>
            </w:pPr>
            <w:r>
              <w:rPr>
                <w:rFonts w:ascii="Arial" w:eastAsia="Arial" w:hAnsi="Arial" w:cs="Arial"/>
                <w:i/>
                <w:sz w:val="22"/>
                <w:szCs w:val="22"/>
              </w:rPr>
              <w:t xml:space="preserve">a. </w:t>
            </w:r>
            <w:proofErr w:type="spellStart"/>
            <w:r>
              <w:rPr>
                <w:rFonts w:ascii="Arial" w:eastAsia="Arial" w:hAnsi="Arial" w:cs="Arial"/>
                <w:i/>
                <w:sz w:val="22"/>
                <w:szCs w:val="22"/>
              </w:rPr>
              <w:t>Maagang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pagbabalik-loob</w:t>
            </w:r>
            <w:proofErr w:type="spellEnd"/>
            <w:r>
              <w:rPr>
                <w:rFonts w:ascii="Arial" w:eastAsia="Arial" w:hAnsi="Arial" w:cs="Arial"/>
                <w:i/>
                <w:sz w:val="22"/>
                <w:szCs w:val="22"/>
              </w:rPr>
              <w:t>/</w:t>
            </w:r>
            <w:proofErr w:type="spellStart"/>
            <w:r>
              <w:rPr>
                <w:rFonts w:ascii="Arial" w:eastAsia="Arial" w:hAnsi="Arial" w:cs="Arial"/>
                <w:i/>
                <w:sz w:val="22"/>
                <w:szCs w:val="22"/>
              </w:rPr>
              <w:t>pagpapabuti</w:t>
            </w:r>
            <w:proofErr w:type="spellEnd"/>
            <w:r>
              <w:rPr>
                <w:rFonts w:ascii="Arial" w:eastAsia="Arial" w:hAnsi="Arial" w:cs="Arial"/>
                <w:i/>
                <w:sz w:val="22"/>
                <w:szCs w:val="22"/>
              </w:rPr>
              <w:t xml:space="preserve"> </w:t>
            </w:r>
            <w:proofErr w:type="spellStart"/>
            <w:r>
              <w:rPr>
                <w:rFonts w:ascii="Arial" w:eastAsia="Arial" w:hAnsi="Arial" w:cs="Arial"/>
                <w:i/>
                <w:sz w:val="22"/>
                <w:szCs w:val="22"/>
              </w:rPr>
              <w:t>bago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anim</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p>
          <w:p w14:paraId="31E3A7FA" w14:textId="77777777" w:rsidR="001034C7" w:rsidRDefault="001034C7">
            <w:pPr>
              <w:pBdr>
                <w:top w:val="nil"/>
                <w:left w:val="nil"/>
                <w:bottom w:val="nil"/>
                <w:right w:val="nil"/>
                <w:between w:val="nil"/>
              </w:pBdr>
              <w:ind w:left="313"/>
              <w:rPr>
                <w:rFonts w:ascii="Arial" w:eastAsia="Arial" w:hAnsi="Arial" w:cs="Arial"/>
                <w:sz w:val="22"/>
                <w:szCs w:val="22"/>
              </w:rPr>
            </w:pPr>
          </w:p>
          <w:p w14:paraId="05AFF478" w14:textId="77777777" w:rsidR="001034C7" w:rsidRDefault="00000000">
            <w:pPr>
              <w:numPr>
                <w:ilvl w:val="0"/>
                <w:numId w:val="27"/>
              </w:numPr>
              <w:pBdr>
                <w:top w:val="nil"/>
                <w:left w:val="nil"/>
                <w:bottom w:val="nil"/>
                <w:right w:val="nil"/>
                <w:between w:val="nil"/>
              </w:pBdr>
              <w:ind w:left="313"/>
              <w:jc w:val="left"/>
              <w:rPr>
                <w:rFonts w:ascii="Arial" w:eastAsia="Arial" w:hAnsi="Arial" w:cs="Arial"/>
                <w:color w:val="000000"/>
                <w:sz w:val="22"/>
                <w:szCs w:val="22"/>
              </w:rPr>
            </w:pPr>
            <w:r>
              <w:rPr>
                <w:rFonts w:ascii="Arial" w:eastAsia="Arial" w:hAnsi="Arial" w:cs="Arial"/>
                <w:color w:val="000000"/>
                <w:sz w:val="22"/>
                <w:szCs w:val="22"/>
              </w:rPr>
              <w:t>Six months and beyond depending on the coping of client/</w:t>
            </w:r>
          </w:p>
          <w:p w14:paraId="4A42607B" w14:textId="77777777" w:rsidR="001034C7" w:rsidRDefault="00000000">
            <w:pPr>
              <w:pBdr>
                <w:top w:val="nil"/>
                <w:left w:val="nil"/>
                <w:bottom w:val="nil"/>
                <w:right w:val="nil"/>
                <w:between w:val="nil"/>
              </w:pBdr>
              <w:ind w:left="313"/>
              <w:rPr>
                <w:rFonts w:ascii="Arial" w:eastAsia="Arial" w:hAnsi="Arial" w:cs="Arial"/>
                <w:color w:val="000000"/>
                <w:sz w:val="22"/>
                <w:szCs w:val="22"/>
              </w:rPr>
            </w:pPr>
            <w:r>
              <w:rPr>
                <w:rFonts w:ascii="Arial" w:eastAsia="Arial" w:hAnsi="Arial" w:cs="Arial"/>
                <w:color w:val="000000"/>
                <w:sz w:val="22"/>
                <w:szCs w:val="22"/>
              </w:rPr>
              <w:t>resident and other circumstances of the case and the assessment of the Social Worker.</w:t>
            </w:r>
          </w:p>
          <w:p w14:paraId="6F7C340F" w14:textId="77777777" w:rsidR="001034C7" w:rsidRDefault="001034C7">
            <w:pPr>
              <w:jc w:val="left"/>
              <w:rPr>
                <w:rFonts w:ascii="Arial" w:eastAsia="Arial" w:hAnsi="Arial" w:cs="Arial"/>
                <w:b/>
                <w:sz w:val="22"/>
                <w:szCs w:val="22"/>
              </w:rPr>
            </w:pPr>
          </w:p>
          <w:p w14:paraId="0AE61A70" w14:textId="77777777" w:rsidR="001034C7" w:rsidRDefault="00000000">
            <w:pPr>
              <w:jc w:val="left"/>
              <w:rPr>
                <w:rFonts w:ascii="Arial" w:eastAsia="Arial" w:hAnsi="Arial" w:cs="Arial"/>
                <w:i/>
                <w:sz w:val="22"/>
                <w:szCs w:val="22"/>
              </w:rPr>
            </w:pPr>
            <w:proofErr w:type="spellStart"/>
            <w:r>
              <w:rPr>
                <w:rFonts w:ascii="Arial" w:eastAsia="Arial" w:hAnsi="Arial" w:cs="Arial"/>
                <w:i/>
                <w:sz w:val="22"/>
                <w:szCs w:val="22"/>
              </w:rPr>
              <w:t>b.Anim</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higit</w:t>
            </w:r>
            <w:proofErr w:type="spellEnd"/>
            <w:r>
              <w:rPr>
                <w:rFonts w:ascii="Arial" w:eastAsia="Arial" w:hAnsi="Arial" w:cs="Arial"/>
                <w:i/>
                <w:sz w:val="22"/>
                <w:szCs w:val="22"/>
              </w:rPr>
              <w:t xml:space="preserve"> pa, </w:t>
            </w:r>
            <w:proofErr w:type="spellStart"/>
            <w:r>
              <w:rPr>
                <w:rFonts w:ascii="Arial" w:eastAsia="Arial" w:hAnsi="Arial" w:cs="Arial"/>
                <w:i/>
                <w:sz w:val="22"/>
                <w:szCs w:val="22"/>
              </w:rPr>
              <w:t>depende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kakayahan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w:t>
            </w:r>
            <w:proofErr w:type="spellStart"/>
            <w:r>
              <w:rPr>
                <w:rFonts w:ascii="Arial" w:eastAsia="Arial" w:hAnsi="Arial" w:cs="Arial"/>
                <w:i/>
                <w:sz w:val="22"/>
                <w:szCs w:val="22"/>
              </w:rPr>
              <w:t>miyembro</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makaagapay</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kalagayan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kaso</w:t>
            </w:r>
            <w:proofErr w:type="spellEnd"/>
            <w:r>
              <w:rPr>
                <w:rFonts w:ascii="Arial" w:eastAsia="Arial" w:hAnsi="Arial" w:cs="Arial"/>
                <w:i/>
                <w:sz w:val="22"/>
                <w:szCs w:val="22"/>
              </w:rPr>
              <w:t xml:space="preserve"> at ang </w:t>
            </w:r>
            <w:proofErr w:type="spellStart"/>
            <w:r>
              <w:rPr>
                <w:rFonts w:ascii="Arial" w:eastAsia="Arial" w:hAnsi="Arial" w:cs="Arial"/>
                <w:i/>
                <w:sz w:val="22"/>
                <w:szCs w:val="22"/>
              </w:rPr>
              <w:t>pagtatasa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Manggagawang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Sosyal</w:t>
            </w:r>
            <w:proofErr w:type="spellEnd"/>
            <w:r>
              <w:rPr>
                <w:rFonts w:ascii="Arial" w:eastAsia="Arial" w:hAnsi="Arial" w:cs="Arial"/>
                <w:i/>
                <w:sz w:val="22"/>
                <w:szCs w:val="22"/>
              </w:rPr>
              <w:t>.</w:t>
            </w:r>
          </w:p>
          <w:p w14:paraId="3890FF3F" w14:textId="77777777" w:rsidR="001034C7" w:rsidRDefault="001034C7">
            <w:pPr>
              <w:pBdr>
                <w:top w:val="nil"/>
                <w:left w:val="nil"/>
                <w:bottom w:val="nil"/>
                <w:right w:val="nil"/>
                <w:between w:val="nil"/>
              </w:pBdr>
              <w:ind w:left="313"/>
              <w:rPr>
                <w:rFonts w:ascii="Arial" w:eastAsia="Arial" w:hAnsi="Arial" w:cs="Arial"/>
                <w:sz w:val="22"/>
                <w:szCs w:val="22"/>
              </w:rPr>
            </w:pPr>
          </w:p>
          <w:p w14:paraId="2D9CF572" w14:textId="77777777" w:rsidR="001034C7" w:rsidRDefault="001034C7">
            <w:pPr>
              <w:pBdr>
                <w:top w:val="nil"/>
                <w:left w:val="nil"/>
                <w:bottom w:val="nil"/>
                <w:right w:val="nil"/>
                <w:between w:val="nil"/>
              </w:pBdr>
              <w:ind w:left="313"/>
              <w:rPr>
                <w:rFonts w:ascii="Arial" w:eastAsia="Arial" w:hAnsi="Arial" w:cs="Arial"/>
                <w:sz w:val="22"/>
                <w:szCs w:val="22"/>
              </w:rPr>
            </w:pPr>
          </w:p>
          <w:p w14:paraId="7980DCEB" w14:textId="77777777" w:rsidR="001034C7" w:rsidRDefault="001034C7">
            <w:pPr>
              <w:rPr>
                <w:rFonts w:ascii="Arial" w:eastAsia="Arial" w:hAnsi="Arial" w:cs="Arial"/>
                <w:sz w:val="22"/>
                <w:szCs w:val="22"/>
              </w:rPr>
            </w:pPr>
          </w:p>
        </w:tc>
        <w:tc>
          <w:tcPr>
            <w:tcW w:w="1290" w:type="dxa"/>
          </w:tcPr>
          <w:p w14:paraId="5FA820A6" w14:textId="77777777" w:rsidR="001034C7" w:rsidRDefault="001034C7">
            <w:pPr>
              <w:rPr>
                <w:rFonts w:ascii="Arial" w:eastAsia="Arial" w:hAnsi="Arial" w:cs="Arial"/>
                <w:sz w:val="22"/>
                <w:szCs w:val="22"/>
              </w:rPr>
            </w:pPr>
          </w:p>
        </w:tc>
        <w:tc>
          <w:tcPr>
            <w:tcW w:w="1935" w:type="dxa"/>
          </w:tcPr>
          <w:p w14:paraId="4FF9751E" w14:textId="77777777" w:rsidR="001034C7" w:rsidRDefault="00000000">
            <w:pPr>
              <w:rPr>
                <w:rFonts w:ascii="Arial" w:eastAsia="Arial" w:hAnsi="Arial" w:cs="Arial"/>
                <w:sz w:val="22"/>
                <w:szCs w:val="22"/>
              </w:rPr>
            </w:pPr>
            <w:r>
              <w:rPr>
                <w:rFonts w:ascii="Arial" w:eastAsia="Arial" w:hAnsi="Arial" w:cs="Arial"/>
                <w:sz w:val="22"/>
                <w:szCs w:val="22"/>
              </w:rPr>
              <w:t>Helping Team/Multidisciplinary Team</w:t>
            </w:r>
          </w:p>
          <w:p w14:paraId="300EE08F" w14:textId="77777777" w:rsidR="001034C7" w:rsidRDefault="001034C7">
            <w:pPr>
              <w:rPr>
                <w:rFonts w:ascii="Arial" w:eastAsia="Arial" w:hAnsi="Arial" w:cs="Arial"/>
                <w:sz w:val="22"/>
                <w:szCs w:val="22"/>
              </w:rPr>
            </w:pPr>
          </w:p>
          <w:p w14:paraId="45C98D90" w14:textId="77777777" w:rsidR="001034C7" w:rsidRDefault="001034C7">
            <w:pPr>
              <w:rPr>
                <w:rFonts w:ascii="Arial" w:eastAsia="Arial" w:hAnsi="Arial" w:cs="Arial"/>
                <w:sz w:val="22"/>
                <w:szCs w:val="22"/>
              </w:rPr>
            </w:pPr>
          </w:p>
          <w:p w14:paraId="6048AF51" w14:textId="77777777" w:rsidR="001034C7" w:rsidRDefault="001034C7">
            <w:pPr>
              <w:rPr>
                <w:rFonts w:ascii="Arial" w:eastAsia="Arial" w:hAnsi="Arial" w:cs="Arial"/>
                <w:sz w:val="22"/>
                <w:szCs w:val="22"/>
              </w:rPr>
            </w:pPr>
          </w:p>
          <w:p w14:paraId="5F7AA6BE" w14:textId="77777777" w:rsidR="001034C7" w:rsidRDefault="001034C7">
            <w:pPr>
              <w:rPr>
                <w:rFonts w:ascii="Arial" w:eastAsia="Arial" w:hAnsi="Arial" w:cs="Arial"/>
                <w:sz w:val="22"/>
                <w:szCs w:val="22"/>
              </w:rPr>
            </w:pPr>
          </w:p>
          <w:p w14:paraId="7F5BAB93" w14:textId="77777777" w:rsidR="001034C7" w:rsidRDefault="001034C7">
            <w:pPr>
              <w:rPr>
                <w:rFonts w:ascii="Arial" w:eastAsia="Arial" w:hAnsi="Arial" w:cs="Arial"/>
                <w:sz w:val="22"/>
                <w:szCs w:val="22"/>
              </w:rPr>
            </w:pPr>
          </w:p>
          <w:p w14:paraId="7AD21D76" w14:textId="77777777" w:rsidR="001034C7" w:rsidRDefault="001034C7">
            <w:pPr>
              <w:rPr>
                <w:rFonts w:ascii="Arial" w:eastAsia="Arial" w:hAnsi="Arial" w:cs="Arial"/>
                <w:sz w:val="22"/>
                <w:szCs w:val="22"/>
              </w:rPr>
            </w:pPr>
          </w:p>
          <w:p w14:paraId="69C129D5" w14:textId="77777777" w:rsidR="001034C7" w:rsidRDefault="001034C7">
            <w:pPr>
              <w:rPr>
                <w:rFonts w:ascii="Arial" w:eastAsia="Arial" w:hAnsi="Arial" w:cs="Arial"/>
                <w:sz w:val="22"/>
                <w:szCs w:val="22"/>
              </w:rPr>
            </w:pPr>
          </w:p>
          <w:p w14:paraId="326EB4DC" w14:textId="77777777" w:rsidR="001034C7" w:rsidRDefault="001034C7">
            <w:pPr>
              <w:rPr>
                <w:rFonts w:ascii="Arial" w:eastAsia="Arial" w:hAnsi="Arial" w:cs="Arial"/>
                <w:sz w:val="22"/>
                <w:szCs w:val="22"/>
              </w:rPr>
            </w:pPr>
          </w:p>
          <w:p w14:paraId="5C1D25A6" w14:textId="77777777" w:rsidR="001034C7" w:rsidRDefault="001034C7">
            <w:pPr>
              <w:rPr>
                <w:rFonts w:ascii="Arial" w:eastAsia="Arial" w:hAnsi="Arial" w:cs="Arial"/>
                <w:sz w:val="22"/>
                <w:szCs w:val="22"/>
              </w:rPr>
            </w:pPr>
          </w:p>
          <w:p w14:paraId="653A4751" w14:textId="77777777" w:rsidR="001034C7" w:rsidRDefault="001034C7">
            <w:pPr>
              <w:rPr>
                <w:rFonts w:ascii="Arial" w:eastAsia="Arial" w:hAnsi="Arial" w:cs="Arial"/>
                <w:sz w:val="22"/>
                <w:szCs w:val="22"/>
              </w:rPr>
            </w:pPr>
          </w:p>
          <w:p w14:paraId="07CECB7E" w14:textId="77777777" w:rsidR="001034C7" w:rsidRDefault="001034C7">
            <w:pPr>
              <w:rPr>
                <w:rFonts w:ascii="Arial" w:eastAsia="Arial" w:hAnsi="Arial" w:cs="Arial"/>
                <w:sz w:val="22"/>
                <w:szCs w:val="22"/>
              </w:rPr>
            </w:pPr>
          </w:p>
          <w:p w14:paraId="236144D1" w14:textId="77777777" w:rsidR="001034C7" w:rsidRDefault="001034C7">
            <w:pPr>
              <w:rPr>
                <w:rFonts w:ascii="Arial" w:eastAsia="Arial" w:hAnsi="Arial" w:cs="Arial"/>
                <w:sz w:val="22"/>
                <w:szCs w:val="22"/>
              </w:rPr>
            </w:pPr>
          </w:p>
          <w:p w14:paraId="6599C790" w14:textId="77777777" w:rsidR="001034C7" w:rsidRDefault="001034C7">
            <w:pPr>
              <w:rPr>
                <w:rFonts w:ascii="Arial" w:eastAsia="Arial" w:hAnsi="Arial" w:cs="Arial"/>
                <w:sz w:val="22"/>
                <w:szCs w:val="22"/>
              </w:rPr>
            </w:pPr>
          </w:p>
          <w:p w14:paraId="5789BDA5" w14:textId="77777777" w:rsidR="001034C7" w:rsidRDefault="001034C7">
            <w:pPr>
              <w:rPr>
                <w:rFonts w:ascii="Arial" w:eastAsia="Arial" w:hAnsi="Arial" w:cs="Arial"/>
                <w:sz w:val="22"/>
                <w:szCs w:val="22"/>
              </w:rPr>
            </w:pPr>
          </w:p>
          <w:p w14:paraId="5A3D5714" w14:textId="77777777" w:rsidR="001034C7" w:rsidRDefault="001034C7">
            <w:pPr>
              <w:rPr>
                <w:rFonts w:ascii="Arial" w:eastAsia="Arial" w:hAnsi="Arial" w:cs="Arial"/>
                <w:sz w:val="22"/>
                <w:szCs w:val="22"/>
              </w:rPr>
            </w:pPr>
          </w:p>
          <w:p w14:paraId="7E4288EE" w14:textId="77777777" w:rsidR="001034C7" w:rsidRDefault="001034C7">
            <w:pPr>
              <w:rPr>
                <w:rFonts w:ascii="Arial" w:eastAsia="Arial" w:hAnsi="Arial" w:cs="Arial"/>
                <w:sz w:val="22"/>
                <w:szCs w:val="22"/>
              </w:rPr>
            </w:pPr>
          </w:p>
          <w:p w14:paraId="598C1D87" w14:textId="77777777" w:rsidR="001034C7" w:rsidRDefault="001034C7">
            <w:pPr>
              <w:rPr>
                <w:rFonts w:ascii="Arial" w:eastAsia="Arial" w:hAnsi="Arial" w:cs="Arial"/>
                <w:sz w:val="22"/>
                <w:szCs w:val="22"/>
              </w:rPr>
            </w:pPr>
          </w:p>
          <w:p w14:paraId="6F55A2AD" w14:textId="77777777" w:rsidR="001034C7" w:rsidRDefault="001034C7">
            <w:pPr>
              <w:rPr>
                <w:rFonts w:ascii="Arial" w:eastAsia="Arial" w:hAnsi="Arial" w:cs="Arial"/>
                <w:sz w:val="22"/>
                <w:szCs w:val="22"/>
              </w:rPr>
            </w:pPr>
          </w:p>
          <w:p w14:paraId="434EB07F" w14:textId="77777777" w:rsidR="001034C7" w:rsidRDefault="001034C7">
            <w:pPr>
              <w:rPr>
                <w:rFonts w:ascii="Arial" w:eastAsia="Arial" w:hAnsi="Arial" w:cs="Arial"/>
                <w:sz w:val="22"/>
                <w:szCs w:val="22"/>
              </w:rPr>
            </w:pPr>
          </w:p>
          <w:p w14:paraId="3CD5D679" w14:textId="77777777" w:rsidR="001034C7" w:rsidRDefault="001034C7">
            <w:pPr>
              <w:rPr>
                <w:rFonts w:ascii="Arial" w:eastAsia="Arial" w:hAnsi="Arial" w:cs="Arial"/>
                <w:sz w:val="22"/>
                <w:szCs w:val="22"/>
              </w:rPr>
            </w:pPr>
          </w:p>
          <w:p w14:paraId="7291ADBB" w14:textId="77777777" w:rsidR="001034C7" w:rsidRDefault="001034C7">
            <w:pPr>
              <w:rPr>
                <w:rFonts w:ascii="Arial" w:eastAsia="Arial" w:hAnsi="Arial" w:cs="Arial"/>
                <w:sz w:val="22"/>
                <w:szCs w:val="22"/>
              </w:rPr>
            </w:pPr>
          </w:p>
          <w:p w14:paraId="59C2CD9A" w14:textId="77777777" w:rsidR="001034C7" w:rsidRDefault="001034C7">
            <w:pPr>
              <w:rPr>
                <w:rFonts w:ascii="Arial" w:eastAsia="Arial" w:hAnsi="Arial" w:cs="Arial"/>
                <w:sz w:val="22"/>
                <w:szCs w:val="22"/>
              </w:rPr>
            </w:pPr>
          </w:p>
          <w:p w14:paraId="215671BA" w14:textId="77777777" w:rsidR="001034C7" w:rsidRDefault="001034C7">
            <w:pPr>
              <w:rPr>
                <w:rFonts w:ascii="Arial" w:eastAsia="Arial" w:hAnsi="Arial" w:cs="Arial"/>
                <w:sz w:val="22"/>
                <w:szCs w:val="22"/>
              </w:rPr>
            </w:pPr>
          </w:p>
          <w:p w14:paraId="0C55ABD0" w14:textId="77777777" w:rsidR="001034C7" w:rsidRDefault="001034C7">
            <w:pPr>
              <w:rPr>
                <w:rFonts w:ascii="Arial" w:eastAsia="Arial" w:hAnsi="Arial" w:cs="Arial"/>
                <w:sz w:val="22"/>
                <w:szCs w:val="22"/>
              </w:rPr>
            </w:pPr>
          </w:p>
          <w:p w14:paraId="4DAD09BA" w14:textId="77777777" w:rsidR="001034C7" w:rsidRDefault="001034C7">
            <w:pPr>
              <w:rPr>
                <w:rFonts w:ascii="Arial" w:eastAsia="Arial" w:hAnsi="Arial" w:cs="Arial"/>
                <w:sz w:val="22"/>
                <w:szCs w:val="22"/>
              </w:rPr>
            </w:pPr>
          </w:p>
          <w:p w14:paraId="025B0322" w14:textId="77777777" w:rsidR="001034C7" w:rsidRDefault="001034C7">
            <w:pPr>
              <w:rPr>
                <w:rFonts w:ascii="Arial" w:eastAsia="Arial" w:hAnsi="Arial" w:cs="Arial"/>
                <w:sz w:val="22"/>
                <w:szCs w:val="22"/>
              </w:rPr>
            </w:pPr>
          </w:p>
          <w:p w14:paraId="7893EBAA" w14:textId="77777777" w:rsidR="001034C7" w:rsidRDefault="001034C7">
            <w:pPr>
              <w:rPr>
                <w:rFonts w:ascii="Arial" w:eastAsia="Arial" w:hAnsi="Arial" w:cs="Arial"/>
                <w:sz w:val="22"/>
                <w:szCs w:val="22"/>
              </w:rPr>
            </w:pPr>
          </w:p>
          <w:p w14:paraId="5DC4E16E" w14:textId="77777777" w:rsidR="001034C7" w:rsidRDefault="001034C7">
            <w:pPr>
              <w:rPr>
                <w:rFonts w:ascii="Arial" w:eastAsia="Arial" w:hAnsi="Arial" w:cs="Arial"/>
                <w:sz w:val="22"/>
                <w:szCs w:val="22"/>
              </w:rPr>
            </w:pPr>
          </w:p>
          <w:p w14:paraId="65090F80" w14:textId="77777777" w:rsidR="001034C7" w:rsidRDefault="001034C7">
            <w:pPr>
              <w:rPr>
                <w:rFonts w:ascii="Arial" w:eastAsia="Arial" w:hAnsi="Arial" w:cs="Arial"/>
                <w:sz w:val="22"/>
                <w:szCs w:val="22"/>
              </w:rPr>
            </w:pPr>
          </w:p>
          <w:p w14:paraId="27A499D6" w14:textId="77777777" w:rsidR="001034C7" w:rsidRDefault="00000000">
            <w:pPr>
              <w:rPr>
                <w:rFonts w:ascii="Arial" w:eastAsia="Arial" w:hAnsi="Arial" w:cs="Arial"/>
                <w:sz w:val="22"/>
                <w:szCs w:val="22"/>
              </w:rPr>
            </w:pPr>
            <w:r>
              <w:rPr>
                <w:rFonts w:ascii="Arial" w:eastAsia="Arial" w:hAnsi="Arial" w:cs="Arial"/>
                <w:sz w:val="22"/>
                <w:szCs w:val="22"/>
              </w:rPr>
              <w:t>Helping Team/Multidisciplinary Team</w:t>
            </w:r>
          </w:p>
          <w:p w14:paraId="70AE75A4" w14:textId="77777777" w:rsidR="001034C7" w:rsidRDefault="001034C7">
            <w:pPr>
              <w:rPr>
                <w:rFonts w:ascii="Arial" w:eastAsia="Arial" w:hAnsi="Arial" w:cs="Arial"/>
                <w:sz w:val="22"/>
                <w:szCs w:val="22"/>
              </w:rPr>
            </w:pPr>
          </w:p>
          <w:p w14:paraId="6FE3F8AE" w14:textId="77777777" w:rsidR="001034C7" w:rsidRDefault="001034C7">
            <w:pPr>
              <w:rPr>
                <w:rFonts w:ascii="Arial" w:eastAsia="Arial" w:hAnsi="Arial" w:cs="Arial"/>
                <w:sz w:val="22"/>
                <w:szCs w:val="22"/>
              </w:rPr>
            </w:pPr>
          </w:p>
          <w:p w14:paraId="17C81ED4" w14:textId="77777777" w:rsidR="001034C7" w:rsidRDefault="001034C7">
            <w:pPr>
              <w:rPr>
                <w:rFonts w:ascii="Arial" w:eastAsia="Arial" w:hAnsi="Arial" w:cs="Arial"/>
                <w:sz w:val="22"/>
                <w:szCs w:val="22"/>
              </w:rPr>
            </w:pPr>
          </w:p>
          <w:p w14:paraId="735368FB" w14:textId="77777777" w:rsidR="001034C7" w:rsidRDefault="001034C7">
            <w:pPr>
              <w:rPr>
                <w:rFonts w:ascii="Arial" w:eastAsia="Arial" w:hAnsi="Arial" w:cs="Arial"/>
                <w:sz w:val="22"/>
                <w:szCs w:val="22"/>
              </w:rPr>
            </w:pPr>
          </w:p>
          <w:p w14:paraId="61EF4757" w14:textId="77777777" w:rsidR="001034C7" w:rsidRDefault="001034C7">
            <w:pPr>
              <w:rPr>
                <w:rFonts w:ascii="Arial" w:eastAsia="Arial" w:hAnsi="Arial" w:cs="Arial"/>
                <w:sz w:val="22"/>
                <w:szCs w:val="22"/>
              </w:rPr>
            </w:pPr>
          </w:p>
          <w:p w14:paraId="3390ACA6" w14:textId="77777777" w:rsidR="001034C7" w:rsidRDefault="001034C7">
            <w:pPr>
              <w:rPr>
                <w:rFonts w:ascii="Arial" w:eastAsia="Arial" w:hAnsi="Arial" w:cs="Arial"/>
                <w:sz w:val="22"/>
                <w:szCs w:val="22"/>
              </w:rPr>
            </w:pPr>
          </w:p>
          <w:p w14:paraId="503C2030" w14:textId="77777777" w:rsidR="001034C7" w:rsidRDefault="001034C7">
            <w:pPr>
              <w:rPr>
                <w:rFonts w:ascii="Arial" w:eastAsia="Arial" w:hAnsi="Arial" w:cs="Arial"/>
                <w:sz w:val="22"/>
                <w:szCs w:val="22"/>
              </w:rPr>
            </w:pPr>
          </w:p>
          <w:p w14:paraId="2DABC102" w14:textId="77777777" w:rsidR="001034C7" w:rsidRDefault="001034C7">
            <w:pPr>
              <w:rPr>
                <w:rFonts w:ascii="Arial" w:eastAsia="Arial" w:hAnsi="Arial" w:cs="Arial"/>
                <w:sz w:val="22"/>
                <w:szCs w:val="22"/>
              </w:rPr>
            </w:pPr>
          </w:p>
          <w:p w14:paraId="31182EF6" w14:textId="77777777" w:rsidR="001034C7" w:rsidRDefault="001034C7">
            <w:pPr>
              <w:rPr>
                <w:rFonts w:ascii="Arial" w:eastAsia="Arial" w:hAnsi="Arial" w:cs="Arial"/>
                <w:sz w:val="22"/>
                <w:szCs w:val="22"/>
              </w:rPr>
            </w:pPr>
          </w:p>
          <w:p w14:paraId="07CE66EA" w14:textId="77777777" w:rsidR="001034C7" w:rsidRDefault="001034C7">
            <w:pPr>
              <w:rPr>
                <w:rFonts w:ascii="Arial" w:eastAsia="Arial" w:hAnsi="Arial" w:cs="Arial"/>
                <w:sz w:val="22"/>
                <w:szCs w:val="22"/>
              </w:rPr>
            </w:pPr>
          </w:p>
          <w:p w14:paraId="144EE6CB" w14:textId="77777777" w:rsidR="001034C7" w:rsidRDefault="001034C7">
            <w:pPr>
              <w:rPr>
                <w:rFonts w:ascii="Arial" w:eastAsia="Arial" w:hAnsi="Arial" w:cs="Arial"/>
                <w:sz w:val="22"/>
                <w:szCs w:val="22"/>
              </w:rPr>
            </w:pPr>
          </w:p>
          <w:p w14:paraId="31F8ADAC" w14:textId="77777777" w:rsidR="001034C7" w:rsidRDefault="001034C7">
            <w:pPr>
              <w:rPr>
                <w:rFonts w:ascii="Arial" w:eastAsia="Arial" w:hAnsi="Arial" w:cs="Arial"/>
                <w:sz w:val="22"/>
                <w:szCs w:val="22"/>
              </w:rPr>
            </w:pPr>
          </w:p>
          <w:p w14:paraId="2C2B749B" w14:textId="77777777" w:rsidR="001034C7" w:rsidRDefault="001034C7">
            <w:pPr>
              <w:rPr>
                <w:rFonts w:ascii="Arial" w:eastAsia="Arial" w:hAnsi="Arial" w:cs="Arial"/>
                <w:sz w:val="22"/>
                <w:szCs w:val="22"/>
              </w:rPr>
            </w:pPr>
          </w:p>
          <w:p w14:paraId="1A251EF9" w14:textId="77777777" w:rsidR="001034C7" w:rsidRDefault="001034C7">
            <w:pPr>
              <w:rPr>
                <w:rFonts w:ascii="Arial" w:eastAsia="Arial" w:hAnsi="Arial" w:cs="Arial"/>
                <w:sz w:val="22"/>
                <w:szCs w:val="22"/>
              </w:rPr>
            </w:pPr>
          </w:p>
          <w:p w14:paraId="1D2206EF" w14:textId="77777777" w:rsidR="001034C7" w:rsidRDefault="001034C7">
            <w:pPr>
              <w:rPr>
                <w:rFonts w:ascii="Arial" w:eastAsia="Arial" w:hAnsi="Arial" w:cs="Arial"/>
                <w:sz w:val="22"/>
                <w:szCs w:val="22"/>
              </w:rPr>
            </w:pPr>
          </w:p>
          <w:p w14:paraId="3D70B573" w14:textId="77777777" w:rsidR="001034C7" w:rsidRDefault="001034C7">
            <w:pPr>
              <w:rPr>
                <w:rFonts w:ascii="Arial" w:eastAsia="Arial" w:hAnsi="Arial" w:cs="Arial"/>
                <w:sz w:val="22"/>
                <w:szCs w:val="22"/>
              </w:rPr>
            </w:pPr>
          </w:p>
        </w:tc>
      </w:tr>
      <w:tr w:rsidR="001034C7" w14:paraId="78B79B41" w14:textId="77777777">
        <w:tc>
          <w:tcPr>
            <w:tcW w:w="1560" w:type="dxa"/>
          </w:tcPr>
          <w:p w14:paraId="66F3C3BD" w14:textId="77777777" w:rsidR="001034C7" w:rsidRDefault="001034C7">
            <w:pPr>
              <w:rPr>
                <w:rFonts w:ascii="Arial" w:eastAsia="Arial" w:hAnsi="Arial" w:cs="Arial"/>
                <w:b/>
                <w:sz w:val="22"/>
                <w:szCs w:val="22"/>
              </w:rPr>
            </w:pPr>
          </w:p>
        </w:tc>
        <w:tc>
          <w:tcPr>
            <w:tcW w:w="2640" w:type="dxa"/>
            <w:gridSpan w:val="2"/>
          </w:tcPr>
          <w:p w14:paraId="30A9079F" w14:textId="77777777" w:rsidR="001034C7" w:rsidRDefault="00000000">
            <w:pPr>
              <w:rPr>
                <w:rFonts w:ascii="Arial" w:eastAsia="Arial" w:hAnsi="Arial" w:cs="Arial"/>
                <w:sz w:val="22"/>
                <w:szCs w:val="22"/>
              </w:rPr>
            </w:pPr>
            <w:r>
              <w:rPr>
                <w:rFonts w:ascii="Arial" w:eastAsia="Arial" w:hAnsi="Arial" w:cs="Arial"/>
                <w:sz w:val="22"/>
                <w:szCs w:val="22"/>
              </w:rPr>
              <w:t>8. Monitors the progress of the client in relation to the achievement of goals. The Rehabilitation Team conducts regular case conferences as part of monitoring the case.</w:t>
            </w:r>
          </w:p>
          <w:p w14:paraId="5F96300F" w14:textId="77777777" w:rsidR="001034C7" w:rsidRDefault="001034C7">
            <w:pPr>
              <w:rPr>
                <w:rFonts w:ascii="Arial" w:eastAsia="Arial" w:hAnsi="Arial" w:cs="Arial"/>
                <w:sz w:val="22"/>
                <w:szCs w:val="22"/>
              </w:rPr>
            </w:pPr>
          </w:p>
          <w:p w14:paraId="1FBE8C5D" w14:textId="61F79B41" w:rsidR="001034C7" w:rsidRDefault="00000000">
            <w:pPr>
              <w:jc w:val="left"/>
              <w:rPr>
                <w:rFonts w:ascii="Arial" w:eastAsia="Arial" w:hAnsi="Arial" w:cs="Arial"/>
                <w:i/>
                <w:sz w:val="22"/>
                <w:szCs w:val="22"/>
              </w:rPr>
            </w:pPr>
            <w:r>
              <w:rPr>
                <w:rFonts w:ascii="Arial" w:eastAsia="Arial" w:hAnsi="Arial" w:cs="Arial"/>
                <w:i/>
                <w:color w:val="374151"/>
                <w:sz w:val="24"/>
                <w:szCs w:val="24"/>
                <w:shd w:val="clear" w:color="auto" w:fill="F7F7F8"/>
              </w:rPr>
              <w:t>8</w:t>
            </w:r>
            <w:r>
              <w:rPr>
                <w:rFonts w:ascii="Arial" w:eastAsia="Arial" w:hAnsi="Arial" w:cs="Arial"/>
                <w:i/>
                <w:color w:val="374151"/>
                <w:sz w:val="22"/>
                <w:szCs w:val="22"/>
                <w:shd w:val="clear" w:color="auto" w:fill="F7F7F8"/>
              </w:rPr>
              <w:t>.</w:t>
            </w:r>
            <w:r>
              <w:rPr>
                <w:rFonts w:ascii="Arial" w:eastAsia="Arial" w:hAnsi="Arial" w:cs="Arial"/>
                <w:i/>
                <w:sz w:val="22"/>
                <w:szCs w:val="22"/>
              </w:rPr>
              <w:t xml:space="preserve">Binabantayan ang </w:t>
            </w:r>
            <w:proofErr w:type="spellStart"/>
            <w:r>
              <w:rPr>
                <w:rFonts w:ascii="Arial" w:eastAsia="Arial" w:hAnsi="Arial" w:cs="Arial"/>
                <w:i/>
                <w:sz w:val="22"/>
                <w:szCs w:val="22"/>
              </w:rPr>
              <w:t>pag-unlad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kaugnayan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pagkamit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layunin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Koponan</w:t>
            </w:r>
            <w:proofErr w:type="spellEnd"/>
            <w:r>
              <w:rPr>
                <w:rFonts w:ascii="Arial" w:eastAsia="Arial" w:hAnsi="Arial" w:cs="Arial"/>
                <w:i/>
                <w:sz w:val="22"/>
                <w:szCs w:val="22"/>
              </w:rPr>
              <w:t xml:space="preserve"> ng</w:t>
            </w:r>
            <w:r w:rsidR="007F4FCF">
              <w:rPr>
                <w:rFonts w:ascii="Arial" w:eastAsia="Arial" w:hAnsi="Arial" w:cs="Arial"/>
                <w:i/>
                <w:sz w:val="22"/>
                <w:szCs w:val="22"/>
              </w:rPr>
              <w:t xml:space="preserve"> </w:t>
            </w:r>
            <w:proofErr w:type="spellStart"/>
            <w:r>
              <w:rPr>
                <w:rFonts w:ascii="Arial" w:eastAsia="Arial" w:hAnsi="Arial" w:cs="Arial"/>
                <w:i/>
                <w:sz w:val="22"/>
                <w:szCs w:val="22"/>
              </w:rPr>
              <w:t>Rehabilitasyon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nagdaraos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regular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kumperensya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kaso</w:t>
            </w:r>
            <w:proofErr w:type="spellEnd"/>
            <w:r>
              <w:rPr>
                <w:rFonts w:ascii="Arial" w:eastAsia="Arial" w:hAnsi="Arial" w:cs="Arial"/>
                <w:i/>
                <w:sz w:val="22"/>
                <w:szCs w:val="22"/>
              </w:rPr>
              <w:t xml:space="preserve"> </w:t>
            </w:r>
            <w:proofErr w:type="spellStart"/>
            <w:r>
              <w:rPr>
                <w:rFonts w:ascii="Arial" w:eastAsia="Arial" w:hAnsi="Arial" w:cs="Arial"/>
                <w:i/>
                <w:sz w:val="22"/>
                <w:szCs w:val="22"/>
              </w:rPr>
              <w:t>bilang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bahagi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pagmamatyag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kaso</w:t>
            </w:r>
            <w:proofErr w:type="spellEnd"/>
            <w:r>
              <w:rPr>
                <w:rFonts w:ascii="Arial" w:eastAsia="Arial" w:hAnsi="Arial" w:cs="Arial"/>
                <w:i/>
                <w:sz w:val="22"/>
                <w:szCs w:val="22"/>
              </w:rPr>
              <w:t>.</w:t>
            </w:r>
          </w:p>
          <w:p w14:paraId="6C1B8840" w14:textId="77777777" w:rsidR="001034C7" w:rsidRDefault="001034C7">
            <w:pPr>
              <w:rPr>
                <w:rFonts w:ascii="Arial" w:eastAsia="Arial" w:hAnsi="Arial" w:cs="Arial"/>
                <w:sz w:val="22"/>
                <w:szCs w:val="22"/>
              </w:rPr>
            </w:pPr>
          </w:p>
        </w:tc>
        <w:tc>
          <w:tcPr>
            <w:tcW w:w="960" w:type="dxa"/>
          </w:tcPr>
          <w:p w14:paraId="7746EF7D"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None</w:t>
            </w:r>
          </w:p>
          <w:p w14:paraId="775E9281" w14:textId="77777777" w:rsidR="001034C7" w:rsidRDefault="001034C7">
            <w:pPr>
              <w:pBdr>
                <w:top w:val="nil"/>
                <w:left w:val="nil"/>
                <w:bottom w:val="nil"/>
                <w:right w:val="nil"/>
                <w:between w:val="nil"/>
              </w:pBdr>
              <w:rPr>
                <w:rFonts w:ascii="Arial" w:eastAsia="Arial" w:hAnsi="Arial" w:cs="Arial"/>
                <w:sz w:val="22"/>
                <w:szCs w:val="22"/>
              </w:rPr>
            </w:pPr>
          </w:p>
          <w:p w14:paraId="02276810" w14:textId="77777777" w:rsidR="001034C7" w:rsidRDefault="001034C7">
            <w:pPr>
              <w:pBdr>
                <w:top w:val="nil"/>
                <w:left w:val="nil"/>
                <w:bottom w:val="nil"/>
                <w:right w:val="nil"/>
                <w:between w:val="nil"/>
              </w:pBdr>
              <w:rPr>
                <w:rFonts w:ascii="Arial" w:eastAsia="Arial" w:hAnsi="Arial" w:cs="Arial"/>
                <w:sz w:val="22"/>
                <w:szCs w:val="22"/>
              </w:rPr>
            </w:pPr>
          </w:p>
          <w:p w14:paraId="3CCFD167" w14:textId="77777777" w:rsidR="001034C7" w:rsidRDefault="001034C7">
            <w:pPr>
              <w:pBdr>
                <w:top w:val="nil"/>
                <w:left w:val="nil"/>
                <w:bottom w:val="nil"/>
                <w:right w:val="nil"/>
                <w:between w:val="nil"/>
              </w:pBdr>
              <w:rPr>
                <w:rFonts w:ascii="Arial" w:eastAsia="Arial" w:hAnsi="Arial" w:cs="Arial"/>
                <w:sz w:val="22"/>
                <w:szCs w:val="22"/>
              </w:rPr>
            </w:pPr>
          </w:p>
          <w:p w14:paraId="0BA140FA" w14:textId="77777777" w:rsidR="001034C7" w:rsidRDefault="001034C7">
            <w:pPr>
              <w:pBdr>
                <w:top w:val="nil"/>
                <w:left w:val="nil"/>
                <w:bottom w:val="nil"/>
                <w:right w:val="nil"/>
                <w:between w:val="nil"/>
              </w:pBdr>
              <w:rPr>
                <w:rFonts w:ascii="Arial" w:eastAsia="Arial" w:hAnsi="Arial" w:cs="Arial"/>
                <w:sz w:val="22"/>
                <w:szCs w:val="22"/>
              </w:rPr>
            </w:pPr>
          </w:p>
          <w:p w14:paraId="44467828" w14:textId="77777777" w:rsidR="001034C7" w:rsidRDefault="001034C7">
            <w:pPr>
              <w:pBdr>
                <w:top w:val="nil"/>
                <w:left w:val="nil"/>
                <w:bottom w:val="nil"/>
                <w:right w:val="nil"/>
                <w:between w:val="nil"/>
              </w:pBdr>
              <w:rPr>
                <w:rFonts w:ascii="Arial" w:eastAsia="Arial" w:hAnsi="Arial" w:cs="Arial"/>
                <w:sz w:val="22"/>
                <w:szCs w:val="22"/>
              </w:rPr>
            </w:pPr>
          </w:p>
          <w:p w14:paraId="5E7C7F5B" w14:textId="77777777" w:rsidR="001034C7" w:rsidRDefault="001034C7">
            <w:pPr>
              <w:pBdr>
                <w:top w:val="nil"/>
                <w:left w:val="nil"/>
                <w:bottom w:val="nil"/>
                <w:right w:val="nil"/>
                <w:between w:val="nil"/>
              </w:pBdr>
              <w:rPr>
                <w:rFonts w:ascii="Arial" w:eastAsia="Arial" w:hAnsi="Arial" w:cs="Arial"/>
                <w:sz w:val="22"/>
                <w:szCs w:val="22"/>
              </w:rPr>
            </w:pPr>
          </w:p>
          <w:p w14:paraId="692EA451" w14:textId="77777777" w:rsidR="001034C7" w:rsidRDefault="001034C7">
            <w:pPr>
              <w:pBdr>
                <w:top w:val="nil"/>
                <w:left w:val="nil"/>
                <w:bottom w:val="nil"/>
                <w:right w:val="nil"/>
                <w:between w:val="nil"/>
              </w:pBdr>
              <w:rPr>
                <w:rFonts w:ascii="Arial" w:eastAsia="Arial" w:hAnsi="Arial" w:cs="Arial"/>
                <w:sz w:val="22"/>
                <w:szCs w:val="22"/>
              </w:rPr>
            </w:pPr>
          </w:p>
          <w:p w14:paraId="3D62A499"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0C514E03" w14:textId="77777777" w:rsidR="001034C7" w:rsidRDefault="00000000">
            <w:pPr>
              <w:rPr>
                <w:rFonts w:ascii="Arial" w:eastAsia="Arial" w:hAnsi="Arial" w:cs="Arial"/>
                <w:sz w:val="22"/>
                <w:szCs w:val="22"/>
              </w:rPr>
            </w:pPr>
            <w:r>
              <w:rPr>
                <w:rFonts w:ascii="Arial" w:eastAsia="Arial" w:hAnsi="Arial" w:cs="Arial"/>
                <w:sz w:val="22"/>
                <w:szCs w:val="22"/>
              </w:rPr>
              <w:lastRenderedPageBreak/>
              <w:t>Monthly</w:t>
            </w:r>
          </w:p>
          <w:p w14:paraId="262A870F" w14:textId="77777777" w:rsidR="001034C7" w:rsidRDefault="001034C7">
            <w:pPr>
              <w:rPr>
                <w:rFonts w:ascii="Arial" w:eastAsia="Arial" w:hAnsi="Arial" w:cs="Arial"/>
                <w:sz w:val="22"/>
                <w:szCs w:val="22"/>
              </w:rPr>
            </w:pPr>
          </w:p>
          <w:p w14:paraId="488C063E" w14:textId="77777777" w:rsidR="001034C7" w:rsidRDefault="001034C7">
            <w:pPr>
              <w:rPr>
                <w:rFonts w:ascii="Arial" w:eastAsia="Arial" w:hAnsi="Arial" w:cs="Arial"/>
                <w:sz w:val="22"/>
                <w:szCs w:val="22"/>
              </w:rPr>
            </w:pPr>
          </w:p>
          <w:p w14:paraId="3ED8506A" w14:textId="77777777" w:rsidR="001034C7" w:rsidRDefault="001034C7">
            <w:pPr>
              <w:rPr>
                <w:rFonts w:ascii="Arial" w:eastAsia="Arial" w:hAnsi="Arial" w:cs="Arial"/>
                <w:sz w:val="22"/>
                <w:szCs w:val="22"/>
              </w:rPr>
            </w:pPr>
          </w:p>
          <w:p w14:paraId="0B91CED3" w14:textId="77777777" w:rsidR="001034C7" w:rsidRDefault="001034C7">
            <w:pPr>
              <w:rPr>
                <w:rFonts w:ascii="Arial" w:eastAsia="Arial" w:hAnsi="Arial" w:cs="Arial"/>
                <w:sz w:val="22"/>
                <w:szCs w:val="22"/>
              </w:rPr>
            </w:pPr>
          </w:p>
          <w:p w14:paraId="73B81FBC" w14:textId="77777777" w:rsidR="001034C7" w:rsidRDefault="001034C7">
            <w:pPr>
              <w:rPr>
                <w:rFonts w:ascii="Arial" w:eastAsia="Arial" w:hAnsi="Arial" w:cs="Arial"/>
                <w:sz w:val="22"/>
                <w:szCs w:val="22"/>
              </w:rPr>
            </w:pPr>
          </w:p>
          <w:p w14:paraId="79A65A24" w14:textId="77777777" w:rsidR="001034C7" w:rsidRDefault="001034C7">
            <w:pPr>
              <w:rPr>
                <w:rFonts w:ascii="Arial" w:eastAsia="Arial" w:hAnsi="Arial" w:cs="Arial"/>
                <w:sz w:val="22"/>
                <w:szCs w:val="22"/>
              </w:rPr>
            </w:pPr>
          </w:p>
          <w:p w14:paraId="7DDD182D" w14:textId="77777777" w:rsidR="001034C7" w:rsidRDefault="001034C7">
            <w:pPr>
              <w:rPr>
                <w:rFonts w:ascii="Arial" w:eastAsia="Arial" w:hAnsi="Arial" w:cs="Arial"/>
                <w:sz w:val="22"/>
                <w:szCs w:val="22"/>
              </w:rPr>
            </w:pPr>
          </w:p>
          <w:p w14:paraId="25F5755A" w14:textId="77777777" w:rsidR="001034C7" w:rsidRDefault="00000000">
            <w:pPr>
              <w:rPr>
                <w:rFonts w:ascii="Arial" w:eastAsia="Arial" w:hAnsi="Arial" w:cs="Arial"/>
                <w:i/>
                <w:sz w:val="22"/>
                <w:szCs w:val="22"/>
              </w:rPr>
            </w:pPr>
            <w:proofErr w:type="spellStart"/>
            <w:r>
              <w:rPr>
                <w:rFonts w:ascii="Arial" w:eastAsia="Arial" w:hAnsi="Arial" w:cs="Arial"/>
                <w:i/>
                <w:sz w:val="22"/>
                <w:szCs w:val="22"/>
              </w:rPr>
              <w:t>Tuwing</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p>
        </w:tc>
        <w:tc>
          <w:tcPr>
            <w:tcW w:w="1290" w:type="dxa"/>
          </w:tcPr>
          <w:p w14:paraId="54A3D30A" w14:textId="77777777" w:rsidR="001034C7" w:rsidRDefault="001034C7">
            <w:pPr>
              <w:rPr>
                <w:rFonts w:ascii="Arial" w:eastAsia="Arial" w:hAnsi="Arial" w:cs="Arial"/>
                <w:sz w:val="22"/>
                <w:szCs w:val="22"/>
              </w:rPr>
            </w:pPr>
          </w:p>
        </w:tc>
        <w:tc>
          <w:tcPr>
            <w:tcW w:w="1935" w:type="dxa"/>
          </w:tcPr>
          <w:p w14:paraId="2BE3FC34" w14:textId="77777777" w:rsidR="001034C7" w:rsidRDefault="00000000">
            <w:pPr>
              <w:rPr>
                <w:rFonts w:ascii="Arial" w:eastAsia="Arial" w:hAnsi="Arial" w:cs="Arial"/>
                <w:sz w:val="22"/>
                <w:szCs w:val="22"/>
              </w:rPr>
            </w:pPr>
            <w:r>
              <w:rPr>
                <w:rFonts w:ascii="Arial" w:eastAsia="Arial" w:hAnsi="Arial" w:cs="Arial"/>
                <w:sz w:val="22"/>
                <w:szCs w:val="22"/>
              </w:rPr>
              <w:t>Helping Team/ Multidisciplinary Team</w:t>
            </w:r>
          </w:p>
          <w:p w14:paraId="644F1B00" w14:textId="77777777" w:rsidR="001034C7" w:rsidRDefault="001034C7">
            <w:pPr>
              <w:rPr>
                <w:rFonts w:ascii="Arial" w:eastAsia="Arial" w:hAnsi="Arial" w:cs="Arial"/>
                <w:sz w:val="22"/>
                <w:szCs w:val="22"/>
              </w:rPr>
            </w:pPr>
          </w:p>
          <w:p w14:paraId="49CBAD1C" w14:textId="77777777" w:rsidR="001034C7" w:rsidRDefault="001034C7">
            <w:pPr>
              <w:rPr>
                <w:rFonts w:ascii="Arial" w:eastAsia="Arial" w:hAnsi="Arial" w:cs="Arial"/>
                <w:sz w:val="22"/>
                <w:szCs w:val="22"/>
              </w:rPr>
            </w:pPr>
          </w:p>
          <w:p w14:paraId="25BCEA68" w14:textId="77777777" w:rsidR="001034C7" w:rsidRDefault="001034C7">
            <w:pPr>
              <w:rPr>
                <w:rFonts w:ascii="Arial" w:eastAsia="Arial" w:hAnsi="Arial" w:cs="Arial"/>
                <w:sz w:val="22"/>
                <w:szCs w:val="22"/>
              </w:rPr>
            </w:pPr>
          </w:p>
          <w:p w14:paraId="5B796C73" w14:textId="77777777" w:rsidR="001034C7" w:rsidRDefault="001034C7">
            <w:pPr>
              <w:rPr>
                <w:rFonts w:ascii="Arial" w:eastAsia="Arial" w:hAnsi="Arial" w:cs="Arial"/>
                <w:sz w:val="22"/>
                <w:szCs w:val="22"/>
              </w:rPr>
            </w:pPr>
          </w:p>
          <w:p w14:paraId="5C425B5B" w14:textId="77777777" w:rsidR="001034C7" w:rsidRDefault="00000000">
            <w:pPr>
              <w:rPr>
                <w:rFonts w:ascii="Arial" w:eastAsia="Arial" w:hAnsi="Arial" w:cs="Arial"/>
                <w:sz w:val="22"/>
                <w:szCs w:val="22"/>
              </w:rPr>
            </w:pPr>
            <w:r>
              <w:rPr>
                <w:rFonts w:ascii="Arial" w:eastAsia="Arial" w:hAnsi="Arial" w:cs="Arial"/>
                <w:sz w:val="22"/>
                <w:szCs w:val="22"/>
              </w:rPr>
              <w:lastRenderedPageBreak/>
              <w:t>Helping Team/ Multidisciplinary Team</w:t>
            </w:r>
          </w:p>
        </w:tc>
      </w:tr>
      <w:tr w:rsidR="001034C7" w14:paraId="59402A97" w14:textId="77777777">
        <w:tc>
          <w:tcPr>
            <w:tcW w:w="1560" w:type="dxa"/>
          </w:tcPr>
          <w:p w14:paraId="36CC0DB7" w14:textId="77777777" w:rsidR="001034C7" w:rsidRDefault="001034C7">
            <w:pPr>
              <w:rPr>
                <w:rFonts w:ascii="Arial" w:eastAsia="Arial" w:hAnsi="Arial" w:cs="Arial"/>
                <w:b/>
                <w:sz w:val="22"/>
                <w:szCs w:val="22"/>
              </w:rPr>
            </w:pPr>
          </w:p>
        </w:tc>
        <w:tc>
          <w:tcPr>
            <w:tcW w:w="2640" w:type="dxa"/>
            <w:gridSpan w:val="2"/>
          </w:tcPr>
          <w:p w14:paraId="4D36FE1F" w14:textId="77777777" w:rsidR="001034C7" w:rsidRDefault="00000000">
            <w:pPr>
              <w:rPr>
                <w:rFonts w:ascii="Arial" w:eastAsia="Arial" w:hAnsi="Arial" w:cs="Arial"/>
                <w:sz w:val="22"/>
                <w:szCs w:val="22"/>
              </w:rPr>
            </w:pPr>
            <w:r>
              <w:rPr>
                <w:rFonts w:ascii="Arial" w:eastAsia="Arial" w:hAnsi="Arial" w:cs="Arial"/>
                <w:sz w:val="22"/>
                <w:szCs w:val="22"/>
              </w:rPr>
              <w:t>9. Reassesses and modifies the intervention plan per developments/changes along helping process and based on the assessment of other members of the Helping Team/ Multidisciplinary Team.</w:t>
            </w:r>
          </w:p>
          <w:p w14:paraId="51BFC088" w14:textId="77777777" w:rsidR="001034C7" w:rsidRDefault="001034C7">
            <w:pPr>
              <w:rPr>
                <w:rFonts w:ascii="Arial" w:eastAsia="Arial" w:hAnsi="Arial" w:cs="Arial"/>
                <w:sz w:val="22"/>
                <w:szCs w:val="22"/>
              </w:rPr>
            </w:pPr>
          </w:p>
          <w:p w14:paraId="4449F002" w14:textId="77777777" w:rsidR="001034C7" w:rsidRDefault="00000000">
            <w:pPr>
              <w:jc w:val="left"/>
              <w:rPr>
                <w:rFonts w:ascii="Arial" w:eastAsia="Arial" w:hAnsi="Arial" w:cs="Arial"/>
                <w:i/>
                <w:sz w:val="22"/>
                <w:szCs w:val="22"/>
              </w:rPr>
            </w:pPr>
            <w:r>
              <w:rPr>
                <w:rFonts w:ascii="Arial" w:eastAsia="Arial" w:hAnsi="Arial" w:cs="Arial"/>
                <w:i/>
                <w:color w:val="202124"/>
                <w:sz w:val="22"/>
                <w:szCs w:val="22"/>
              </w:rPr>
              <w:t>9.</w:t>
            </w:r>
            <w:r>
              <w:rPr>
                <w:rFonts w:ascii="Arial" w:eastAsia="Arial" w:hAnsi="Arial" w:cs="Arial"/>
                <w:i/>
                <w:sz w:val="22"/>
                <w:szCs w:val="22"/>
              </w:rPr>
              <w:t xml:space="preserve">Muling </w:t>
            </w:r>
            <w:proofErr w:type="spellStart"/>
            <w:r>
              <w:rPr>
                <w:rFonts w:ascii="Arial" w:eastAsia="Arial" w:hAnsi="Arial" w:cs="Arial"/>
                <w:i/>
                <w:sz w:val="22"/>
                <w:szCs w:val="22"/>
              </w:rPr>
              <w:t>sinusuri</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inaayos</w:t>
            </w:r>
            <w:proofErr w:type="spellEnd"/>
            <w:r>
              <w:rPr>
                <w:rFonts w:ascii="Arial" w:eastAsia="Arial" w:hAnsi="Arial" w:cs="Arial"/>
                <w:i/>
                <w:sz w:val="22"/>
                <w:szCs w:val="22"/>
              </w:rPr>
              <w:t xml:space="preserve"> ang plan of intervention  </w:t>
            </w:r>
            <w:proofErr w:type="spellStart"/>
            <w:r>
              <w:rPr>
                <w:rFonts w:ascii="Arial" w:eastAsia="Arial" w:hAnsi="Arial" w:cs="Arial"/>
                <w:i/>
                <w:sz w:val="22"/>
                <w:szCs w:val="22"/>
              </w:rPr>
              <w:t>ayon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pagbabago</w:t>
            </w:r>
            <w:proofErr w:type="spellEnd"/>
            <w:r>
              <w:rPr>
                <w:rFonts w:ascii="Arial" w:eastAsia="Arial" w:hAnsi="Arial" w:cs="Arial"/>
                <w:i/>
                <w:sz w:val="22"/>
                <w:szCs w:val="22"/>
              </w:rPr>
              <w:t xml:space="preserve"> o </w:t>
            </w:r>
            <w:proofErr w:type="spellStart"/>
            <w:r>
              <w:rPr>
                <w:rFonts w:ascii="Arial" w:eastAsia="Arial" w:hAnsi="Arial" w:cs="Arial"/>
                <w:i/>
                <w:sz w:val="22"/>
                <w:szCs w:val="22"/>
              </w:rPr>
              <w:t>pag-unlad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proseso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at </w:t>
            </w:r>
            <w:proofErr w:type="spellStart"/>
            <w:r>
              <w:rPr>
                <w:rFonts w:ascii="Arial" w:eastAsia="Arial" w:hAnsi="Arial" w:cs="Arial"/>
                <w:i/>
                <w:sz w:val="22"/>
                <w:szCs w:val="22"/>
              </w:rPr>
              <w:t>batay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pagtatasa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iba't</w:t>
            </w:r>
            <w:proofErr w:type="spellEnd"/>
            <w:r>
              <w:rPr>
                <w:rFonts w:ascii="Arial" w:eastAsia="Arial" w:hAnsi="Arial" w:cs="Arial"/>
                <w:i/>
                <w:sz w:val="22"/>
                <w:szCs w:val="22"/>
              </w:rPr>
              <w:t xml:space="preserve"> </w:t>
            </w:r>
            <w:proofErr w:type="spellStart"/>
            <w:r>
              <w:rPr>
                <w:rFonts w:ascii="Arial" w:eastAsia="Arial" w:hAnsi="Arial" w:cs="Arial"/>
                <w:i/>
                <w:sz w:val="22"/>
                <w:szCs w:val="22"/>
              </w:rPr>
              <w:t>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miyembro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Koponan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Pagtulong</w:t>
            </w:r>
            <w:proofErr w:type="spellEnd"/>
            <w:r>
              <w:rPr>
                <w:rFonts w:ascii="Arial" w:eastAsia="Arial" w:hAnsi="Arial" w:cs="Arial"/>
                <w:i/>
                <w:sz w:val="22"/>
                <w:szCs w:val="22"/>
              </w:rPr>
              <w:t>/ Multidisciplinary Team.</w:t>
            </w:r>
          </w:p>
          <w:p w14:paraId="638944F5" w14:textId="77777777" w:rsidR="001034C7" w:rsidRDefault="001034C7">
            <w:pPr>
              <w:rPr>
                <w:rFonts w:ascii="Arial" w:eastAsia="Arial" w:hAnsi="Arial" w:cs="Arial"/>
                <w:sz w:val="22"/>
                <w:szCs w:val="22"/>
              </w:rPr>
            </w:pPr>
          </w:p>
        </w:tc>
        <w:tc>
          <w:tcPr>
            <w:tcW w:w="960" w:type="dxa"/>
          </w:tcPr>
          <w:p w14:paraId="242748BE"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121E5D6B" w14:textId="77777777" w:rsidR="001034C7" w:rsidRDefault="001034C7">
            <w:pPr>
              <w:pBdr>
                <w:top w:val="nil"/>
                <w:left w:val="nil"/>
                <w:bottom w:val="nil"/>
                <w:right w:val="nil"/>
                <w:between w:val="nil"/>
              </w:pBdr>
              <w:rPr>
                <w:rFonts w:ascii="Arial" w:eastAsia="Arial" w:hAnsi="Arial" w:cs="Arial"/>
                <w:sz w:val="22"/>
                <w:szCs w:val="22"/>
              </w:rPr>
            </w:pPr>
          </w:p>
          <w:p w14:paraId="31F294C9" w14:textId="77777777" w:rsidR="001034C7" w:rsidRDefault="001034C7">
            <w:pPr>
              <w:pBdr>
                <w:top w:val="nil"/>
                <w:left w:val="nil"/>
                <w:bottom w:val="nil"/>
                <w:right w:val="nil"/>
                <w:between w:val="nil"/>
              </w:pBdr>
              <w:rPr>
                <w:rFonts w:ascii="Arial" w:eastAsia="Arial" w:hAnsi="Arial" w:cs="Arial"/>
                <w:sz w:val="22"/>
                <w:szCs w:val="22"/>
              </w:rPr>
            </w:pPr>
          </w:p>
          <w:p w14:paraId="42429E5D" w14:textId="77777777" w:rsidR="001034C7" w:rsidRDefault="001034C7">
            <w:pPr>
              <w:pBdr>
                <w:top w:val="nil"/>
                <w:left w:val="nil"/>
                <w:bottom w:val="nil"/>
                <w:right w:val="nil"/>
                <w:between w:val="nil"/>
              </w:pBdr>
              <w:rPr>
                <w:rFonts w:ascii="Arial" w:eastAsia="Arial" w:hAnsi="Arial" w:cs="Arial"/>
                <w:sz w:val="22"/>
                <w:szCs w:val="22"/>
              </w:rPr>
            </w:pPr>
          </w:p>
          <w:p w14:paraId="10C22A3C" w14:textId="77777777" w:rsidR="001034C7" w:rsidRDefault="001034C7">
            <w:pPr>
              <w:pBdr>
                <w:top w:val="nil"/>
                <w:left w:val="nil"/>
                <w:bottom w:val="nil"/>
                <w:right w:val="nil"/>
                <w:between w:val="nil"/>
              </w:pBdr>
              <w:rPr>
                <w:rFonts w:ascii="Arial" w:eastAsia="Arial" w:hAnsi="Arial" w:cs="Arial"/>
                <w:sz w:val="22"/>
                <w:szCs w:val="22"/>
              </w:rPr>
            </w:pPr>
          </w:p>
          <w:p w14:paraId="03DAE81D" w14:textId="77777777" w:rsidR="001034C7" w:rsidRDefault="001034C7">
            <w:pPr>
              <w:pBdr>
                <w:top w:val="nil"/>
                <w:left w:val="nil"/>
                <w:bottom w:val="nil"/>
                <w:right w:val="nil"/>
                <w:between w:val="nil"/>
              </w:pBdr>
              <w:rPr>
                <w:rFonts w:ascii="Arial" w:eastAsia="Arial" w:hAnsi="Arial" w:cs="Arial"/>
                <w:sz w:val="22"/>
                <w:szCs w:val="22"/>
              </w:rPr>
            </w:pPr>
          </w:p>
          <w:p w14:paraId="00074960" w14:textId="77777777" w:rsidR="001034C7" w:rsidRDefault="001034C7">
            <w:pPr>
              <w:pBdr>
                <w:top w:val="nil"/>
                <w:left w:val="nil"/>
                <w:bottom w:val="nil"/>
                <w:right w:val="nil"/>
                <w:between w:val="nil"/>
              </w:pBdr>
              <w:rPr>
                <w:rFonts w:ascii="Arial" w:eastAsia="Arial" w:hAnsi="Arial" w:cs="Arial"/>
                <w:sz w:val="22"/>
                <w:szCs w:val="22"/>
              </w:rPr>
            </w:pPr>
          </w:p>
          <w:p w14:paraId="32969B21" w14:textId="77777777" w:rsidR="001034C7" w:rsidRDefault="001034C7">
            <w:pPr>
              <w:pBdr>
                <w:top w:val="nil"/>
                <w:left w:val="nil"/>
                <w:bottom w:val="nil"/>
                <w:right w:val="nil"/>
                <w:between w:val="nil"/>
              </w:pBdr>
              <w:rPr>
                <w:rFonts w:ascii="Arial" w:eastAsia="Arial" w:hAnsi="Arial" w:cs="Arial"/>
                <w:sz w:val="22"/>
                <w:szCs w:val="22"/>
              </w:rPr>
            </w:pPr>
          </w:p>
          <w:p w14:paraId="56C9FDC1" w14:textId="77777777" w:rsidR="001034C7" w:rsidRDefault="001034C7">
            <w:pPr>
              <w:pBdr>
                <w:top w:val="nil"/>
                <w:left w:val="nil"/>
                <w:bottom w:val="nil"/>
                <w:right w:val="nil"/>
                <w:between w:val="nil"/>
              </w:pBdr>
              <w:rPr>
                <w:rFonts w:ascii="Arial" w:eastAsia="Arial" w:hAnsi="Arial" w:cs="Arial"/>
                <w:sz w:val="22"/>
                <w:szCs w:val="22"/>
              </w:rPr>
            </w:pPr>
          </w:p>
          <w:p w14:paraId="1E18C881" w14:textId="77777777" w:rsidR="001034C7" w:rsidRDefault="001034C7">
            <w:pPr>
              <w:pBdr>
                <w:top w:val="nil"/>
                <w:left w:val="nil"/>
                <w:bottom w:val="nil"/>
                <w:right w:val="nil"/>
                <w:between w:val="nil"/>
              </w:pBdr>
              <w:rPr>
                <w:rFonts w:ascii="Arial" w:eastAsia="Arial" w:hAnsi="Arial" w:cs="Arial"/>
                <w:sz w:val="22"/>
                <w:szCs w:val="22"/>
              </w:rPr>
            </w:pPr>
          </w:p>
          <w:p w14:paraId="37D0CC37" w14:textId="77777777" w:rsidR="001034C7" w:rsidRDefault="001034C7">
            <w:pPr>
              <w:pBdr>
                <w:top w:val="nil"/>
                <w:left w:val="nil"/>
                <w:bottom w:val="nil"/>
                <w:right w:val="nil"/>
                <w:between w:val="nil"/>
              </w:pBdr>
              <w:rPr>
                <w:rFonts w:ascii="Arial" w:eastAsia="Arial" w:hAnsi="Arial" w:cs="Arial"/>
                <w:sz w:val="22"/>
                <w:szCs w:val="22"/>
              </w:rPr>
            </w:pPr>
          </w:p>
          <w:p w14:paraId="60371B2B"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3D1A1B82" w14:textId="77777777" w:rsidR="001034C7" w:rsidRDefault="00000000">
            <w:pPr>
              <w:rPr>
                <w:rFonts w:ascii="Arial" w:eastAsia="Arial" w:hAnsi="Arial" w:cs="Arial"/>
                <w:sz w:val="22"/>
                <w:szCs w:val="22"/>
              </w:rPr>
            </w:pPr>
            <w:r>
              <w:rPr>
                <w:rFonts w:ascii="Arial" w:eastAsia="Arial" w:hAnsi="Arial" w:cs="Arial"/>
                <w:sz w:val="22"/>
                <w:szCs w:val="22"/>
              </w:rPr>
              <w:t>During the client’s 3</w:t>
            </w:r>
            <w:r>
              <w:rPr>
                <w:rFonts w:ascii="Arial" w:eastAsia="Arial" w:hAnsi="Arial" w:cs="Arial"/>
                <w:sz w:val="22"/>
                <w:szCs w:val="22"/>
                <w:vertAlign w:val="superscript"/>
              </w:rPr>
              <w:t>rd</w:t>
            </w:r>
            <w:r>
              <w:rPr>
                <w:rFonts w:ascii="Arial" w:eastAsia="Arial" w:hAnsi="Arial" w:cs="Arial"/>
                <w:sz w:val="22"/>
                <w:szCs w:val="22"/>
              </w:rPr>
              <w:t xml:space="preserve"> month in the facility.</w:t>
            </w:r>
          </w:p>
          <w:p w14:paraId="2D9E30BB" w14:textId="77777777" w:rsidR="001034C7" w:rsidRDefault="001034C7">
            <w:pPr>
              <w:rPr>
                <w:rFonts w:ascii="Arial" w:eastAsia="Arial" w:hAnsi="Arial" w:cs="Arial"/>
                <w:sz w:val="22"/>
                <w:szCs w:val="22"/>
              </w:rPr>
            </w:pPr>
          </w:p>
          <w:p w14:paraId="28C03BFE" w14:textId="77777777" w:rsidR="001034C7" w:rsidRDefault="001034C7">
            <w:pPr>
              <w:rPr>
                <w:rFonts w:ascii="Arial" w:eastAsia="Arial" w:hAnsi="Arial" w:cs="Arial"/>
                <w:sz w:val="22"/>
                <w:szCs w:val="22"/>
              </w:rPr>
            </w:pPr>
          </w:p>
          <w:p w14:paraId="71CA52BE" w14:textId="77777777" w:rsidR="001034C7" w:rsidRDefault="001034C7">
            <w:pPr>
              <w:rPr>
                <w:rFonts w:ascii="Arial" w:eastAsia="Arial" w:hAnsi="Arial" w:cs="Arial"/>
                <w:sz w:val="22"/>
                <w:szCs w:val="22"/>
              </w:rPr>
            </w:pPr>
          </w:p>
          <w:p w14:paraId="79D52A32" w14:textId="77777777" w:rsidR="001034C7" w:rsidRDefault="001034C7">
            <w:pPr>
              <w:rPr>
                <w:rFonts w:ascii="Arial" w:eastAsia="Arial" w:hAnsi="Arial" w:cs="Arial"/>
                <w:sz w:val="22"/>
                <w:szCs w:val="22"/>
              </w:rPr>
            </w:pPr>
          </w:p>
          <w:p w14:paraId="01C0C504" w14:textId="77777777" w:rsidR="001034C7" w:rsidRDefault="001034C7">
            <w:pPr>
              <w:rPr>
                <w:rFonts w:ascii="Arial" w:eastAsia="Arial" w:hAnsi="Arial" w:cs="Arial"/>
                <w:sz w:val="22"/>
                <w:szCs w:val="22"/>
              </w:rPr>
            </w:pPr>
          </w:p>
          <w:p w14:paraId="5B52DFE0" w14:textId="77777777" w:rsidR="001034C7" w:rsidRDefault="001034C7">
            <w:pPr>
              <w:rPr>
                <w:rFonts w:ascii="Arial" w:eastAsia="Arial" w:hAnsi="Arial" w:cs="Arial"/>
                <w:i/>
                <w:sz w:val="22"/>
                <w:szCs w:val="22"/>
              </w:rPr>
            </w:pPr>
          </w:p>
          <w:p w14:paraId="156381C7" w14:textId="77777777" w:rsidR="001034C7" w:rsidRDefault="001034C7">
            <w:pPr>
              <w:rPr>
                <w:rFonts w:ascii="Arial" w:eastAsia="Arial" w:hAnsi="Arial" w:cs="Arial"/>
                <w:i/>
                <w:sz w:val="22"/>
                <w:szCs w:val="22"/>
              </w:rPr>
            </w:pPr>
          </w:p>
          <w:p w14:paraId="25765AE7" w14:textId="77777777" w:rsidR="001034C7" w:rsidRDefault="001034C7">
            <w:pPr>
              <w:rPr>
                <w:rFonts w:ascii="Arial" w:eastAsia="Arial" w:hAnsi="Arial" w:cs="Arial"/>
                <w:i/>
                <w:sz w:val="22"/>
                <w:szCs w:val="22"/>
              </w:rPr>
            </w:pPr>
          </w:p>
          <w:p w14:paraId="488A1ED1" w14:textId="77777777" w:rsidR="001034C7" w:rsidRDefault="00000000">
            <w:pPr>
              <w:jc w:val="left"/>
              <w:rPr>
                <w:rFonts w:ascii="Arial" w:eastAsia="Arial" w:hAnsi="Arial" w:cs="Arial"/>
                <w:i/>
                <w:sz w:val="22"/>
                <w:szCs w:val="22"/>
              </w:rPr>
            </w:pPr>
            <w:r>
              <w:rPr>
                <w:rFonts w:ascii="Arial" w:eastAsia="Arial" w:hAnsi="Arial" w:cs="Arial"/>
                <w:i/>
                <w:color w:val="374151"/>
                <w:sz w:val="22"/>
                <w:szCs w:val="22"/>
                <w:shd w:val="clear" w:color="auto" w:fill="F7F7F8"/>
              </w:rPr>
              <w:t xml:space="preserve">Sa </w:t>
            </w:r>
            <w:proofErr w:type="spellStart"/>
            <w:r>
              <w:rPr>
                <w:rFonts w:ascii="Arial" w:eastAsia="Arial" w:hAnsi="Arial" w:cs="Arial"/>
                <w:i/>
                <w:color w:val="374151"/>
                <w:sz w:val="22"/>
                <w:szCs w:val="22"/>
                <w:shd w:val="clear" w:color="auto" w:fill="F7F7F8"/>
              </w:rPr>
              <w:t>ikatlong</w:t>
            </w:r>
            <w:proofErr w:type="spellEnd"/>
            <w:r>
              <w:rPr>
                <w:rFonts w:ascii="Arial" w:eastAsia="Arial" w:hAnsi="Arial" w:cs="Arial"/>
                <w:i/>
                <w:color w:val="374151"/>
                <w:sz w:val="22"/>
                <w:szCs w:val="22"/>
                <w:shd w:val="clear" w:color="auto" w:fill="F7F7F8"/>
              </w:rPr>
              <w:t xml:space="preserve"> </w:t>
            </w:r>
            <w:proofErr w:type="spellStart"/>
            <w:r>
              <w:rPr>
                <w:rFonts w:ascii="Arial" w:eastAsia="Arial" w:hAnsi="Arial" w:cs="Arial"/>
                <w:i/>
                <w:color w:val="374151"/>
                <w:sz w:val="22"/>
                <w:szCs w:val="22"/>
                <w:shd w:val="clear" w:color="auto" w:fill="F7F7F8"/>
              </w:rPr>
              <w:t>buwan</w:t>
            </w:r>
            <w:proofErr w:type="spellEnd"/>
            <w:r>
              <w:rPr>
                <w:rFonts w:ascii="Arial" w:eastAsia="Arial" w:hAnsi="Arial" w:cs="Arial"/>
                <w:i/>
                <w:color w:val="374151"/>
                <w:sz w:val="22"/>
                <w:szCs w:val="22"/>
                <w:shd w:val="clear" w:color="auto" w:fill="F7F7F8"/>
              </w:rPr>
              <w:t xml:space="preserve"> ng </w:t>
            </w:r>
            <w:proofErr w:type="spellStart"/>
            <w:r>
              <w:rPr>
                <w:rFonts w:ascii="Arial" w:eastAsia="Arial" w:hAnsi="Arial" w:cs="Arial"/>
                <w:i/>
                <w:color w:val="374151"/>
                <w:sz w:val="22"/>
                <w:szCs w:val="22"/>
                <w:shd w:val="clear" w:color="auto" w:fill="F7F7F8"/>
              </w:rPr>
              <w:t>kliyente</w:t>
            </w:r>
            <w:proofErr w:type="spellEnd"/>
            <w:r>
              <w:rPr>
                <w:rFonts w:ascii="Arial" w:eastAsia="Arial" w:hAnsi="Arial" w:cs="Arial"/>
                <w:i/>
                <w:color w:val="374151"/>
                <w:sz w:val="22"/>
                <w:szCs w:val="22"/>
                <w:shd w:val="clear" w:color="auto" w:fill="F7F7F8"/>
              </w:rPr>
              <w:t xml:space="preserve"> </w:t>
            </w:r>
            <w:proofErr w:type="spellStart"/>
            <w:r>
              <w:rPr>
                <w:rFonts w:ascii="Arial" w:eastAsia="Arial" w:hAnsi="Arial" w:cs="Arial"/>
                <w:i/>
                <w:color w:val="374151"/>
                <w:sz w:val="22"/>
                <w:szCs w:val="22"/>
                <w:shd w:val="clear" w:color="auto" w:fill="F7F7F8"/>
              </w:rPr>
              <w:t>sa</w:t>
            </w:r>
            <w:proofErr w:type="spellEnd"/>
            <w:r>
              <w:rPr>
                <w:rFonts w:ascii="Arial" w:eastAsia="Arial" w:hAnsi="Arial" w:cs="Arial"/>
                <w:i/>
                <w:color w:val="374151"/>
                <w:sz w:val="22"/>
                <w:szCs w:val="22"/>
                <w:shd w:val="clear" w:color="auto" w:fill="F7F7F8"/>
              </w:rPr>
              <w:t xml:space="preserve"> </w:t>
            </w:r>
            <w:proofErr w:type="spellStart"/>
            <w:r>
              <w:rPr>
                <w:rFonts w:ascii="Arial" w:eastAsia="Arial" w:hAnsi="Arial" w:cs="Arial"/>
                <w:i/>
                <w:color w:val="374151"/>
                <w:sz w:val="22"/>
                <w:szCs w:val="22"/>
                <w:shd w:val="clear" w:color="auto" w:fill="F7F7F8"/>
              </w:rPr>
              <w:t>pasilidad</w:t>
            </w:r>
            <w:proofErr w:type="spellEnd"/>
            <w:r>
              <w:rPr>
                <w:rFonts w:ascii="Arial" w:eastAsia="Arial" w:hAnsi="Arial" w:cs="Arial"/>
                <w:i/>
                <w:color w:val="374151"/>
                <w:sz w:val="22"/>
                <w:szCs w:val="22"/>
                <w:shd w:val="clear" w:color="auto" w:fill="F7F7F8"/>
              </w:rPr>
              <w:t>.</w:t>
            </w:r>
          </w:p>
          <w:p w14:paraId="75CD1C07" w14:textId="77777777" w:rsidR="001034C7" w:rsidRDefault="001034C7">
            <w:pPr>
              <w:rPr>
                <w:rFonts w:ascii="Arial" w:eastAsia="Arial" w:hAnsi="Arial" w:cs="Arial"/>
                <w:sz w:val="22"/>
                <w:szCs w:val="22"/>
              </w:rPr>
            </w:pPr>
          </w:p>
        </w:tc>
        <w:tc>
          <w:tcPr>
            <w:tcW w:w="1290" w:type="dxa"/>
          </w:tcPr>
          <w:p w14:paraId="58B92C28" w14:textId="77777777" w:rsidR="001034C7" w:rsidRDefault="001034C7">
            <w:pPr>
              <w:rPr>
                <w:rFonts w:ascii="Arial" w:eastAsia="Arial" w:hAnsi="Arial" w:cs="Arial"/>
                <w:sz w:val="22"/>
                <w:szCs w:val="22"/>
              </w:rPr>
            </w:pPr>
          </w:p>
        </w:tc>
        <w:tc>
          <w:tcPr>
            <w:tcW w:w="1935" w:type="dxa"/>
          </w:tcPr>
          <w:p w14:paraId="52DFDEDC" w14:textId="77777777" w:rsidR="001034C7" w:rsidRDefault="00000000">
            <w:pPr>
              <w:rPr>
                <w:rFonts w:ascii="Arial" w:eastAsia="Arial" w:hAnsi="Arial" w:cs="Arial"/>
                <w:sz w:val="22"/>
                <w:szCs w:val="22"/>
              </w:rPr>
            </w:pPr>
            <w:r>
              <w:rPr>
                <w:rFonts w:ascii="Arial" w:eastAsia="Arial" w:hAnsi="Arial" w:cs="Arial"/>
                <w:sz w:val="22"/>
                <w:szCs w:val="22"/>
              </w:rPr>
              <w:t>Social Worker, Helping Team/ Multidisciplinary Team.</w:t>
            </w:r>
          </w:p>
          <w:p w14:paraId="71758013" w14:textId="77777777" w:rsidR="001034C7" w:rsidRDefault="001034C7">
            <w:pPr>
              <w:rPr>
                <w:rFonts w:ascii="Arial" w:eastAsia="Arial" w:hAnsi="Arial" w:cs="Arial"/>
                <w:sz w:val="22"/>
                <w:szCs w:val="22"/>
              </w:rPr>
            </w:pPr>
          </w:p>
          <w:p w14:paraId="43BF5728" w14:textId="77777777" w:rsidR="001034C7" w:rsidRDefault="001034C7">
            <w:pPr>
              <w:rPr>
                <w:rFonts w:ascii="Arial" w:eastAsia="Arial" w:hAnsi="Arial" w:cs="Arial"/>
                <w:sz w:val="22"/>
                <w:szCs w:val="22"/>
              </w:rPr>
            </w:pPr>
          </w:p>
          <w:p w14:paraId="1E7F75EC" w14:textId="77777777" w:rsidR="001034C7" w:rsidRDefault="001034C7">
            <w:pPr>
              <w:rPr>
                <w:rFonts w:ascii="Arial" w:eastAsia="Arial" w:hAnsi="Arial" w:cs="Arial"/>
                <w:sz w:val="22"/>
                <w:szCs w:val="22"/>
              </w:rPr>
            </w:pPr>
          </w:p>
          <w:p w14:paraId="1ADB90CA" w14:textId="77777777" w:rsidR="001034C7" w:rsidRDefault="00000000">
            <w:pPr>
              <w:rPr>
                <w:rFonts w:ascii="Arial" w:eastAsia="Arial" w:hAnsi="Arial" w:cs="Arial"/>
                <w:sz w:val="22"/>
                <w:szCs w:val="22"/>
              </w:rPr>
            </w:pPr>
            <w:r>
              <w:rPr>
                <w:rFonts w:ascii="Arial" w:eastAsia="Arial" w:hAnsi="Arial" w:cs="Arial"/>
                <w:sz w:val="22"/>
                <w:szCs w:val="22"/>
              </w:rPr>
              <w:t>Social Worker, Helping Team/ Multidisciplinary Team.</w:t>
            </w:r>
          </w:p>
          <w:p w14:paraId="744E55BE" w14:textId="77777777" w:rsidR="001034C7" w:rsidRDefault="001034C7">
            <w:pPr>
              <w:rPr>
                <w:rFonts w:ascii="Arial" w:eastAsia="Arial" w:hAnsi="Arial" w:cs="Arial"/>
                <w:sz w:val="22"/>
                <w:szCs w:val="22"/>
              </w:rPr>
            </w:pPr>
          </w:p>
          <w:p w14:paraId="7C3C5B59" w14:textId="77777777" w:rsidR="001034C7" w:rsidRDefault="001034C7">
            <w:pPr>
              <w:rPr>
                <w:rFonts w:ascii="Arial" w:eastAsia="Arial" w:hAnsi="Arial" w:cs="Arial"/>
                <w:sz w:val="22"/>
                <w:szCs w:val="22"/>
              </w:rPr>
            </w:pPr>
          </w:p>
          <w:p w14:paraId="328952F4" w14:textId="77777777" w:rsidR="001034C7" w:rsidRDefault="001034C7">
            <w:pPr>
              <w:rPr>
                <w:rFonts w:ascii="Arial" w:eastAsia="Arial" w:hAnsi="Arial" w:cs="Arial"/>
                <w:sz w:val="22"/>
                <w:szCs w:val="22"/>
              </w:rPr>
            </w:pPr>
          </w:p>
        </w:tc>
      </w:tr>
      <w:tr w:rsidR="001034C7" w14:paraId="0272F6E2" w14:textId="77777777">
        <w:tc>
          <w:tcPr>
            <w:tcW w:w="10185" w:type="dxa"/>
            <w:gridSpan w:val="7"/>
            <w:shd w:val="clear" w:color="auto" w:fill="ACE3FE"/>
          </w:tcPr>
          <w:p w14:paraId="0DAEB56E" w14:textId="77777777" w:rsidR="001034C7" w:rsidRDefault="00000000">
            <w:pPr>
              <w:rPr>
                <w:rFonts w:ascii="Arial" w:eastAsia="Arial" w:hAnsi="Arial" w:cs="Arial"/>
                <w:b/>
                <w:i/>
                <w:sz w:val="24"/>
                <w:szCs w:val="24"/>
              </w:rPr>
            </w:pPr>
            <w:r>
              <w:rPr>
                <w:rFonts w:ascii="Arial" w:eastAsia="Arial" w:hAnsi="Arial" w:cs="Arial"/>
                <w:b/>
                <w:i/>
                <w:sz w:val="24"/>
                <w:szCs w:val="24"/>
              </w:rPr>
              <w:t>Evaluation and Termination/</w:t>
            </w:r>
            <w:proofErr w:type="spellStart"/>
            <w:r>
              <w:rPr>
                <w:rFonts w:ascii="Arial" w:eastAsia="Arial" w:hAnsi="Arial" w:cs="Arial"/>
                <w:b/>
                <w:color w:val="202124"/>
                <w:sz w:val="22"/>
                <w:szCs w:val="22"/>
              </w:rPr>
              <w:t>Pagsusuri</w:t>
            </w:r>
            <w:proofErr w:type="spellEnd"/>
            <w:r>
              <w:rPr>
                <w:rFonts w:ascii="Arial" w:eastAsia="Arial" w:hAnsi="Arial" w:cs="Arial"/>
                <w:b/>
                <w:color w:val="202124"/>
                <w:sz w:val="22"/>
                <w:szCs w:val="22"/>
              </w:rPr>
              <w:t xml:space="preserve"> at </w:t>
            </w:r>
            <w:proofErr w:type="spellStart"/>
            <w:r>
              <w:rPr>
                <w:rFonts w:ascii="Arial" w:eastAsia="Arial" w:hAnsi="Arial" w:cs="Arial"/>
                <w:b/>
                <w:color w:val="202124"/>
                <w:sz w:val="22"/>
                <w:szCs w:val="22"/>
              </w:rPr>
              <w:t>Pagtatapos</w:t>
            </w:r>
            <w:proofErr w:type="spellEnd"/>
            <w:r>
              <w:rPr>
                <w:rFonts w:ascii="Arial" w:eastAsia="Arial" w:hAnsi="Arial" w:cs="Arial"/>
                <w:b/>
                <w:color w:val="202124"/>
                <w:sz w:val="22"/>
                <w:szCs w:val="22"/>
              </w:rPr>
              <w:t xml:space="preserve"> </w:t>
            </w:r>
            <w:proofErr w:type="spellStart"/>
            <w:r>
              <w:rPr>
                <w:rFonts w:ascii="Arial" w:eastAsia="Arial" w:hAnsi="Arial" w:cs="Arial"/>
                <w:b/>
                <w:color w:val="202124"/>
                <w:sz w:val="22"/>
                <w:szCs w:val="22"/>
              </w:rPr>
              <w:t>na</w:t>
            </w:r>
            <w:proofErr w:type="spellEnd"/>
            <w:r>
              <w:rPr>
                <w:rFonts w:ascii="Arial" w:eastAsia="Arial" w:hAnsi="Arial" w:cs="Arial"/>
                <w:b/>
                <w:color w:val="202124"/>
                <w:sz w:val="22"/>
                <w:szCs w:val="22"/>
              </w:rPr>
              <w:t xml:space="preserve"> </w:t>
            </w:r>
            <w:proofErr w:type="spellStart"/>
            <w:r>
              <w:rPr>
                <w:rFonts w:ascii="Arial" w:eastAsia="Arial" w:hAnsi="Arial" w:cs="Arial"/>
                <w:b/>
                <w:color w:val="202124"/>
                <w:sz w:val="22"/>
                <w:szCs w:val="22"/>
              </w:rPr>
              <w:t>bahagi</w:t>
            </w:r>
            <w:proofErr w:type="spellEnd"/>
          </w:p>
        </w:tc>
      </w:tr>
      <w:tr w:rsidR="001034C7" w14:paraId="062873B2" w14:textId="77777777">
        <w:tc>
          <w:tcPr>
            <w:tcW w:w="1560" w:type="dxa"/>
          </w:tcPr>
          <w:p w14:paraId="0F75FF3E" w14:textId="77777777" w:rsidR="001034C7" w:rsidRDefault="001034C7">
            <w:pPr>
              <w:rPr>
                <w:rFonts w:ascii="Arial" w:eastAsia="Arial" w:hAnsi="Arial" w:cs="Arial"/>
                <w:b/>
                <w:sz w:val="22"/>
                <w:szCs w:val="22"/>
              </w:rPr>
            </w:pPr>
          </w:p>
        </w:tc>
        <w:tc>
          <w:tcPr>
            <w:tcW w:w="2640" w:type="dxa"/>
            <w:gridSpan w:val="2"/>
          </w:tcPr>
          <w:p w14:paraId="3CCD9769" w14:textId="77777777" w:rsidR="001034C7" w:rsidRDefault="00000000">
            <w:pPr>
              <w:rPr>
                <w:rFonts w:ascii="Arial" w:eastAsia="Arial" w:hAnsi="Arial" w:cs="Arial"/>
                <w:sz w:val="22"/>
                <w:szCs w:val="22"/>
              </w:rPr>
            </w:pPr>
            <w:r>
              <w:rPr>
                <w:rFonts w:ascii="Arial" w:eastAsia="Arial" w:hAnsi="Arial" w:cs="Arial"/>
                <w:sz w:val="22"/>
                <w:szCs w:val="22"/>
              </w:rPr>
              <w:t>1. The Social Worker conducts individual or group sessions with clients/residents and meets with the Helping Team/Multidisciplinary Team to evaluate the progress of the clients/residents in relation to the helping goals set.</w:t>
            </w:r>
          </w:p>
          <w:p w14:paraId="3636763B" w14:textId="77777777" w:rsidR="001034C7" w:rsidRDefault="001034C7">
            <w:pPr>
              <w:rPr>
                <w:rFonts w:ascii="Arial" w:eastAsia="Arial" w:hAnsi="Arial" w:cs="Arial"/>
                <w:b/>
                <w:sz w:val="22"/>
                <w:szCs w:val="22"/>
              </w:rPr>
            </w:pPr>
          </w:p>
          <w:p w14:paraId="62627C2A" w14:textId="77777777" w:rsidR="001034C7" w:rsidRDefault="00000000">
            <w:pPr>
              <w:jc w:val="left"/>
              <w:rPr>
                <w:rFonts w:ascii="Arial" w:eastAsia="Arial" w:hAnsi="Arial" w:cs="Arial"/>
                <w:i/>
                <w:sz w:val="22"/>
                <w:szCs w:val="22"/>
              </w:rPr>
            </w:pPr>
            <w:r>
              <w:rPr>
                <w:rFonts w:ascii="Arial" w:eastAsia="Arial" w:hAnsi="Arial" w:cs="Arial"/>
                <w:i/>
                <w:sz w:val="22"/>
                <w:szCs w:val="22"/>
                <w:highlight w:val="white"/>
              </w:rPr>
              <w:t xml:space="preserve">1.Ang social worker ay </w:t>
            </w:r>
            <w:proofErr w:type="spellStart"/>
            <w:r>
              <w:rPr>
                <w:rFonts w:ascii="Arial" w:eastAsia="Arial" w:hAnsi="Arial" w:cs="Arial"/>
                <w:i/>
                <w:sz w:val="22"/>
                <w:szCs w:val="22"/>
                <w:highlight w:val="white"/>
              </w:rPr>
              <w:t>magsasagawa</w:t>
            </w:r>
            <w:proofErr w:type="spellEnd"/>
            <w:r>
              <w:rPr>
                <w:rFonts w:ascii="Arial" w:eastAsia="Arial" w:hAnsi="Arial" w:cs="Arial"/>
                <w:i/>
                <w:sz w:val="22"/>
                <w:szCs w:val="22"/>
                <w:highlight w:val="white"/>
              </w:rPr>
              <w:t xml:space="preserve"> ng individual or group session </w:t>
            </w:r>
            <w:proofErr w:type="spellStart"/>
            <w:r>
              <w:rPr>
                <w:rFonts w:ascii="Arial" w:eastAsia="Arial" w:hAnsi="Arial" w:cs="Arial"/>
                <w:i/>
                <w:sz w:val="22"/>
                <w:szCs w:val="22"/>
                <w:highlight w:val="white"/>
              </w:rPr>
              <w:t>kasama</w:t>
            </w:r>
            <w:proofErr w:type="spellEnd"/>
            <w:r>
              <w:rPr>
                <w:rFonts w:ascii="Arial" w:eastAsia="Arial" w:hAnsi="Arial" w:cs="Arial"/>
                <w:i/>
                <w:sz w:val="22"/>
                <w:szCs w:val="22"/>
                <w:highlight w:val="white"/>
              </w:rPr>
              <w:t xml:space="preserve"> ang </w:t>
            </w:r>
            <w:proofErr w:type="spellStart"/>
            <w:r>
              <w:rPr>
                <w:rFonts w:ascii="Arial" w:eastAsia="Arial" w:hAnsi="Arial" w:cs="Arial"/>
                <w:i/>
                <w:sz w:val="22"/>
                <w:szCs w:val="22"/>
                <w:highlight w:val="white"/>
              </w:rPr>
              <w:t>kliyente</w:t>
            </w:r>
            <w:proofErr w:type="spellEnd"/>
            <w:r>
              <w:rPr>
                <w:rFonts w:ascii="Arial" w:eastAsia="Arial" w:hAnsi="Arial" w:cs="Arial"/>
                <w:i/>
                <w:sz w:val="22"/>
                <w:szCs w:val="22"/>
                <w:highlight w:val="white"/>
              </w:rPr>
              <w:t xml:space="preserve"> o </w:t>
            </w:r>
            <w:proofErr w:type="spellStart"/>
            <w:r>
              <w:rPr>
                <w:rFonts w:ascii="Arial" w:eastAsia="Arial" w:hAnsi="Arial" w:cs="Arial"/>
                <w:i/>
                <w:sz w:val="22"/>
                <w:szCs w:val="22"/>
                <w:highlight w:val="white"/>
              </w:rPr>
              <w:lastRenderedPageBreak/>
              <w:t>residente</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Magkakaroon</w:t>
            </w:r>
            <w:proofErr w:type="spellEnd"/>
            <w:r>
              <w:rPr>
                <w:rFonts w:ascii="Arial" w:eastAsia="Arial" w:hAnsi="Arial" w:cs="Arial"/>
                <w:i/>
                <w:sz w:val="22"/>
                <w:szCs w:val="22"/>
                <w:highlight w:val="white"/>
              </w:rPr>
              <w:t xml:space="preserve"> din ng </w:t>
            </w:r>
            <w:proofErr w:type="spellStart"/>
            <w:r>
              <w:rPr>
                <w:rFonts w:ascii="Arial" w:eastAsia="Arial" w:hAnsi="Arial" w:cs="Arial"/>
                <w:i/>
                <w:sz w:val="22"/>
                <w:szCs w:val="22"/>
                <w:highlight w:val="white"/>
              </w:rPr>
              <w:t>mga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pagpupulong</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kasabay</w:t>
            </w:r>
            <w:proofErr w:type="spellEnd"/>
            <w:r>
              <w:rPr>
                <w:rFonts w:ascii="Arial" w:eastAsia="Arial" w:hAnsi="Arial" w:cs="Arial"/>
                <w:i/>
                <w:sz w:val="22"/>
                <w:szCs w:val="22"/>
                <w:highlight w:val="white"/>
              </w:rPr>
              <w:t xml:space="preserve"> ang Multidisciplinary Team </w:t>
            </w:r>
            <w:proofErr w:type="spellStart"/>
            <w:r>
              <w:rPr>
                <w:rFonts w:ascii="Arial" w:eastAsia="Arial" w:hAnsi="Arial" w:cs="Arial"/>
                <w:i/>
                <w:sz w:val="22"/>
                <w:szCs w:val="22"/>
                <w:highlight w:val="white"/>
              </w:rPr>
              <w:t>upang</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suriin</w:t>
            </w:r>
            <w:proofErr w:type="spellEnd"/>
            <w:r>
              <w:rPr>
                <w:rFonts w:ascii="Arial" w:eastAsia="Arial" w:hAnsi="Arial" w:cs="Arial"/>
                <w:i/>
                <w:sz w:val="22"/>
                <w:szCs w:val="22"/>
                <w:highlight w:val="white"/>
              </w:rPr>
              <w:t xml:space="preserve"> ang </w:t>
            </w:r>
            <w:proofErr w:type="spellStart"/>
            <w:r>
              <w:rPr>
                <w:rFonts w:ascii="Arial" w:eastAsia="Arial" w:hAnsi="Arial" w:cs="Arial"/>
                <w:i/>
                <w:sz w:val="22"/>
                <w:szCs w:val="22"/>
                <w:highlight w:val="white"/>
              </w:rPr>
              <w:t>kasalukuyang</w:t>
            </w:r>
            <w:proofErr w:type="spellEnd"/>
            <w:r>
              <w:rPr>
                <w:rFonts w:ascii="Arial" w:eastAsia="Arial" w:hAnsi="Arial" w:cs="Arial"/>
                <w:i/>
                <w:sz w:val="22"/>
                <w:szCs w:val="22"/>
                <w:highlight w:val="white"/>
              </w:rPr>
              <w:t xml:space="preserve"> status or </w:t>
            </w:r>
            <w:proofErr w:type="spellStart"/>
            <w:r>
              <w:rPr>
                <w:rFonts w:ascii="Arial" w:eastAsia="Arial" w:hAnsi="Arial" w:cs="Arial"/>
                <w:i/>
                <w:sz w:val="22"/>
                <w:szCs w:val="22"/>
                <w:highlight w:val="white"/>
              </w:rPr>
              <w:t>kabuuang</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kalagayan</w:t>
            </w:r>
            <w:proofErr w:type="spellEnd"/>
            <w:r>
              <w:rPr>
                <w:rFonts w:ascii="Arial" w:eastAsia="Arial" w:hAnsi="Arial" w:cs="Arial"/>
                <w:i/>
                <w:sz w:val="22"/>
                <w:szCs w:val="22"/>
                <w:highlight w:val="white"/>
              </w:rPr>
              <w:t xml:space="preserve"> ng </w:t>
            </w:r>
            <w:proofErr w:type="spellStart"/>
            <w:r>
              <w:rPr>
                <w:rFonts w:ascii="Arial" w:eastAsia="Arial" w:hAnsi="Arial" w:cs="Arial"/>
                <w:i/>
                <w:sz w:val="22"/>
                <w:szCs w:val="22"/>
                <w:highlight w:val="white"/>
              </w:rPr>
              <w:t>kliyente</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kaakibat</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sa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mga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layunin</w:t>
            </w:r>
            <w:proofErr w:type="spellEnd"/>
            <w:r>
              <w:rPr>
                <w:rFonts w:ascii="Arial" w:eastAsia="Arial" w:hAnsi="Arial" w:cs="Arial"/>
                <w:i/>
                <w:sz w:val="22"/>
                <w:szCs w:val="22"/>
                <w:highlight w:val="white"/>
              </w:rPr>
              <w:t xml:space="preserve"> ng </w:t>
            </w:r>
            <w:proofErr w:type="spellStart"/>
            <w:r>
              <w:rPr>
                <w:rFonts w:ascii="Arial" w:eastAsia="Arial" w:hAnsi="Arial" w:cs="Arial"/>
                <w:i/>
                <w:sz w:val="22"/>
                <w:szCs w:val="22"/>
                <w:highlight w:val="white"/>
              </w:rPr>
              <w:t>rehabilitasyon</w:t>
            </w:r>
            <w:proofErr w:type="spellEnd"/>
            <w:r>
              <w:rPr>
                <w:rFonts w:ascii="Arial" w:eastAsia="Arial" w:hAnsi="Arial" w:cs="Arial"/>
                <w:i/>
                <w:sz w:val="22"/>
                <w:szCs w:val="22"/>
                <w:highlight w:val="white"/>
              </w:rPr>
              <w:t>.</w:t>
            </w:r>
          </w:p>
        </w:tc>
        <w:tc>
          <w:tcPr>
            <w:tcW w:w="960" w:type="dxa"/>
          </w:tcPr>
          <w:p w14:paraId="77424314"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None</w:t>
            </w:r>
          </w:p>
          <w:p w14:paraId="44143EB7" w14:textId="77777777" w:rsidR="001034C7" w:rsidRDefault="001034C7">
            <w:pPr>
              <w:pBdr>
                <w:top w:val="nil"/>
                <w:left w:val="nil"/>
                <w:bottom w:val="nil"/>
                <w:right w:val="nil"/>
                <w:between w:val="nil"/>
              </w:pBdr>
              <w:rPr>
                <w:rFonts w:ascii="Arial" w:eastAsia="Arial" w:hAnsi="Arial" w:cs="Arial"/>
                <w:sz w:val="22"/>
                <w:szCs w:val="22"/>
              </w:rPr>
            </w:pPr>
          </w:p>
          <w:p w14:paraId="57B6D469" w14:textId="77777777" w:rsidR="001034C7" w:rsidRDefault="001034C7">
            <w:pPr>
              <w:pBdr>
                <w:top w:val="nil"/>
                <w:left w:val="nil"/>
                <w:bottom w:val="nil"/>
                <w:right w:val="nil"/>
                <w:between w:val="nil"/>
              </w:pBdr>
              <w:rPr>
                <w:rFonts w:ascii="Arial" w:eastAsia="Arial" w:hAnsi="Arial" w:cs="Arial"/>
                <w:sz w:val="22"/>
                <w:szCs w:val="22"/>
              </w:rPr>
            </w:pPr>
          </w:p>
          <w:p w14:paraId="1BFFA97F" w14:textId="77777777" w:rsidR="001034C7" w:rsidRDefault="001034C7">
            <w:pPr>
              <w:pBdr>
                <w:top w:val="nil"/>
                <w:left w:val="nil"/>
                <w:bottom w:val="nil"/>
                <w:right w:val="nil"/>
                <w:between w:val="nil"/>
              </w:pBdr>
              <w:rPr>
                <w:rFonts w:ascii="Arial" w:eastAsia="Arial" w:hAnsi="Arial" w:cs="Arial"/>
                <w:sz w:val="22"/>
                <w:szCs w:val="22"/>
              </w:rPr>
            </w:pPr>
          </w:p>
          <w:p w14:paraId="3A162F73" w14:textId="77777777" w:rsidR="001034C7" w:rsidRDefault="001034C7">
            <w:pPr>
              <w:pBdr>
                <w:top w:val="nil"/>
                <w:left w:val="nil"/>
                <w:bottom w:val="nil"/>
                <w:right w:val="nil"/>
                <w:between w:val="nil"/>
              </w:pBdr>
              <w:rPr>
                <w:rFonts w:ascii="Arial" w:eastAsia="Arial" w:hAnsi="Arial" w:cs="Arial"/>
                <w:sz w:val="22"/>
                <w:szCs w:val="22"/>
              </w:rPr>
            </w:pPr>
          </w:p>
          <w:p w14:paraId="00271F1B" w14:textId="77777777" w:rsidR="001034C7" w:rsidRDefault="001034C7">
            <w:pPr>
              <w:pBdr>
                <w:top w:val="nil"/>
                <w:left w:val="nil"/>
                <w:bottom w:val="nil"/>
                <w:right w:val="nil"/>
                <w:between w:val="nil"/>
              </w:pBdr>
              <w:rPr>
                <w:rFonts w:ascii="Arial" w:eastAsia="Arial" w:hAnsi="Arial" w:cs="Arial"/>
                <w:sz w:val="22"/>
                <w:szCs w:val="22"/>
              </w:rPr>
            </w:pPr>
          </w:p>
          <w:p w14:paraId="77E0F77E" w14:textId="77777777" w:rsidR="001034C7" w:rsidRDefault="001034C7">
            <w:pPr>
              <w:pBdr>
                <w:top w:val="nil"/>
                <w:left w:val="nil"/>
                <w:bottom w:val="nil"/>
                <w:right w:val="nil"/>
                <w:between w:val="nil"/>
              </w:pBdr>
              <w:rPr>
                <w:rFonts w:ascii="Arial" w:eastAsia="Arial" w:hAnsi="Arial" w:cs="Arial"/>
                <w:sz w:val="22"/>
                <w:szCs w:val="22"/>
              </w:rPr>
            </w:pPr>
          </w:p>
          <w:p w14:paraId="0C838ED2" w14:textId="77777777" w:rsidR="001034C7" w:rsidRDefault="001034C7">
            <w:pPr>
              <w:pBdr>
                <w:top w:val="nil"/>
                <w:left w:val="nil"/>
                <w:bottom w:val="nil"/>
                <w:right w:val="nil"/>
                <w:between w:val="nil"/>
              </w:pBdr>
              <w:rPr>
                <w:rFonts w:ascii="Arial" w:eastAsia="Arial" w:hAnsi="Arial" w:cs="Arial"/>
                <w:sz w:val="22"/>
                <w:szCs w:val="22"/>
              </w:rPr>
            </w:pPr>
          </w:p>
          <w:p w14:paraId="2E0ABB53" w14:textId="77777777" w:rsidR="001034C7" w:rsidRDefault="001034C7">
            <w:pPr>
              <w:pBdr>
                <w:top w:val="nil"/>
                <w:left w:val="nil"/>
                <w:bottom w:val="nil"/>
                <w:right w:val="nil"/>
                <w:between w:val="nil"/>
              </w:pBdr>
              <w:rPr>
                <w:rFonts w:ascii="Arial" w:eastAsia="Arial" w:hAnsi="Arial" w:cs="Arial"/>
                <w:sz w:val="22"/>
                <w:szCs w:val="22"/>
              </w:rPr>
            </w:pPr>
          </w:p>
          <w:p w14:paraId="6CC118FF"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46E8D12B" w14:textId="77777777" w:rsidR="001034C7" w:rsidRDefault="00000000">
            <w:pPr>
              <w:rPr>
                <w:rFonts w:ascii="Arial" w:eastAsia="Arial" w:hAnsi="Arial" w:cs="Arial"/>
                <w:sz w:val="22"/>
                <w:szCs w:val="22"/>
              </w:rPr>
            </w:pPr>
            <w:r>
              <w:rPr>
                <w:rFonts w:ascii="Arial" w:eastAsia="Arial" w:hAnsi="Arial" w:cs="Arial"/>
                <w:sz w:val="22"/>
                <w:szCs w:val="22"/>
              </w:rPr>
              <w:t>3 months prior to discharge.</w:t>
            </w:r>
          </w:p>
          <w:p w14:paraId="6CAD3310" w14:textId="77777777" w:rsidR="001034C7" w:rsidRDefault="001034C7">
            <w:pPr>
              <w:rPr>
                <w:rFonts w:ascii="Arial" w:eastAsia="Arial" w:hAnsi="Arial" w:cs="Arial"/>
                <w:sz w:val="22"/>
                <w:szCs w:val="22"/>
              </w:rPr>
            </w:pPr>
          </w:p>
          <w:p w14:paraId="4B8CE1DA" w14:textId="77777777" w:rsidR="001034C7" w:rsidRDefault="001034C7">
            <w:pPr>
              <w:rPr>
                <w:rFonts w:ascii="Arial" w:eastAsia="Arial" w:hAnsi="Arial" w:cs="Arial"/>
                <w:sz w:val="22"/>
                <w:szCs w:val="22"/>
              </w:rPr>
            </w:pPr>
          </w:p>
          <w:p w14:paraId="76C1378B" w14:textId="77777777" w:rsidR="001034C7" w:rsidRDefault="001034C7">
            <w:pPr>
              <w:rPr>
                <w:rFonts w:ascii="Arial" w:eastAsia="Arial" w:hAnsi="Arial" w:cs="Arial"/>
                <w:sz w:val="22"/>
                <w:szCs w:val="22"/>
              </w:rPr>
            </w:pPr>
          </w:p>
          <w:p w14:paraId="6D7CB70B" w14:textId="77777777" w:rsidR="001034C7" w:rsidRDefault="001034C7">
            <w:pPr>
              <w:rPr>
                <w:rFonts w:ascii="Arial" w:eastAsia="Arial" w:hAnsi="Arial" w:cs="Arial"/>
                <w:sz w:val="22"/>
                <w:szCs w:val="22"/>
              </w:rPr>
            </w:pPr>
          </w:p>
          <w:p w14:paraId="64872265" w14:textId="77777777" w:rsidR="001034C7" w:rsidRDefault="001034C7">
            <w:pPr>
              <w:rPr>
                <w:rFonts w:ascii="Arial" w:eastAsia="Arial" w:hAnsi="Arial" w:cs="Arial"/>
                <w:sz w:val="22"/>
                <w:szCs w:val="22"/>
              </w:rPr>
            </w:pPr>
          </w:p>
          <w:p w14:paraId="2F3F7135" w14:textId="77777777" w:rsidR="001034C7" w:rsidRDefault="001034C7">
            <w:pPr>
              <w:rPr>
                <w:rFonts w:ascii="Arial" w:eastAsia="Arial" w:hAnsi="Arial" w:cs="Arial"/>
                <w:sz w:val="22"/>
                <w:szCs w:val="22"/>
              </w:rPr>
            </w:pPr>
          </w:p>
          <w:p w14:paraId="2FE6C30A" w14:textId="77777777" w:rsidR="001034C7" w:rsidRDefault="001034C7">
            <w:pPr>
              <w:rPr>
                <w:rFonts w:ascii="Arial" w:eastAsia="Arial" w:hAnsi="Arial" w:cs="Arial"/>
                <w:sz w:val="22"/>
                <w:szCs w:val="22"/>
              </w:rPr>
            </w:pPr>
          </w:p>
          <w:p w14:paraId="42D526BB" w14:textId="77777777" w:rsidR="001034C7" w:rsidRDefault="00000000">
            <w:pPr>
              <w:jc w:val="left"/>
              <w:rPr>
                <w:rFonts w:ascii="Arial" w:eastAsia="Arial" w:hAnsi="Arial" w:cs="Arial"/>
                <w:i/>
                <w:sz w:val="22"/>
                <w:szCs w:val="22"/>
              </w:rPr>
            </w:pPr>
            <w:r>
              <w:rPr>
                <w:rFonts w:ascii="Arial" w:eastAsia="Arial" w:hAnsi="Arial" w:cs="Arial"/>
                <w:i/>
                <w:sz w:val="22"/>
                <w:szCs w:val="22"/>
              </w:rPr>
              <w:t xml:space="preserve">3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w:t>
            </w:r>
            <w:proofErr w:type="spellStart"/>
            <w:r>
              <w:rPr>
                <w:rFonts w:ascii="Arial" w:eastAsia="Arial" w:hAnsi="Arial" w:cs="Arial"/>
                <w:i/>
                <w:sz w:val="22"/>
                <w:szCs w:val="22"/>
              </w:rPr>
              <w:t>bago</w:t>
            </w:r>
            <w:proofErr w:type="spellEnd"/>
            <w:r>
              <w:rPr>
                <w:rFonts w:ascii="Arial" w:eastAsia="Arial" w:hAnsi="Arial" w:cs="Arial"/>
                <w:i/>
                <w:sz w:val="22"/>
                <w:szCs w:val="22"/>
              </w:rPr>
              <w:t xml:space="preserve"> ang discharge.</w:t>
            </w:r>
          </w:p>
        </w:tc>
        <w:tc>
          <w:tcPr>
            <w:tcW w:w="1290" w:type="dxa"/>
          </w:tcPr>
          <w:p w14:paraId="063BB472" w14:textId="77777777" w:rsidR="001034C7" w:rsidRDefault="001034C7">
            <w:pPr>
              <w:rPr>
                <w:rFonts w:ascii="Arial" w:eastAsia="Arial" w:hAnsi="Arial" w:cs="Arial"/>
                <w:sz w:val="22"/>
                <w:szCs w:val="22"/>
              </w:rPr>
            </w:pPr>
          </w:p>
        </w:tc>
        <w:tc>
          <w:tcPr>
            <w:tcW w:w="1935" w:type="dxa"/>
          </w:tcPr>
          <w:p w14:paraId="3B862B18" w14:textId="77777777" w:rsidR="001034C7" w:rsidRDefault="00000000">
            <w:pPr>
              <w:rPr>
                <w:rFonts w:ascii="Arial" w:eastAsia="Arial" w:hAnsi="Arial" w:cs="Arial"/>
                <w:sz w:val="22"/>
                <w:szCs w:val="22"/>
              </w:rPr>
            </w:pPr>
            <w:r>
              <w:rPr>
                <w:rFonts w:ascii="Arial" w:eastAsia="Arial" w:hAnsi="Arial" w:cs="Arial"/>
                <w:sz w:val="22"/>
                <w:szCs w:val="22"/>
              </w:rPr>
              <w:t>Helping Team/Multidisciplinary Team, Referring Party, LGU Social Worker, Client’s family if available.</w:t>
            </w:r>
          </w:p>
          <w:p w14:paraId="252FFB9B" w14:textId="77777777" w:rsidR="001034C7" w:rsidRDefault="001034C7">
            <w:pPr>
              <w:rPr>
                <w:rFonts w:ascii="Arial" w:eastAsia="Arial" w:hAnsi="Arial" w:cs="Arial"/>
                <w:sz w:val="22"/>
                <w:szCs w:val="22"/>
              </w:rPr>
            </w:pPr>
          </w:p>
          <w:p w14:paraId="3CD43284" w14:textId="77777777" w:rsidR="001034C7" w:rsidRDefault="001034C7">
            <w:pPr>
              <w:rPr>
                <w:rFonts w:ascii="Arial" w:eastAsia="Arial" w:hAnsi="Arial" w:cs="Arial"/>
                <w:sz w:val="22"/>
                <w:szCs w:val="22"/>
              </w:rPr>
            </w:pPr>
          </w:p>
          <w:p w14:paraId="33A2B730" w14:textId="77777777" w:rsidR="001034C7" w:rsidRDefault="00000000">
            <w:pPr>
              <w:rPr>
                <w:rFonts w:ascii="Arial" w:eastAsia="Arial" w:hAnsi="Arial" w:cs="Arial"/>
                <w:sz w:val="22"/>
                <w:szCs w:val="22"/>
              </w:rPr>
            </w:pPr>
            <w:r>
              <w:rPr>
                <w:rFonts w:ascii="Arial" w:eastAsia="Arial" w:hAnsi="Arial" w:cs="Arial"/>
                <w:sz w:val="22"/>
                <w:szCs w:val="22"/>
              </w:rPr>
              <w:t xml:space="preserve">Helping Team/Multidisciplinary Team, Referring Party, LGU Social Worker, </w:t>
            </w:r>
            <w:r>
              <w:rPr>
                <w:rFonts w:ascii="Arial" w:eastAsia="Arial" w:hAnsi="Arial" w:cs="Arial"/>
                <w:sz w:val="22"/>
                <w:szCs w:val="22"/>
              </w:rPr>
              <w:lastRenderedPageBreak/>
              <w:t>Client’s family if available.</w:t>
            </w:r>
          </w:p>
          <w:p w14:paraId="045A7FFD" w14:textId="77777777" w:rsidR="001034C7" w:rsidRDefault="001034C7">
            <w:pPr>
              <w:rPr>
                <w:rFonts w:ascii="Arial" w:eastAsia="Arial" w:hAnsi="Arial" w:cs="Arial"/>
                <w:sz w:val="22"/>
                <w:szCs w:val="22"/>
              </w:rPr>
            </w:pPr>
          </w:p>
          <w:p w14:paraId="1EECAE55" w14:textId="77777777" w:rsidR="001034C7" w:rsidRDefault="001034C7">
            <w:pPr>
              <w:rPr>
                <w:rFonts w:ascii="Arial" w:eastAsia="Arial" w:hAnsi="Arial" w:cs="Arial"/>
                <w:sz w:val="22"/>
                <w:szCs w:val="22"/>
              </w:rPr>
            </w:pPr>
          </w:p>
          <w:p w14:paraId="78E8A6CD" w14:textId="77777777" w:rsidR="001034C7" w:rsidRDefault="001034C7">
            <w:pPr>
              <w:rPr>
                <w:rFonts w:ascii="Arial" w:eastAsia="Arial" w:hAnsi="Arial" w:cs="Arial"/>
                <w:sz w:val="22"/>
                <w:szCs w:val="22"/>
              </w:rPr>
            </w:pPr>
          </w:p>
          <w:p w14:paraId="105401F5" w14:textId="77777777" w:rsidR="001034C7" w:rsidRDefault="001034C7">
            <w:pPr>
              <w:rPr>
                <w:rFonts w:ascii="Arial" w:eastAsia="Arial" w:hAnsi="Arial" w:cs="Arial"/>
                <w:sz w:val="22"/>
                <w:szCs w:val="22"/>
              </w:rPr>
            </w:pPr>
          </w:p>
          <w:p w14:paraId="01DBD4AC" w14:textId="77777777" w:rsidR="001034C7" w:rsidRDefault="001034C7">
            <w:pPr>
              <w:rPr>
                <w:rFonts w:ascii="Arial" w:eastAsia="Arial" w:hAnsi="Arial" w:cs="Arial"/>
                <w:sz w:val="22"/>
                <w:szCs w:val="22"/>
              </w:rPr>
            </w:pPr>
          </w:p>
          <w:p w14:paraId="697A7498" w14:textId="77777777" w:rsidR="001034C7" w:rsidRDefault="001034C7">
            <w:pPr>
              <w:rPr>
                <w:rFonts w:ascii="Arial" w:eastAsia="Arial" w:hAnsi="Arial" w:cs="Arial"/>
                <w:sz w:val="22"/>
                <w:szCs w:val="22"/>
              </w:rPr>
            </w:pPr>
          </w:p>
          <w:p w14:paraId="19D7C836" w14:textId="77777777" w:rsidR="001034C7" w:rsidRDefault="001034C7">
            <w:pPr>
              <w:rPr>
                <w:rFonts w:ascii="Arial" w:eastAsia="Arial" w:hAnsi="Arial" w:cs="Arial"/>
                <w:sz w:val="22"/>
                <w:szCs w:val="22"/>
              </w:rPr>
            </w:pPr>
          </w:p>
        </w:tc>
      </w:tr>
      <w:tr w:rsidR="001034C7" w14:paraId="0BC2F748" w14:textId="77777777">
        <w:tc>
          <w:tcPr>
            <w:tcW w:w="1560" w:type="dxa"/>
          </w:tcPr>
          <w:p w14:paraId="58EB305B" w14:textId="77777777" w:rsidR="001034C7" w:rsidRDefault="001034C7">
            <w:pPr>
              <w:rPr>
                <w:rFonts w:ascii="Arial" w:eastAsia="Arial" w:hAnsi="Arial" w:cs="Arial"/>
                <w:b/>
                <w:sz w:val="22"/>
                <w:szCs w:val="22"/>
              </w:rPr>
            </w:pPr>
          </w:p>
        </w:tc>
        <w:tc>
          <w:tcPr>
            <w:tcW w:w="2640" w:type="dxa"/>
            <w:gridSpan w:val="2"/>
          </w:tcPr>
          <w:p w14:paraId="51AAF1D8" w14:textId="77777777" w:rsidR="001034C7" w:rsidRDefault="00000000">
            <w:pPr>
              <w:rPr>
                <w:rFonts w:ascii="Arial" w:eastAsia="Arial" w:hAnsi="Arial" w:cs="Arial"/>
                <w:sz w:val="22"/>
                <w:szCs w:val="22"/>
              </w:rPr>
            </w:pPr>
            <w:r>
              <w:rPr>
                <w:rFonts w:ascii="Arial" w:eastAsia="Arial" w:hAnsi="Arial" w:cs="Arial"/>
                <w:sz w:val="22"/>
                <w:szCs w:val="22"/>
              </w:rPr>
              <w:t>2. Informs the referring party regarding the client’s achievement of rehabilitation/helping goals, and requests for Parental Capability Assessment Report (PCAR).</w:t>
            </w:r>
          </w:p>
          <w:p w14:paraId="260CBCB1" w14:textId="77777777" w:rsidR="001034C7" w:rsidRDefault="001034C7">
            <w:pPr>
              <w:rPr>
                <w:rFonts w:ascii="Arial" w:eastAsia="Arial" w:hAnsi="Arial" w:cs="Arial"/>
                <w:sz w:val="22"/>
                <w:szCs w:val="22"/>
              </w:rPr>
            </w:pPr>
          </w:p>
          <w:p w14:paraId="5AD63979" w14:textId="77777777" w:rsidR="001034C7" w:rsidRDefault="00000000">
            <w:pPr>
              <w:jc w:val="left"/>
              <w:rPr>
                <w:rFonts w:ascii="Arial" w:eastAsia="Arial" w:hAnsi="Arial" w:cs="Arial"/>
                <w:i/>
                <w:sz w:val="22"/>
                <w:szCs w:val="22"/>
              </w:rPr>
            </w:pPr>
            <w:r>
              <w:rPr>
                <w:rFonts w:ascii="Arial" w:eastAsia="Arial" w:hAnsi="Arial" w:cs="Arial"/>
                <w:b/>
                <w:sz w:val="22"/>
                <w:szCs w:val="22"/>
                <w:highlight w:val="white"/>
              </w:rPr>
              <w:t>2</w:t>
            </w:r>
            <w:r>
              <w:rPr>
                <w:rFonts w:ascii="Arial" w:eastAsia="Arial" w:hAnsi="Arial" w:cs="Arial"/>
                <w:i/>
                <w:sz w:val="22"/>
                <w:szCs w:val="22"/>
                <w:highlight w:val="white"/>
              </w:rPr>
              <w:t xml:space="preserve">.Ang social worker ay </w:t>
            </w:r>
            <w:proofErr w:type="spellStart"/>
            <w:r>
              <w:rPr>
                <w:rFonts w:ascii="Arial" w:eastAsia="Arial" w:hAnsi="Arial" w:cs="Arial"/>
                <w:i/>
                <w:sz w:val="22"/>
                <w:szCs w:val="22"/>
                <w:highlight w:val="white"/>
              </w:rPr>
              <w:t>magbibigay</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alam</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sa</w:t>
            </w:r>
            <w:proofErr w:type="spellEnd"/>
            <w:r>
              <w:rPr>
                <w:rFonts w:ascii="Arial" w:eastAsia="Arial" w:hAnsi="Arial" w:cs="Arial"/>
                <w:i/>
                <w:sz w:val="22"/>
                <w:szCs w:val="22"/>
                <w:highlight w:val="white"/>
              </w:rPr>
              <w:t xml:space="preserve"> LGU o referring party </w:t>
            </w:r>
            <w:proofErr w:type="spellStart"/>
            <w:r>
              <w:rPr>
                <w:rFonts w:ascii="Arial" w:eastAsia="Arial" w:hAnsi="Arial" w:cs="Arial"/>
                <w:i/>
                <w:sz w:val="22"/>
                <w:szCs w:val="22"/>
                <w:highlight w:val="white"/>
              </w:rPr>
              <w:t>tungkol</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sa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kasalukuyang</w:t>
            </w:r>
            <w:proofErr w:type="spellEnd"/>
            <w:r>
              <w:rPr>
                <w:rFonts w:ascii="Arial" w:eastAsia="Arial" w:hAnsi="Arial" w:cs="Arial"/>
                <w:i/>
                <w:sz w:val="22"/>
                <w:szCs w:val="22"/>
                <w:highlight w:val="white"/>
              </w:rPr>
              <w:t xml:space="preserve"> status </w:t>
            </w:r>
            <w:proofErr w:type="spellStart"/>
            <w:r>
              <w:rPr>
                <w:rFonts w:ascii="Arial" w:eastAsia="Arial" w:hAnsi="Arial" w:cs="Arial"/>
                <w:i/>
                <w:sz w:val="22"/>
                <w:szCs w:val="22"/>
                <w:highlight w:val="white"/>
              </w:rPr>
              <w:t>o</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kabuuang</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kalagayan</w:t>
            </w:r>
            <w:proofErr w:type="spellEnd"/>
            <w:r>
              <w:rPr>
                <w:rFonts w:ascii="Arial" w:eastAsia="Arial" w:hAnsi="Arial" w:cs="Arial"/>
                <w:i/>
                <w:sz w:val="22"/>
                <w:szCs w:val="22"/>
                <w:highlight w:val="white"/>
              </w:rPr>
              <w:t xml:space="preserve"> ng </w:t>
            </w:r>
            <w:proofErr w:type="spellStart"/>
            <w:r>
              <w:rPr>
                <w:rFonts w:ascii="Arial" w:eastAsia="Arial" w:hAnsi="Arial" w:cs="Arial"/>
                <w:i/>
                <w:sz w:val="22"/>
                <w:szCs w:val="22"/>
                <w:highlight w:val="white"/>
              </w:rPr>
              <w:t>kliyente</w:t>
            </w:r>
            <w:proofErr w:type="spellEnd"/>
            <w:r>
              <w:rPr>
                <w:rFonts w:ascii="Arial" w:eastAsia="Arial" w:hAnsi="Arial" w:cs="Arial"/>
                <w:i/>
                <w:sz w:val="22"/>
                <w:szCs w:val="22"/>
                <w:highlight w:val="white"/>
              </w:rPr>
              <w:t xml:space="preserve">. Ang </w:t>
            </w:r>
            <w:proofErr w:type="spellStart"/>
            <w:r>
              <w:rPr>
                <w:rFonts w:ascii="Arial" w:eastAsia="Arial" w:hAnsi="Arial" w:cs="Arial"/>
                <w:i/>
                <w:sz w:val="22"/>
                <w:szCs w:val="22"/>
                <w:highlight w:val="white"/>
              </w:rPr>
              <w:t>pagsuri</w:t>
            </w:r>
            <w:proofErr w:type="spellEnd"/>
            <w:r>
              <w:rPr>
                <w:rFonts w:ascii="Arial" w:eastAsia="Arial" w:hAnsi="Arial" w:cs="Arial"/>
                <w:i/>
                <w:sz w:val="22"/>
                <w:szCs w:val="22"/>
                <w:highlight w:val="white"/>
              </w:rPr>
              <w:t xml:space="preserve"> ay </w:t>
            </w:r>
            <w:proofErr w:type="spellStart"/>
            <w:r>
              <w:rPr>
                <w:rFonts w:ascii="Arial" w:eastAsia="Arial" w:hAnsi="Arial" w:cs="Arial"/>
                <w:i/>
                <w:sz w:val="22"/>
                <w:szCs w:val="22"/>
                <w:highlight w:val="white"/>
              </w:rPr>
              <w:t>nakabase</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sa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mga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layunin</w:t>
            </w:r>
            <w:proofErr w:type="spellEnd"/>
            <w:r>
              <w:rPr>
                <w:rFonts w:ascii="Arial" w:eastAsia="Arial" w:hAnsi="Arial" w:cs="Arial"/>
                <w:b/>
                <w:sz w:val="22"/>
                <w:szCs w:val="22"/>
                <w:highlight w:val="white"/>
              </w:rPr>
              <w:t xml:space="preserve"> </w:t>
            </w:r>
            <w:r>
              <w:rPr>
                <w:rFonts w:ascii="Arial" w:eastAsia="Arial" w:hAnsi="Arial" w:cs="Arial"/>
                <w:i/>
                <w:sz w:val="22"/>
                <w:szCs w:val="22"/>
                <w:highlight w:val="white"/>
              </w:rPr>
              <w:t xml:space="preserve">ng </w:t>
            </w:r>
            <w:proofErr w:type="spellStart"/>
            <w:r>
              <w:rPr>
                <w:rFonts w:ascii="Arial" w:eastAsia="Arial" w:hAnsi="Arial" w:cs="Arial"/>
                <w:i/>
                <w:sz w:val="22"/>
                <w:szCs w:val="22"/>
                <w:highlight w:val="white"/>
              </w:rPr>
              <w:t>rehabilitasyon</w:t>
            </w:r>
            <w:proofErr w:type="spellEnd"/>
            <w:r>
              <w:rPr>
                <w:rFonts w:ascii="Arial" w:eastAsia="Arial" w:hAnsi="Arial" w:cs="Arial"/>
                <w:i/>
                <w:sz w:val="22"/>
                <w:szCs w:val="22"/>
                <w:highlight w:val="white"/>
              </w:rPr>
              <w:t xml:space="preserve">. Sa </w:t>
            </w:r>
            <w:proofErr w:type="spellStart"/>
            <w:r>
              <w:rPr>
                <w:rFonts w:ascii="Arial" w:eastAsia="Arial" w:hAnsi="Arial" w:cs="Arial"/>
                <w:i/>
                <w:sz w:val="22"/>
                <w:szCs w:val="22"/>
                <w:highlight w:val="white"/>
              </w:rPr>
              <w:t>panahong</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ito</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rin</w:t>
            </w:r>
            <w:proofErr w:type="spellEnd"/>
            <w:r>
              <w:rPr>
                <w:rFonts w:ascii="Arial" w:eastAsia="Arial" w:hAnsi="Arial" w:cs="Arial"/>
                <w:i/>
                <w:sz w:val="22"/>
                <w:szCs w:val="22"/>
                <w:highlight w:val="white"/>
              </w:rPr>
              <w:t xml:space="preserve"> ay </w:t>
            </w:r>
            <w:proofErr w:type="spellStart"/>
            <w:r>
              <w:rPr>
                <w:rFonts w:ascii="Arial" w:eastAsia="Arial" w:hAnsi="Arial" w:cs="Arial"/>
                <w:i/>
                <w:sz w:val="22"/>
                <w:szCs w:val="22"/>
                <w:highlight w:val="white"/>
              </w:rPr>
              <w:t>magsisimulang</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irequest</w:t>
            </w:r>
            <w:proofErr w:type="spellEnd"/>
            <w:r>
              <w:rPr>
                <w:rFonts w:ascii="Arial" w:eastAsia="Arial" w:hAnsi="Arial" w:cs="Arial"/>
                <w:i/>
                <w:sz w:val="22"/>
                <w:szCs w:val="22"/>
                <w:highlight w:val="white"/>
              </w:rPr>
              <w:t xml:space="preserve"> ang PCAR. </w:t>
            </w:r>
          </w:p>
          <w:p w14:paraId="6767C6D3" w14:textId="77777777" w:rsidR="001034C7" w:rsidRDefault="00000000">
            <w:pPr>
              <w:rPr>
                <w:rFonts w:ascii="Arial" w:eastAsia="Arial" w:hAnsi="Arial" w:cs="Arial"/>
                <w:sz w:val="22"/>
                <w:szCs w:val="22"/>
              </w:rPr>
            </w:pPr>
            <w:r>
              <w:rPr>
                <w:rFonts w:ascii="Arial" w:eastAsia="Arial" w:hAnsi="Arial" w:cs="Arial"/>
                <w:sz w:val="22"/>
                <w:szCs w:val="22"/>
              </w:rPr>
              <w:t>For CICL cases, the Social Worker informs the court of the achievement of the rehabilitation goals of the client/resident.</w:t>
            </w:r>
          </w:p>
          <w:p w14:paraId="13436DC3" w14:textId="77777777" w:rsidR="001034C7" w:rsidRDefault="001034C7">
            <w:pPr>
              <w:jc w:val="left"/>
              <w:rPr>
                <w:rFonts w:ascii="Arial" w:eastAsia="Arial" w:hAnsi="Arial" w:cs="Arial"/>
                <w:b/>
                <w:sz w:val="22"/>
                <w:szCs w:val="22"/>
                <w:highlight w:val="white"/>
              </w:rPr>
            </w:pPr>
          </w:p>
          <w:p w14:paraId="1CD694E7" w14:textId="77777777" w:rsidR="001034C7" w:rsidRDefault="00000000">
            <w:pPr>
              <w:jc w:val="left"/>
              <w:rPr>
                <w:rFonts w:ascii="Arial" w:eastAsia="Arial" w:hAnsi="Arial" w:cs="Arial"/>
                <w:i/>
                <w:sz w:val="22"/>
                <w:szCs w:val="22"/>
              </w:rPr>
            </w:pPr>
            <w:r>
              <w:rPr>
                <w:rFonts w:ascii="Arial" w:eastAsia="Arial" w:hAnsi="Arial" w:cs="Arial"/>
                <w:i/>
                <w:sz w:val="22"/>
                <w:szCs w:val="22"/>
                <w:highlight w:val="white"/>
              </w:rPr>
              <w:t xml:space="preserve">Sa </w:t>
            </w:r>
            <w:proofErr w:type="spellStart"/>
            <w:r>
              <w:rPr>
                <w:rFonts w:ascii="Arial" w:eastAsia="Arial" w:hAnsi="Arial" w:cs="Arial"/>
                <w:i/>
                <w:sz w:val="22"/>
                <w:szCs w:val="22"/>
                <w:highlight w:val="white"/>
              </w:rPr>
              <w:t>mga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kaso</w:t>
            </w:r>
            <w:proofErr w:type="spellEnd"/>
            <w:r>
              <w:rPr>
                <w:rFonts w:ascii="Arial" w:eastAsia="Arial" w:hAnsi="Arial" w:cs="Arial"/>
                <w:i/>
                <w:sz w:val="22"/>
                <w:szCs w:val="22"/>
                <w:highlight w:val="white"/>
              </w:rPr>
              <w:t xml:space="preserve"> ng CICL, ang social worker ay </w:t>
            </w:r>
            <w:proofErr w:type="spellStart"/>
            <w:r>
              <w:rPr>
                <w:rFonts w:ascii="Arial" w:eastAsia="Arial" w:hAnsi="Arial" w:cs="Arial"/>
                <w:i/>
                <w:sz w:val="22"/>
                <w:szCs w:val="22"/>
                <w:highlight w:val="white"/>
              </w:rPr>
              <w:t>makikipagugnayan</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sa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korte</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tungkol</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sa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kasalukuyang</w:t>
            </w:r>
            <w:proofErr w:type="spellEnd"/>
            <w:r>
              <w:rPr>
                <w:rFonts w:ascii="Arial" w:eastAsia="Arial" w:hAnsi="Arial" w:cs="Arial"/>
                <w:i/>
                <w:sz w:val="22"/>
                <w:szCs w:val="22"/>
                <w:highlight w:val="white"/>
              </w:rPr>
              <w:t xml:space="preserve"> status or </w:t>
            </w:r>
            <w:proofErr w:type="spellStart"/>
            <w:r>
              <w:rPr>
                <w:rFonts w:ascii="Arial" w:eastAsia="Arial" w:hAnsi="Arial" w:cs="Arial"/>
                <w:i/>
                <w:sz w:val="22"/>
                <w:szCs w:val="22"/>
                <w:highlight w:val="white"/>
              </w:rPr>
              <w:t>kabuuang</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kalagayan</w:t>
            </w:r>
            <w:proofErr w:type="spellEnd"/>
            <w:r>
              <w:rPr>
                <w:rFonts w:ascii="Arial" w:eastAsia="Arial" w:hAnsi="Arial" w:cs="Arial"/>
                <w:i/>
                <w:sz w:val="22"/>
                <w:szCs w:val="22"/>
                <w:highlight w:val="white"/>
              </w:rPr>
              <w:t xml:space="preserve"> ng </w:t>
            </w:r>
            <w:proofErr w:type="spellStart"/>
            <w:r>
              <w:rPr>
                <w:rFonts w:ascii="Arial" w:eastAsia="Arial" w:hAnsi="Arial" w:cs="Arial"/>
                <w:i/>
                <w:sz w:val="22"/>
                <w:szCs w:val="22"/>
                <w:highlight w:val="white"/>
              </w:rPr>
              <w:t>kliyente</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habang</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nasa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rehabilitasyon</w:t>
            </w:r>
            <w:proofErr w:type="spellEnd"/>
            <w:r>
              <w:rPr>
                <w:rFonts w:ascii="Arial" w:eastAsia="Arial" w:hAnsi="Arial" w:cs="Arial"/>
                <w:i/>
                <w:sz w:val="22"/>
                <w:szCs w:val="22"/>
                <w:highlight w:val="white"/>
              </w:rPr>
              <w:t>.</w:t>
            </w:r>
          </w:p>
        </w:tc>
        <w:tc>
          <w:tcPr>
            <w:tcW w:w="960" w:type="dxa"/>
          </w:tcPr>
          <w:p w14:paraId="6F1B2B32"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00550FBC" w14:textId="77777777" w:rsidR="001034C7" w:rsidRDefault="001034C7">
            <w:pPr>
              <w:pBdr>
                <w:top w:val="nil"/>
                <w:left w:val="nil"/>
                <w:bottom w:val="nil"/>
                <w:right w:val="nil"/>
                <w:between w:val="nil"/>
              </w:pBdr>
              <w:rPr>
                <w:rFonts w:ascii="Arial" w:eastAsia="Arial" w:hAnsi="Arial" w:cs="Arial"/>
                <w:sz w:val="22"/>
                <w:szCs w:val="22"/>
              </w:rPr>
            </w:pPr>
          </w:p>
          <w:p w14:paraId="5A49486E" w14:textId="77777777" w:rsidR="001034C7" w:rsidRDefault="001034C7">
            <w:pPr>
              <w:pBdr>
                <w:top w:val="nil"/>
                <w:left w:val="nil"/>
                <w:bottom w:val="nil"/>
                <w:right w:val="nil"/>
                <w:between w:val="nil"/>
              </w:pBdr>
              <w:rPr>
                <w:rFonts w:ascii="Arial" w:eastAsia="Arial" w:hAnsi="Arial" w:cs="Arial"/>
                <w:sz w:val="22"/>
                <w:szCs w:val="22"/>
              </w:rPr>
            </w:pPr>
          </w:p>
          <w:p w14:paraId="486C9973" w14:textId="77777777" w:rsidR="001034C7" w:rsidRDefault="001034C7">
            <w:pPr>
              <w:pBdr>
                <w:top w:val="nil"/>
                <w:left w:val="nil"/>
                <w:bottom w:val="nil"/>
                <w:right w:val="nil"/>
                <w:between w:val="nil"/>
              </w:pBdr>
              <w:rPr>
                <w:rFonts w:ascii="Arial" w:eastAsia="Arial" w:hAnsi="Arial" w:cs="Arial"/>
                <w:sz w:val="22"/>
                <w:szCs w:val="22"/>
              </w:rPr>
            </w:pPr>
          </w:p>
          <w:p w14:paraId="0947B1D0" w14:textId="77777777" w:rsidR="001034C7" w:rsidRDefault="001034C7">
            <w:pPr>
              <w:pBdr>
                <w:top w:val="nil"/>
                <w:left w:val="nil"/>
                <w:bottom w:val="nil"/>
                <w:right w:val="nil"/>
                <w:between w:val="nil"/>
              </w:pBdr>
              <w:rPr>
                <w:rFonts w:ascii="Arial" w:eastAsia="Arial" w:hAnsi="Arial" w:cs="Arial"/>
                <w:sz w:val="22"/>
                <w:szCs w:val="22"/>
              </w:rPr>
            </w:pPr>
          </w:p>
          <w:p w14:paraId="1E7D34A8" w14:textId="77777777" w:rsidR="001034C7" w:rsidRDefault="001034C7">
            <w:pPr>
              <w:pBdr>
                <w:top w:val="nil"/>
                <w:left w:val="nil"/>
                <w:bottom w:val="nil"/>
                <w:right w:val="nil"/>
                <w:between w:val="nil"/>
              </w:pBdr>
              <w:rPr>
                <w:rFonts w:ascii="Arial" w:eastAsia="Arial" w:hAnsi="Arial" w:cs="Arial"/>
                <w:sz w:val="22"/>
                <w:szCs w:val="22"/>
              </w:rPr>
            </w:pPr>
          </w:p>
          <w:p w14:paraId="4459DE6F" w14:textId="77777777" w:rsidR="001034C7" w:rsidRDefault="001034C7">
            <w:pPr>
              <w:pBdr>
                <w:top w:val="nil"/>
                <w:left w:val="nil"/>
                <w:bottom w:val="nil"/>
                <w:right w:val="nil"/>
                <w:between w:val="nil"/>
              </w:pBdr>
              <w:rPr>
                <w:rFonts w:ascii="Arial" w:eastAsia="Arial" w:hAnsi="Arial" w:cs="Arial"/>
                <w:sz w:val="22"/>
                <w:szCs w:val="22"/>
              </w:rPr>
            </w:pPr>
          </w:p>
          <w:p w14:paraId="46B71427" w14:textId="77777777" w:rsidR="001034C7" w:rsidRDefault="001034C7">
            <w:pPr>
              <w:pBdr>
                <w:top w:val="nil"/>
                <w:left w:val="nil"/>
                <w:bottom w:val="nil"/>
                <w:right w:val="nil"/>
                <w:between w:val="nil"/>
              </w:pBdr>
              <w:rPr>
                <w:rFonts w:ascii="Arial" w:eastAsia="Arial" w:hAnsi="Arial" w:cs="Arial"/>
                <w:sz w:val="22"/>
                <w:szCs w:val="22"/>
              </w:rPr>
            </w:pPr>
          </w:p>
          <w:p w14:paraId="51BE084C" w14:textId="77777777" w:rsidR="001034C7" w:rsidRDefault="001034C7">
            <w:pPr>
              <w:pBdr>
                <w:top w:val="nil"/>
                <w:left w:val="nil"/>
                <w:bottom w:val="nil"/>
                <w:right w:val="nil"/>
                <w:between w:val="nil"/>
              </w:pBdr>
              <w:rPr>
                <w:rFonts w:ascii="Arial" w:eastAsia="Arial" w:hAnsi="Arial" w:cs="Arial"/>
                <w:sz w:val="22"/>
                <w:szCs w:val="22"/>
              </w:rPr>
            </w:pPr>
          </w:p>
          <w:p w14:paraId="025120A8" w14:textId="77777777" w:rsidR="001034C7" w:rsidRDefault="001034C7">
            <w:pPr>
              <w:pBdr>
                <w:top w:val="nil"/>
                <w:left w:val="nil"/>
                <w:bottom w:val="nil"/>
                <w:right w:val="nil"/>
                <w:between w:val="nil"/>
              </w:pBdr>
              <w:rPr>
                <w:rFonts w:ascii="Arial" w:eastAsia="Arial" w:hAnsi="Arial" w:cs="Arial"/>
                <w:sz w:val="22"/>
                <w:szCs w:val="22"/>
              </w:rPr>
            </w:pPr>
          </w:p>
          <w:p w14:paraId="7D5E86B9" w14:textId="77777777" w:rsidR="001034C7" w:rsidRDefault="001034C7">
            <w:pPr>
              <w:pBdr>
                <w:top w:val="nil"/>
                <w:left w:val="nil"/>
                <w:bottom w:val="nil"/>
                <w:right w:val="nil"/>
                <w:between w:val="nil"/>
              </w:pBdr>
              <w:rPr>
                <w:rFonts w:ascii="Arial" w:eastAsia="Arial" w:hAnsi="Arial" w:cs="Arial"/>
                <w:sz w:val="22"/>
                <w:szCs w:val="22"/>
              </w:rPr>
            </w:pPr>
          </w:p>
          <w:p w14:paraId="2E63622B" w14:textId="77777777" w:rsidR="001034C7" w:rsidRDefault="001034C7">
            <w:pPr>
              <w:pBdr>
                <w:top w:val="nil"/>
                <w:left w:val="nil"/>
                <w:bottom w:val="nil"/>
                <w:right w:val="nil"/>
                <w:between w:val="nil"/>
              </w:pBdr>
              <w:rPr>
                <w:rFonts w:ascii="Arial" w:eastAsia="Arial" w:hAnsi="Arial" w:cs="Arial"/>
                <w:sz w:val="22"/>
                <w:szCs w:val="22"/>
              </w:rPr>
            </w:pPr>
          </w:p>
          <w:p w14:paraId="35B9D8E0" w14:textId="77777777" w:rsidR="001034C7" w:rsidRDefault="001034C7">
            <w:pPr>
              <w:pBdr>
                <w:top w:val="nil"/>
                <w:left w:val="nil"/>
                <w:bottom w:val="nil"/>
                <w:right w:val="nil"/>
                <w:between w:val="nil"/>
              </w:pBdr>
              <w:rPr>
                <w:rFonts w:ascii="Arial" w:eastAsia="Arial" w:hAnsi="Arial" w:cs="Arial"/>
                <w:sz w:val="22"/>
                <w:szCs w:val="22"/>
              </w:rPr>
            </w:pPr>
          </w:p>
          <w:p w14:paraId="35C1C744" w14:textId="77777777" w:rsidR="001034C7" w:rsidRDefault="001034C7">
            <w:pPr>
              <w:pBdr>
                <w:top w:val="nil"/>
                <w:left w:val="nil"/>
                <w:bottom w:val="nil"/>
                <w:right w:val="nil"/>
                <w:between w:val="nil"/>
              </w:pBdr>
              <w:rPr>
                <w:rFonts w:ascii="Arial" w:eastAsia="Arial" w:hAnsi="Arial" w:cs="Arial"/>
                <w:sz w:val="22"/>
                <w:szCs w:val="22"/>
              </w:rPr>
            </w:pPr>
          </w:p>
          <w:p w14:paraId="660656E4" w14:textId="77777777" w:rsidR="001034C7" w:rsidRDefault="001034C7">
            <w:pPr>
              <w:pBdr>
                <w:top w:val="nil"/>
                <w:left w:val="nil"/>
                <w:bottom w:val="nil"/>
                <w:right w:val="nil"/>
                <w:between w:val="nil"/>
              </w:pBdr>
              <w:rPr>
                <w:rFonts w:ascii="Arial" w:eastAsia="Arial" w:hAnsi="Arial" w:cs="Arial"/>
                <w:sz w:val="22"/>
                <w:szCs w:val="22"/>
              </w:rPr>
            </w:pPr>
          </w:p>
          <w:p w14:paraId="1C4044D8"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689DC80A" w14:textId="77777777" w:rsidR="001034C7" w:rsidRDefault="00000000">
            <w:pPr>
              <w:rPr>
                <w:rFonts w:ascii="Arial" w:eastAsia="Arial" w:hAnsi="Arial" w:cs="Arial"/>
                <w:sz w:val="22"/>
                <w:szCs w:val="22"/>
              </w:rPr>
            </w:pPr>
            <w:r>
              <w:rPr>
                <w:rFonts w:ascii="Arial" w:eastAsia="Arial" w:hAnsi="Arial" w:cs="Arial"/>
                <w:sz w:val="22"/>
                <w:szCs w:val="22"/>
              </w:rPr>
              <w:t>Upon receipt of P/FCAR submitted by LGU.</w:t>
            </w:r>
          </w:p>
          <w:p w14:paraId="081022F8" w14:textId="77777777" w:rsidR="001034C7" w:rsidRDefault="001034C7">
            <w:pPr>
              <w:rPr>
                <w:rFonts w:ascii="Arial" w:eastAsia="Arial" w:hAnsi="Arial" w:cs="Arial"/>
                <w:sz w:val="22"/>
                <w:szCs w:val="22"/>
              </w:rPr>
            </w:pPr>
          </w:p>
          <w:p w14:paraId="6E1A36D1" w14:textId="77777777" w:rsidR="001034C7" w:rsidRDefault="001034C7">
            <w:pPr>
              <w:rPr>
                <w:rFonts w:ascii="Arial" w:eastAsia="Arial" w:hAnsi="Arial" w:cs="Arial"/>
                <w:sz w:val="22"/>
                <w:szCs w:val="22"/>
              </w:rPr>
            </w:pPr>
          </w:p>
          <w:p w14:paraId="7EB5EF00" w14:textId="77777777" w:rsidR="001034C7" w:rsidRDefault="001034C7">
            <w:pPr>
              <w:rPr>
                <w:rFonts w:ascii="Arial" w:eastAsia="Arial" w:hAnsi="Arial" w:cs="Arial"/>
                <w:sz w:val="22"/>
                <w:szCs w:val="22"/>
              </w:rPr>
            </w:pPr>
          </w:p>
          <w:p w14:paraId="7C753F7F" w14:textId="77777777" w:rsidR="001034C7" w:rsidRDefault="001034C7">
            <w:pPr>
              <w:rPr>
                <w:rFonts w:ascii="Arial" w:eastAsia="Arial" w:hAnsi="Arial" w:cs="Arial"/>
                <w:sz w:val="22"/>
                <w:szCs w:val="22"/>
              </w:rPr>
            </w:pPr>
          </w:p>
          <w:p w14:paraId="3911E113" w14:textId="77777777" w:rsidR="001034C7" w:rsidRDefault="001034C7">
            <w:pPr>
              <w:rPr>
                <w:rFonts w:ascii="Arial" w:eastAsia="Arial" w:hAnsi="Arial" w:cs="Arial"/>
                <w:sz w:val="22"/>
                <w:szCs w:val="22"/>
              </w:rPr>
            </w:pPr>
          </w:p>
          <w:p w14:paraId="7DF46C24" w14:textId="77777777" w:rsidR="001034C7" w:rsidRDefault="001034C7">
            <w:pPr>
              <w:rPr>
                <w:rFonts w:ascii="Arial" w:eastAsia="Arial" w:hAnsi="Arial" w:cs="Arial"/>
                <w:sz w:val="22"/>
                <w:szCs w:val="22"/>
              </w:rPr>
            </w:pPr>
          </w:p>
          <w:p w14:paraId="24E5A3E8" w14:textId="77777777" w:rsidR="001034C7" w:rsidRDefault="001034C7">
            <w:pPr>
              <w:rPr>
                <w:rFonts w:ascii="Arial" w:eastAsia="Arial" w:hAnsi="Arial" w:cs="Arial"/>
                <w:sz w:val="22"/>
                <w:szCs w:val="22"/>
              </w:rPr>
            </w:pPr>
          </w:p>
          <w:p w14:paraId="18CDB474" w14:textId="77777777" w:rsidR="001034C7" w:rsidRDefault="001034C7">
            <w:pPr>
              <w:rPr>
                <w:rFonts w:ascii="Arial" w:eastAsia="Arial" w:hAnsi="Arial" w:cs="Arial"/>
                <w:sz w:val="22"/>
                <w:szCs w:val="22"/>
              </w:rPr>
            </w:pPr>
          </w:p>
          <w:p w14:paraId="26909052" w14:textId="77777777" w:rsidR="001034C7" w:rsidRDefault="001034C7">
            <w:pPr>
              <w:rPr>
                <w:rFonts w:ascii="Arial" w:eastAsia="Arial" w:hAnsi="Arial" w:cs="Arial"/>
                <w:sz w:val="22"/>
                <w:szCs w:val="22"/>
              </w:rPr>
            </w:pPr>
          </w:p>
          <w:p w14:paraId="12FD6CE3" w14:textId="77777777" w:rsidR="001034C7" w:rsidRDefault="001034C7">
            <w:pPr>
              <w:rPr>
                <w:rFonts w:ascii="Arial" w:eastAsia="Arial" w:hAnsi="Arial" w:cs="Arial"/>
                <w:sz w:val="22"/>
                <w:szCs w:val="22"/>
              </w:rPr>
            </w:pPr>
          </w:p>
          <w:p w14:paraId="1F4704CD" w14:textId="77777777" w:rsidR="001034C7" w:rsidRDefault="001034C7">
            <w:pPr>
              <w:rPr>
                <w:rFonts w:ascii="Arial" w:eastAsia="Arial" w:hAnsi="Arial" w:cs="Arial"/>
                <w:sz w:val="22"/>
                <w:szCs w:val="22"/>
              </w:rPr>
            </w:pPr>
          </w:p>
          <w:p w14:paraId="028FF921" w14:textId="77777777" w:rsidR="001034C7" w:rsidRDefault="00000000">
            <w:pPr>
              <w:widowControl w:val="0"/>
              <w:ind w:left="103" w:right="158"/>
              <w:jc w:val="left"/>
              <w:rPr>
                <w:rFonts w:ascii="Arial" w:eastAsia="Arial" w:hAnsi="Arial" w:cs="Arial"/>
                <w:i/>
                <w:sz w:val="22"/>
                <w:szCs w:val="22"/>
              </w:rPr>
            </w:pPr>
            <w:r>
              <w:rPr>
                <w:rFonts w:ascii="Arial" w:eastAsia="Arial" w:hAnsi="Arial" w:cs="Arial"/>
                <w:i/>
                <w:sz w:val="22"/>
                <w:szCs w:val="22"/>
              </w:rPr>
              <w:t xml:space="preserve">Sa </w:t>
            </w:r>
            <w:proofErr w:type="spellStart"/>
            <w:r>
              <w:rPr>
                <w:rFonts w:ascii="Arial" w:eastAsia="Arial" w:hAnsi="Arial" w:cs="Arial"/>
                <w:i/>
                <w:sz w:val="22"/>
                <w:szCs w:val="22"/>
              </w:rPr>
              <w:t>oras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naisagawa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ng LGU and ang P/FCAR.</w:t>
            </w:r>
          </w:p>
        </w:tc>
        <w:tc>
          <w:tcPr>
            <w:tcW w:w="1290" w:type="dxa"/>
          </w:tcPr>
          <w:p w14:paraId="6855137E" w14:textId="77777777" w:rsidR="001034C7" w:rsidRDefault="001034C7">
            <w:pPr>
              <w:rPr>
                <w:rFonts w:ascii="Arial" w:eastAsia="Arial" w:hAnsi="Arial" w:cs="Arial"/>
                <w:sz w:val="22"/>
                <w:szCs w:val="22"/>
              </w:rPr>
            </w:pPr>
          </w:p>
        </w:tc>
        <w:tc>
          <w:tcPr>
            <w:tcW w:w="1935" w:type="dxa"/>
          </w:tcPr>
          <w:p w14:paraId="22D9C4EF" w14:textId="77777777" w:rsidR="001034C7" w:rsidRDefault="00000000">
            <w:pPr>
              <w:rPr>
                <w:rFonts w:ascii="Arial" w:eastAsia="Arial" w:hAnsi="Arial" w:cs="Arial"/>
                <w:sz w:val="22"/>
                <w:szCs w:val="22"/>
              </w:rPr>
            </w:pPr>
            <w:r>
              <w:rPr>
                <w:rFonts w:ascii="Arial" w:eastAsia="Arial" w:hAnsi="Arial" w:cs="Arial"/>
                <w:sz w:val="22"/>
                <w:szCs w:val="22"/>
              </w:rPr>
              <w:t>Social Worker</w:t>
            </w:r>
          </w:p>
          <w:p w14:paraId="1764CE7B" w14:textId="77777777" w:rsidR="001034C7" w:rsidRDefault="001034C7">
            <w:pPr>
              <w:rPr>
                <w:rFonts w:ascii="Arial" w:eastAsia="Arial" w:hAnsi="Arial" w:cs="Arial"/>
                <w:sz w:val="22"/>
                <w:szCs w:val="22"/>
              </w:rPr>
            </w:pPr>
          </w:p>
          <w:p w14:paraId="11520D5E" w14:textId="77777777" w:rsidR="001034C7" w:rsidRDefault="001034C7">
            <w:pPr>
              <w:rPr>
                <w:rFonts w:ascii="Arial" w:eastAsia="Arial" w:hAnsi="Arial" w:cs="Arial"/>
                <w:sz w:val="22"/>
                <w:szCs w:val="22"/>
              </w:rPr>
            </w:pPr>
          </w:p>
          <w:p w14:paraId="13D789F8" w14:textId="77777777" w:rsidR="001034C7" w:rsidRDefault="001034C7">
            <w:pPr>
              <w:rPr>
                <w:rFonts w:ascii="Arial" w:eastAsia="Arial" w:hAnsi="Arial" w:cs="Arial"/>
                <w:sz w:val="22"/>
                <w:szCs w:val="22"/>
              </w:rPr>
            </w:pPr>
          </w:p>
          <w:p w14:paraId="4ED4B91F" w14:textId="77777777" w:rsidR="001034C7" w:rsidRDefault="001034C7">
            <w:pPr>
              <w:rPr>
                <w:rFonts w:ascii="Arial" w:eastAsia="Arial" w:hAnsi="Arial" w:cs="Arial"/>
                <w:sz w:val="22"/>
                <w:szCs w:val="22"/>
              </w:rPr>
            </w:pPr>
          </w:p>
          <w:p w14:paraId="51CEC5C8" w14:textId="77777777" w:rsidR="001034C7" w:rsidRDefault="001034C7">
            <w:pPr>
              <w:rPr>
                <w:rFonts w:ascii="Arial" w:eastAsia="Arial" w:hAnsi="Arial" w:cs="Arial"/>
                <w:sz w:val="22"/>
                <w:szCs w:val="22"/>
              </w:rPr>
            </w:pPr>
          </w:p>
          <w:p w14:paraId="04867C9A" w14:textId="77777777" w:rsidR="001034C7" w:rsidRDefault="001034C7">
            <w:pPr>
              <w:rPr>
                <w:rFonts w:ascii="Arial" w:eastAsia="Arial" w:hAnsi="Arial" w:cs="Arial"/>
                <w:sz w:val="22"/>
                <w:szCs w:val="22"/>
              </w:rPr>
            </w:pPr>
          </w:p>
          <w:p w14:paraId="1FB2FFF7" w14:textId="77777777" w:rsidR="001034C7" w:rsidRDefault="001034C7">
            <w:pPr>
              <w:rPr>
                <w:rFonts w:ascii="Arial" w:eastAsia="Arial" w:hAnsi="Arial" w:cs="Arial"/>
                <w:sz w:val="22"/>
                <w:szCs w:val="22"/>
              </w:rPr>
            </w:pPr>
          </w:p>
          <w:p w14:paraId="31125902" w14:textId="77777777" w:rsidR="001034C7" w:rsidRDefault="001034C7">
            <w:pPr>
              <w:rPr>
                <w:rFonts w:ascii="Arial" w:eastAsia="Arial" w:hAnsi="Arial" w:cs="Arial"/>
                <w:sz w:val="22"/>
                <w:szCs w:val="22"/>
              </w:rPr>
            </w:pPr>
          </w:p>
          <w:p w14:paraId="27ED76FF" w14:textId="77777777" w:rsidR="001034C7" w:rsidRDefault="001034C7">
            <w:pPr>
              <w:rPr>
                <w:rFonts w:ascii="Arial" w:eastAsia="Arial" w:hAnsi="Arial" w:cs="Arial"/>
                <w:sz w:val="22"/>
                <w:szCs w:val="22"/>
              </w:rPr>
            </w:pPr>
          </w:p>
          <w:p w14:paraId="5BFAE33C" w14:textId="77777777" w:rsidR="001034C7" w:rsidRDefault="001034C7">
            <w:pPr>
              <w:rPr>
                <w:rFonts w:ascii="Arial" w:eastAsia="Arial" w:hAnsi="Arial" w:cs="Arial"/>
                <w:sz w:val="22"/>
                <w:szCs w:val="22"/>
              </w:rPr>
            </w:pPr>
          </w:p>
          <w:p w14:paraId="42EC6364" w14:textId="77777777" w:rsidR="001034C7" w:rsidRDefault="001034C7">
            <w:pPr>
              <w:rPr>
                <w:rFonts w:ascii="Arial" w:eastAsia="Arial" w:hAnsi="Arial" w:cs="Arial"/>
                <w:sz w:val="22"/>
                <w:szCs w:val="22"/>
              </w:rPr>
            </w:pPr>
          </w:p>
          <w:p w14:paraId="01ADD111" w14:textId="77777777" w:rsidR="001034C7" w:rsidRDefault="001034C7">
            <w:pPr>
              <w:rPr>
                <w:rFonts w:ascii="Arial" w:eastAsia="Arial" w:hAnsi="Arial" w:cs="Arial"/>
                <w:sz w:val="22"/>
                <w:szCs w:val="22"/>
              </w:rPr>
            </w:pPr>
          </w:p>
          <w:p w14:paraId="043A3592" w14:textId="77777777" w:rsidR="001034C7" w:rsidRDefault="001034C7">
            <w:pPr>
              <w:rPr>
                <w:rFonts w:ascii="Arial" w:eastAsia="Arial" w:hAnsi="Arial" w:cs="Arial"/>
                <w:sz w:val="22"/>
                <w:szCs w:val="22"/>
              </w:rPr>
            </w:pPr>
          </w:p>
          <w:p w14:paraId="4825E4F4" w14:textId="77777777" w:rsidR="001034C7" w:rsidRDefault="001034C7">
            <w:pPr>
              <w:rPr>
                <w:rFonts w:ascii="Arial" w:eastAsia="Arial" w:hAnsi="Arial" w:cs="Arial"/>
                <w:sz w:val="22"/>
                <w:szCs w:val="22"/>
              </w:rPr>
            </w:pPr>
          </w:p>
          <w:p w14:paraId="70CD36FA" w14:textId="77777777" w:rsidR="001034C7" w:rsidRDefault="00000000">
            <w:pPr>
              <w:rPr>
                <w:rFonts w:ascii="Arial" w:eastAsia="Arial" w:hAnsi="Arial" w:cs="Arial"/>
                <w:sz w:val="22"/>
                <w:szCs w:val="22"/>
              </w:rPr>
            </w:pPr>
            <w:r>
              <w:rPr>
                <w:rFonts w:ascii="Arial" w:eastAsia="Arial" w:hAnsi="Arial" w:cs="Arial"/>
                <w:sz w:val="22"/>
                <w:szCs w:val="22"/>
              </w:rPr>
              <w:t>Social Worker</w:t>
            </w:r>
          </w:p>
        </w:tc>
      </w:tr>
      <w:tr w:rsidR="001034C7" w14:paraId="3DA1AA6C" w14:textId="77777777">
        <w:tc>
          <w:tcPr>
            <w:tcW w:w="1560" w:type="dxa"/>
          </w:tcPr>
          <w:p w14:paraId="51952C58" w14:textId="77777777" w:rsidR="001034C7" w:rsidRDefault="00000000">
            <w:pPr>
              <w:rPr>
                <w:rFonts w:ascii="Arial" w:eastAsia="Arial" w:hAnsi="Arial" w:cs="Arial"/>
                <w:sz w:val="22"/>
                <w:szCs w:val="22"/>
              </w:rPr>
            </w:pPr>
            <w:r>
              <w:rPr>
                <w:rFonts w:ascii="Arial" w:eastAsia="Arial" w:hAnsi="Arial" w:cs="Arial"/>
                <w:sz w:val="22"/>
                <w:szCs w:val="22"/>
              </w:rPr>
              <w:t>Attends pre-discharge conference</w:t>
            </w:r>
          </w:p>
          <w:p w14:paraId="62D305BB" w14:textId="77777777" w:rsidR="001034C7" w:rsidRDefault="001034C7">
            <w:pPr>
              <w:rPr>
                <w:rFonts w:ascii="Arial" w:eastAsia="Arial" w:hAnsi="Arial" w:cs="Arial"/>
                <w:sz w:val="22"/>
                <w:szCs w:val="22"/>
              </w:rPr>
            </w:pPr>
          </w:p>
          <w:p w14:paraId="548FC800" w14:textId="77777777" w:rsidR="001034C7" w:rsidRDefault="00000000">
            <w:pPr>
              <w:jc w:val="left"/>
              <w:rPr>
                <w:rFonts w:ascii="Arial" w:eastAsia="Arial" w:hAnsi="Arial" w:cs="Arial"/>
                <w:i/>
                <w:sz w:val="22"/>
                <w:szCs w:val="22"/>
              </w:rPr>
            </w:pPr>
            <w:proofErr w:type="spellStart"/>
            <w:r>
              <w:rPr>
                <w:rFonts w:ascii="Arial" w:eastAsia="Arial" w:hAnsi="Arial" w:cs="Arial"/>
                <w:i/>
                <w:color w:val="202124"/>
                <w:sz w:val="22"/>
                <w:szCs w:val="22"/>
              </w:rPr>
              <w:lastRenderedPageBreak/>
              <w:t>Pagdalo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“Pre-discharge conference”</w:t>
            </w:r>
          </w:p>
        </w:tc>
        <w:tc>
          <w:tcPr>
            <w:tcW w:w="2640" w:type="dxa"/>
            <w:gridSpan w:val="2"/>
          </w:tcPr>
          <w:p w14:paraId="2AF88583" w14:textId="77777777" w:rsidR="001034C7" w:rsidRDefault="00000000">
            <w:pPr>
              <w:rPr>
                <w:rFonts w:ascii="Arial" w:eastAsia="Arial" w:hAnsi="Arial" w:cs="Arial"/>
                <w:sz w:val="22"/>
                <w:szCs w:val="22"/>
              </w:rPr>
            </w:pPr>
            <w:r>
              <w:rPr>
                <w:rFonts w:ascii="Arial" w:eastAsia="Arial" w:hAnsi="Arial" w:cs="Arial"/>
                <w:sz w:val="22"/>
                <w:szCs w:val="22"/>
              </w:rPr>
              <w:lastRenderedPageBreak/>
              <w:t xml:space="preserve">3. Conducts pre-discharge conference either through virtual meeting or in person. The result of the pre-discharge conference is confirmed to the </w:t>
            </w:r>
            <w:r>
              <w:rPr>
                <w:rFonts w:ascii="Arial" w:eastAsia="Arial" w:hAnsi="Arial" w:cs="Arial"/>
                <w:sz w:val="22"/>
                <w:szCs w:val="22"/>
              </w:rPr>
              <w:lastRenderedPageBreak/>
              <w:t>receiving LGU/Agency/other facilities with reintegration agreement duly signed by all parties.</w:t>
            </w:r>
          </w:p>
          <w:p w14:paraId="1B26C071" w14:textId="77777777" w:rsidR="001034C7" w:rsidRDefault="001034C7">
            <w:pPr>
              <w:rPr>
                <w:rFonts w:ascii="Arial" w:eastAsia="Arial" w:hAnsi="Arial" w:cs="Arial"/>
                <w:sz w:val="22"/>
                <w:szCs w:val="22"/>
              </w:rPr>
            </w:pPr>
          </w:p>
          <w:p w14:paraId="38B17E53" w14:textId="77777777" w:rsidR="001034C7" w:rsidRDefault="00000000">
            <w:pPr>
              <w:widowControl w:val="0"/>
              <w:ind w:right="94"/>
              <w:rPr>
                <w:rFonts w:ascii="Arial" w:eastAsia="Arial" w:hAnsi="Arial" w:cs="Arial"/>
                <w:i/>
                <w:sz w:val="22"/>
                <w:szCs w:val="22"/>
              </w:rPr>
            </w:pPr>
            <w:r>
              <w:rPr>
                <w:rFonts w:ascii="Arial" w:eastAsia="Arial" w:hAnsi="Arial" w:cs="Arial"/>
                <w:i/>
                <w:sz w:val="22"/>
                <w:szCs w:val="22"/>
                <w:highlight w:val="white"/>
              </w:rPr>
              <w:t xml:space="preserve">3.Pagsasagawa ng </w:t>
            </w:r>
            <w:proofErr w:type="spellStart"/>
            <w:r>
              <w:rPr>
                <w:rFonts w:ascii="Arial" w:eastAsia="Arial" w:hAnsi="Arial" w:cs="Arial"/>
                <w:i/>
                <w:sz w:val="22"/>
                <w:szCs w:val="22"/>
                <w:highlight w:val="white"/>
              </w:rPr>
              <w:t>birtwal</w:t>
            </w:r>
            <w:proofErr w:type="spellEnd"/>
            <w:r>
              <w:rPr>
                <w:rFonts w:ascii="Arial" w:eastAsia="Arial" w:hAnsi="Arial" w:cs="Arial"/>
                <w:i/>
                <w:sz w:val="22"/>
                <w:szCs w:val="22"/>
                <w:highlight w:val="white"/>
              </w:rPr>
              <w:t xml:space="preserve"> o face-to-face pre-discharge conference. Ang </w:t>
            </w:r>
            <w:proofErr w:type="spellStart"/>
            <w:r>
              <w:rPr>
                <w:rFonts w:ascii="Arial" w:eastAsia="Arial" w:hAnsi="Arial" w:cs="Arial"/>
                <w:i/>
                <w:sz w:val="22"/>
                <w:szCs w:val="22"/>
                <w:highlight w:val="white"/>
              </w:rPr>
              <w:t>mga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kasunduan</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tungkol</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sa</w:t>
            </w:r>
            <w:proofErr w:type="spellEnd"/>
            <w:r>
              <w:rPr>
                <w:rFonts w:ascii="Arial" w:eastAsia="Arial" w:hAnsi="Arial" w:cs="Arial"/>
                <w:i/>
                <w:sz w:val="22"/>
                <w:szCs w:val="22"/>
                <w:highlight w:val="white"/>
              </w:rPr>
              <w:t xml:space="preserve"> reintegration ng </w:t>
            </w:r>
            <w:proofErr w:type="spellStart"/>
            <w:r>
              <w:rPr>
                <w:rFonts w:ascii="Arial" w:eastAsia="Arial" w:hAnsi="Arial" w:cs="Arial"/>
                <w:i/>
                <w:sz w:val="22"/>
                <w:szCs w:val="22"/>
                <w:highlight w:val="white"/>
              </w:rPr>
              <w:t>kliyente</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bilang</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resulta</w:t>
            </w:r>
            <w:proofErr w:type="spellEnd"/>
            <w:r>
              <w:rPr>
                <w:rFonts w:ascii="Arial" w:eastAsia="Arial" w:hAnsi="Arial" w:cs="Arial"/>
                <w:i/>
                <w:sz w:val="22"/>
                <w:szCs w:val="22"/>
                <w:highlight w:val="white"/>
              </w:rPr>
              <w:t xml:space="preserve"> ng conference ay </w:t>
            </w:r>
            <w:proofErr w:type="spellStart"/>
            <w:r>
              <w:rPr>
                <w:rFonts w:ascii="Arial" w:eastAsia="Arial" w:hAnsi="Arial" w:cs="Arial"/>
                <w:i/>
                <w:sz w:val="22"/>
                <w:szCs w:val="22"/>
                <w:highlight w:val="white"/>
              </w:rPr>
              <w:t>pagbibigay</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alam</w:t>
            </w:r>
            <w:proofErr w:type="spellEnd"/>
            <w:r>
              <w:rPr>
                <w:rFonts w:ascii="Arial" w:eastAsia="Arial" w:hAnsi="Arial" w:cs="Arial"/>
                <w:i/>
                <w:sz w:val="22"/>
                <w:szCs w:val="22"/>
                <w:highlight w:val="white"/>
              </w:rPr>
              <w:t xml:space="preserve"> at </w:t>
            </w:r>
            <w:proofErr w:type="spellStart"/>
            <w:r>
              <w:rPr>
                <w:rFonts w:ascii="Arial" w:eastAsia="Arial" w:hAnsi="Arial" w:cs="Arial"/>
                <w:i/>
                <w:sz w:val="22"/>
                <w:szCs w:val="22"/>
                <w:highlight w:val="white"/>
              </w:rPr>
              <w:t>sasang-ayunan</w:t>
            </w:r>
            <w:proofErr w:type="spellEnd"/>
            <w:r>
              <w:rPr>
                <w:rFonts w:ascii="Arial" w:eastAsia="Arial" w:hAnsi="Arial" w:cs="Arial"/>
                <w:i/>
                <w:sz w:val="22"/>
                <w:szCs w:val="22"/>
                <w:highlight w:val="white"/>
              </w:rPr>
              <w:t xml:space="preserve"> ng LGU at </w:t>
            </w:r>
            <w:proofErr w:type="spellStart"/>
            <w:r>
              <w:rPr>
                <w:rFonts w:ascii="Arial" w:eastAsia="Arial" w:hAnsi="Arial" w:cs="Arial"/>
                <w:i/>
                <w:sz w:val="22"/>
                <w:szCs w:val="22"/>
                <w:highlight w:val="white"/>
              </w:rPr>
              <w:t>mga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ahensya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sa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pamamagitan</w:t>
            </w:r>
            <w:proofErr w:type="spellEnd"/>
            <w:r>
              <w:rPr>
                <w:rFonts w:ascii="Arial" w:eastAsia="Arial" w:hAnsi="Arial" w:cs="Arial"/>
                <w:i/>
                <w:sz w:val="22"/>
                <w:szCs w:val="22"/>
                <w:highlight w:val="white"/>
              </w:rPr>
              <w:t xml:space="preserve"> ng </w:t>
            </w:r>
            <w:proofErr w:type="spellStart"/>
            <w:r>
              <w:rPr>
                <w:rFonts w:ascii="Arial" w:eastAsia="Arial" w:hAnsi="Arial" w:cs="Arial"/>
                <w:i/>
                <w:sz w:val="22"/>
                <w:szCs w:val="22"/>
                <w:highlight w:val="white"/>
              </w:rPr>
              <w:t>pagbibigay</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lagda</w:t>
            </w:r>
            <w:proofErr w:type="spellEnd"/>
            <w:r>
              <w:rPr>
                <w:rFonts w:ascii="Arial" w:eastAsia="Arial" w:hAnsi="Arial" w:cs="Arial"/>
                <w:i/>
                <w:sz w:val="22"/>
                <w:szCs w:val="22"/>
                <w:highlight w:val="white"/>
              </w:rPr>
              <w:t xml:space="preserve">. </w:t>
            </w:r>
          </w:p>
          <w:p w14:paraId="0C4816BD" w14:textId="77777777" w:rsidR="001034C7" w:rsidRDefault="001034C7">
            <w:pPr>
              <w:rPr>
                <w:rFonts w:ascii="Arial" w:eastAsia="Arial" w:hAnsi="Arial" w:cs="Arial"/>
                <w:sz w:val="22"/>
                <w:szCs w:val="22"/>
              </w:rPr>
            </w:pPr>
          </w:p>
          <w:p w14:paraId="449D094E" w14:textId="77777777" w:rsidR="001034C7" w:rsidRDefault="00000000">
            <w:pPr>
              <w:rPr>
                <w:rFonts w:ascii="Arial" w:eastAsia="Arial" w:hAnsi="Arial" w:cs="Arial"/>
                <w:sz w:val="22"/>
                <w:szCs w:val="22"/>
              </w:rPr>
            </w:pPr>
            <w:r>
              <w:rPr>
                <w:rFonts w:ascii="Arial" w:eastAsia="Arial" w:hAnsi="Arial" w:cs="Arial"/>
                <w:sz w:val="22"/>
                <w:szCs w:val="22"/>
              </w:rPr>
              <w:t>The Helping Team/ Multidisciplinary Team prepares After Care Plan</w:t>
            </w:r>
          </w:p>
          <w:p w14:paraId="577ADB76" w14:textId="77777777" w:rsidR="001034C7" w:rsidRDefault="00000000">
            <w:pPr>
              <w:widowControl w:val="0"/>
              <w:tabs>
                <w:tab w:val="left" w:pos="2445"/>
              </w:tabs>
              <w:spacing w:before="123"/>
              <w:ind w:right="97"/>
              <w:rPr>
                <w:rFonts w:ascii="Arial" w:eastAsia="Arial" w:hAnsi="Arial" w:cs="Arial"/>
                <w:i/>
                <w:sz w:val="22"/>
                <w:szCs w:val="22"/>
              </w:rPr>
            </w:pPr>
            <w:proofErr w:type="spellStart"/>
            <w:r>
              <w:rPr>
                <w:rFonts w:ascii="Arial" w:eastAsia="Arial" w:hAnsi="Arial" w:cs="Arial"/>
                <w:i/>
                <w:sz w:val="22"/>
                <w:szCs w:val="22"/>
              </w:rPr>
              <w:t>Inihahanda</w:t>
            </w:r>
            <w:proofErr w:type="spellEnd"/>
            <w:r>
              <w:rPr>
                <w:rFonts w:ascii="Arial" w:eastAsia="Arial" w:hAnsi="Arial" w:cs="Arial"/>
                <w:i/>
                <w:sz w:val="22"/>
                <w:szCs w:val="22"/>
              </w:rPr>
              <w:t xml:space="preserve"> ng Helping Team/Multidisciplinary Team and After Care Plan.</w:t>
            </w:r>
          </w:p>
          <w:p w14:paraId="1F422DD0" w14:textId="77777777" w:rsidR="001034C7" w:rsidRDefault="001034C7">
            <w:pPr>
              <w:rPr>
                <w:rFonts w:ascii="Arial" w:eastAsia="Arial" w:hAnsi="Arial" w:cs="Arial"/>
                <w:sz w:val="22"/>
                <w:szCs w:val="22"/>
              </w:rPr>
            </w:pPr>
          </w:p>
          <w:p w14:paraId="48E44646" w14:textId="77777777" w:rsidR="001034C7" w:rsidRDefault="00000000">
            <w:pPr>
              <w:rPr>
                <w:rFonts w:ascii="Arial" w:eastAsia="Arial" w:hAnsi="Arial" w:cs="Arial"/>
                <w:sz w:val="22"/>
                <w:szCs w:val="22"/>
              </w:rPr>
            </w:pPr>
            <w:r>
              <w:rPr>
                <w:rFonts w:ascii="Arial" w:eastAsia="Arial" w:hAnsi="Arial" w:cs="Arial"/>
                <w:sz w:val="22"/>
                <w:szCs w:val="22"/>
              </w:rPr>
              <w:t>The results of case review and assessment of the Helping Team/ Multidisciplinary Team and referring party shall be the basis for the client’s transfer to other agency, placement to other form of alternative care or reunification to the family and community. Likewise, the receiving agency is hereby informed of the necessary preparation for the transfer of the client.</w:t>
            </w:r>
          </w:p>
          <w:p w14:paraId="7868D0BB" w14:textId="77777777" w:rsidR="001034C7" w:rsidRDefault="001034C7">
            <w:pPr>
              <w:rPr>
                <w:rFonts w:ascii="Arial" w:eastAsia="Arial" w:hAnsi="Arial" w:cs="Arial"/>
                <w:sz w:val="22"/>
                <w:szCs w:val="22"/>
              </w:rPr>
            </w:pPr>
          </w:p>
          <w:p w14:paraId="681C85F3" w14:textId="77777777" w:rsidR="001034C7" w:rsidRDefault="00000000">
            <w:pPr>
              <w:rPr>
                <w:rFonts w:ascii="Arial" w:eastAsia="Arial" w:hAnsi="Arial" w:cs="Arial"/>
                <w:sz w:val="22"/>
                <w:szCs w:val="22"/>
              </w:rPr>
            </w:pPr>
            <w:r>
              <w:rPr>
                <w:rFonts w:ascii="Arial" w:eastAsia="Arial" w:hAnsi="Arial" w:cs="Arial"/>
                <w:sz w:val="22"/>
                <w:szCs w:val="22"/>
              </w:rPr>
              <w:t>If the family is assessed to be not yet ready for the reunification, the LGU is requested to provide the necessary intervention.</w:t>
            </w:r>
          </w:p>
          <w:p w14:paraId="294BAA66" w14:textId="77777777" w:rsidR="001034C7" w:rsidRDefault="001034C7">
            <w:pPr>
              <w:rPr>
                <w:rFonts w:ascii="Arial" w:eastAsia="Arial" w:hAnsi="Arial" w:cs="Arial"/>
                <w:sz w:val="22"/>
                <w:szCs w:val="22"/>
              </w:rPr>
            </w:pPr>
          </w:p>
          <w:p w14:paraId="56D4CCD7" w14:textId="77777777" w:rsidR="001034C7" w:rsidRDefault="00000000">
            <w:pPr>
              <w:widowControl w:val="0"/>
              <w:tabs>
                <w:tab w:val="left" w:pos="2385"/>
              </w:tabs>
              <w:spacing w:before="123"/>
              <w:ind w:right="94"/>
              <w:rPr>
                <w:rFonts w:ascii="Arial" w:eastAsia="Arial" w:hAnsi="Arial" w:cs="Arial"/>
                <w:i/>
                <w:sz w:val="22"/>
                <w:szCs w:val="22"/>
              </w:rPr>
            </w:pPr>
            <w:r>
              <w:rPr>
                <w:rFonts w:ascii="Arial" w:eastAsia="Arial" w:hAnsi="Arial" w:cs="Arial"/>
                <w:sz w:val="22"/>
                <w:szCs w:val="22"/>
              </w:rPr>
              <w:t>4</w:t>
            </w:r>
            <w:r>
              <w:rPr>
                <w:rFonts w:ascii="Arial" w:eastAsia="Arial" w:hAnsi="Arial" w:cs="Arial"/>
                <w:b/>
                <w:sz w:val="22"/>
                <w:szCs w:val="22"/>
              </w:rPr>
              <w:t>.</w:t>
            </w:r>
            <w:r>
              <w:rPr>
                <w:rFonts w:ascii="Arial" w:eastAsia="Arial" w:hAnsi="Arial" w:cs="Arial"/>
                <w:i/>
                <w:sz w:val="22"/>
                <w:szCs w:val="22"/>
              </w:rPr>
              <w:t xml:space="preserve">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resulta</w:t>
            </w:r>
            <w:proofErr w:type="spellEnd"/>
            <w:r>
              <w:rPr>
                <w:rFonts w:ascii="Arial" w:eastAsia="Arial" w:hAnsi="Arial" w:cs="Arial"/>
                <w:i/>
                <w:sz w:val="22"/>
                <w:szCs w:val="22"/>
              </w:rPr>
              <w:t xml:space="preserve"> ng case review at assessment ng helping team/multidisciplinary team at ng referring party ay </w:t>
            </w:r>
            <w:proofErr w:type="spellStart"/>
            <w:r>
              <w:rPr>
                <w:rFonts w:ascii="Arial" w:eastAsia="Arial" w:hAnsi="Arial" w:cs="Arial"/>
                <w:i/>
                <w:sz w:val="22"/>
                <w:szCs w:val="22"/>
              </w:rPr>
              <w:t>siyang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magiging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pangunahing</w:t>
            </w:r>
            <w:proofErr w:type="spellEnd"/>
            <w:r>
              <w:rPr>
                <w:rFonts w:ascii="Arial" w:eastAsia="Arial" w:hAnsi="Arial" w:cs="Arial"/>
                <w:i/>
                <w:sz w:val="22"/>
                <w:szCs w:val="22"/>
              </w:rPr>
              <w:t xml:space="preserve"> </w:t>
            </w:r>
            <w:proofErr w:type="spellStart"/>
            <w:r>
              <w:rPr>
                <w:rFonts w:ascii="Arial" w:eastAsia="Arial" w:hAnsi="Arial" w:cs="Arial"/>
                <w:i/>
                <w:sz w:val="22"/>
                <w:szCs w:val="22"/>
              </w:rPr>
              <w:t>batayan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paglipat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ahensya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uri</w:t>
            </w:r>
            <w:proofErr w:type="spellEnd"/>
            <w:r>
              <w:rPr>
                <w:rFonts w:ascii="Arial" w:eastAsia="Arial" w:hAnsi="Arial" w:cs="Arial"/>
                <w:i/>
                <w:sz w:val="22"/>
                <w:szCs w:val="22"/>
              </w:rPr>
              <w:t xml:space="preserve"> ng alternative care o reintegration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pamilya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komunidad</w:t>
            </w:r>
            <w:proofErr w:type="spellEnd"/>
            <w:r>
              <w:rPr>
                <w:rFonts w:ascii="Arial" w:eastAsia="Arial" w:hAnsi="Arial" w:cs="Arial"/>
                <w:i/>
                <w:sz w:val="22"/>
                <w:szCs w:val="22"/>
              </w:rPr>
              <w:t xml:space="preserve">. </w:t>
            </w:r>
            <w:proofErr w:type="spellStart"/>
            <w:r>
              <w:rPr>
                <w:rFonts w:ascii="Arial" w:eastAsia="Arial" w:hAnsi="Arial" w:cs="Arial"/>
                <w:i/>
                <w:sz w:val="22"/>
                <w:szCs w:val="22"/>
              </w:rPr>
              <w:t>Gayundin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tagatanggap</w:t>
            </w:r>
            <w:proofErr w:type="spellEnd"/>
            <w:r>
              <w:rPr>
                <w:rFonts w:ascii="Arial" w:eastAsia="Arial" w:hAnsi="Arial" w:cs="Arial"/>
                <w:i/>
                <w:sz w:val="22"/>
                <w:szCs w:val="22"/>
              </w:rPr>
              <w:t xml:space="preserve"> ng </w:t>
            </w:r>
            <w:proofErr w:type="spellStart"/>
            <w:r>
              <w:rPr>
                <w:rFonts w:ascii="Arial" w:eastAsia="Arial" w:hAnsi="Arial" w:cs="Arial"/>
                <w:i/>
                <w:sz w:val="22"/>
                <w:szCs w:val="22"/>
              </w:rPr>
              <w:t>ahensya</w:t>
            </w:r>
            <w:proofErr w:type="spellEnd"/>
            <w:r>
              <w:rPr>
                <w:rFonts w:ascii="Arial" w:eastAsia="Arial" w:hAnsi="Arial" w:cs="Arial"/>
                <w:i/>
                <w:sz w:val="22"/>
                <w:szCs w:val="22"/>
              </w:rPr>
              <w:t xml:space="preserve"> ay </w:t>
            </w:r>
            <w:proofErr w:type="spellStart"/>
            <w:r>
              <w:rPr>
                <w:rFonts w:ascii="Arial" w:eastAsia="Arial" w:hAnsi="Arial" w:cs="Arial"/>
                <w:i/>
                <w:sz w:val="22"/>
                <w:szCs w:val="22"/>
              </w:rPr>
              <w:t>pagbibigay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alam</w:t>
            </w:r>
            <w:proofErr w:type="spellEnd"/>
            <w:r>
              <w:rPr>
                <w:rFonts w:ascii="Arial" w:eastAsia="Arial" w:hAnsi="Arial" w:cs="Arial"/>
                <w:i/>
                <w:sz w:val="22"/>
                <w:szCs w:val="22"/>
              </w:rPr>
              <w:t xml:space="preserve"> </w:t>
            </w:r>
            <w:proofErr w:type="spellStart"/>
            <w:r>
              <w:rPr>
                <w:rFonts w:ascii="Arial" w:eastAsia="Arial" w:hAnsi="Arial" w:cs="Arial"/>
                <w:i/>
                <w:sz w:val="22"/>
                <w:szCs w:val="22"/>
              </w:rPr>
              <w:t>tungkol</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kakailanganing</w:t>
            </w:r>
            <w:proofErr w:type="spellEnd"/>
            <w:r>
              <w:rPr>
                <w:rFonts w:ascii="Arial" w:eastAsia="Arial" w:hAnsi="Arial" w:cs="Arial"/>
                <w:i/>
                <w:sz w:val="22"/>
                <w:szCs w:val="22"/>
              </w:rPr>
              <w:t xml:space="preserve"> </w:t>
            </w:r>
            <w:proofErr w:type="spellStart"/>
            <w:r>
              <w:rPr>
                <w:rFonts w:ascii="Arial" w:eastAsia="Arial" w:hAnsi="Arial" w:cs="Arial"/>
                <w:i/>
                <w:sz w:val="22"/>
                <w:szCs w:val="22"/>
              </w:rPr>
              <w:t>preparasyon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proseso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paglipat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
          <w:p w14:paraId="3CC34061" w14:textId="77777777" w:rsidR="001034C7" w:rsidRDefault="001034C7">
            <w:pPr>
              <w:widowControl w:val="0"/>
              <w:tabs>
                <w:tab w:val="left" w:pos="2385"/>
              </w:tabs>
              <w:spacing w:before="123"/>
              <w:ind w:right="94"/>
              <w:rPr>
                <w:rFonts w:ascii="Arial" w:eastAsia="Arial" w:hAnsi="Arial" w:cs="Arial"/>
                <w:sz w:val="22"/>
                <w:szCs w:val="22"/>
              </w:rPr>
            </w:pPr>
          </w:p>
          <w:p w14:paraId="29898EC6" w14:textId="77777777" w:rsidR="001034C7" w:rsidRDefault="00000000">
            <w:pPr>
              <w:jc w:val="left"/>
              <w:rPr>
                <w:rFonts w:ascii="Arial" w:eastAsia="Arial" w:hAnsi="Arial" w:cs="Arial"/>
                <w:i/>
                <w:sz w:val="22"/>
                <w:szCs w:val="22"/>
              </w:rPr>
            </w:pPr>
            <w:r>
              <w:rPr>
                <w:rFonts w:ascii="Arial" w:eastAsia="Arial" w:hAnsi="Arial" w:cs="Arial"/>
                <w:i/>
                <w:sz w:val="22"/>
                <w:szCs w:val="22"/>
              </w:rPr>
              <w:t xml:space="preserve">Kung ang </w:t>
            </w:r>
            <w:proofErr w:type="spellStart"/>
            <w:r>
              <w:rPr>
                <w:rFonts w:ascii="Arial" w:eastAsia="Arial" w:hAnsi="Arial" w:cs="Arial"/>
                <w:i/>
                <w:sz w:val="22"/>
                <w:szCs w:val="22"/>
              </w:rPr>
              <w:t>pamilya</w:t>
            </w:r>
            <w:proofErr w:type="spellEnd"/>
            <w:r>
              <w:rPr>
                <w:rFonts w:ascii="Arial" w:eastAsia="Arial" w:hAnsi="Arial" w:cs="Arial"/>
                <w:i/>
                <w:sz w:val="22"/>
                <w:szCs w:val="22"/>
              </w:rPr>
              <w:t xml:space="preserve"> ay </w:t>
            </w:r>
            <w:proofErr w:type="spellStart"/>
            <w:r>
              <w:rPr>
                <w:rFonts w:ascii="Arial" w:eastAsia="Arial" w:hAnsi="Arial" w:cs="Arial"/>
                <w:i/>
                <w:sz w:val="22"/>
                <w:szCs w:val="22"/>
              </w:rPr>
              <w:t>itinuturing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pa </w:t>
            </w:r>
            <w:proofErr w:type="spellStart"/>
            <w:r>
              <w:rPr>
                <w:rFonts w:ascii="Arial" w:eastAsia="Arial" w:hAnsi="Arial" w:cs="Arial"/>
                <w:i/>
                <w:sz w:val="22"/>
                <w:szCs w:val="22"/>
              </w:rPr>
              <w:t>handa</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magkasamang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muli</w:t>
            </w:r>
            <w:proofErr w:type="spellEnd"/>
            <w:r>
              <w:rPr>
                <w:rFonts w:ascii="Arial" w:eastAsia="Arial" w:hAnsi="Arial" w:cs="Arial"/>
                <w:i/>
                <w:sz w:val="22"/>
                <w:szCs w:val="22"/>
              </w:rPr>
              <w:t xml:space="preserve">, </w:t>
            </w:r>
            <w:proofErr w:type="spellStart"/>
            <w:r>
              <w:rPr>
                <w:rFonts w:ascii="Arial" w:eastAsia="Arial" w:hAnsi="Arial" w:cs="Arial"/>
                <w:i/>
                <w:sz w:val="22"/>
                <w:szCs w:val="22"/>
              </w:rPr>
              <w:t>humihingi</w:t>
            </w:r>
            <w:proofErr w:type="spellEnd"/>
            <w:r>
              <w:rPr>
                <w:rFonts w:ascii="Arial" w:eastAsia="Arial" w:hAnsi="Arial" w:cs="Arial"/>
                <w:i/>
                <w:sz w:val="22"/>
                <w:szCs w:val="22"/>
              </w:rPr>
              <w:t xml:space="preserve"> ng LGU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kinakailangang</w:t>
            </w:r>
            <w:proofErr w:type="spellEnd"/>
            <w:r>
              <w:rPr>
                <w:rFonts w:ascii="Arial" w:eastAsia="Arial" w:hAnsi="Arial" w:cs="Arial"/>
                <w:i/>
                <w:sz w:val="22"/>
                <w:szCs w:val="22"/>
              </w:rPr>
              <w:t xml:space="preserve"> intervention.</w:t>
            </w:r>
          </w:p>
          <w:p w14:paraId="1D370AFD" w14:textId="77777777" w:rsidR="001034C7" w:rsidRDefault="001034C7">
            <w:pPr>
              <w:rPr>
                <w:rFonts w:ascii="Arial" w:eastAsia="Arial" w:hAnsi="Arial" w:cs="Arial"/>
                <w:i/>
                <w:sz w:val="22"/>
                <w:szCs w:val="22"/>
              </w:rPr>
            </w:pPr>
          </w:p>
          <w:p w14:paraId="63AD4335" w14:textId="77777777" w:rsidR="001034C7" w:rsidRDefault="00000000">
            <w:pPr>
              <w:widowControl w:val="0"/>
              <w:tabs>
                <w:tab w:val="left" w:pos="2385"/>
              </w:tabs>
              <w:spacing w:before="123"/>
              <w:ind w:right="94"/>
              <w:rPr>
                <w:rFonts w:ascii="Arial" w:eastAsia="Arial" w:hAnsi="Arial" w:cs="Arial"/>
                <w:i/>
                <w:sz w:val="22"/>
                <w:szCs w:val="22"/>
              </w:rPr>
            </w:pPr>
            <w:r>
              <w:rPr>
                <w:rFonts w:ascii="Arial" w:eastAsia="Arial" w:hAnsi="Arial" w:cs="Arial"/>
                <w:i/>
                <w:sz w:val="22"/>
                <w:szCs w:val="22"/>
                <w:highlight w:val="white"/>
              </w:rPr>
              <w:t xml:space="preserve">6.Sa </w:t>
            </w:r>
            <w:proofErr w:type="spellStart"/>
            <w:r>
              <w:rPr>
                <w:rFonts w:ascii="Arial" w:eastAsia="Arial" w:hAnsi="Arial" w:cs="Arial"/>
                <w:i/>
                <w:sz w:val="22"/>
                <w:szCs w:val="22"/>
                <w:highlight w:val="white"/>
              </w:rPr>
              <w:t>pagkakataong</w:t>
            </w:r>
            <w:proofErr w:type="spellEnd"/>
            <w:r>
              <w:rPr>
                <w:rFonts w:ascii="Arial" w:eastAsia="Arial" w:hAnsi="Arial" w:cs="Arial"/>
                <w:i/>
                <w:sz w:val="22"/>
                <w:szCs w:val="22"/>
                <w:highlight w:val="white"/>
              </w:rPr>
              <w:t xml:space="preserve"> ang </w:t>
            </w:r>
            <w:proofErr w:type="spellStart"/>
            <w:r>
              <w:rPr>
                <w:rFonts w:ascii="Arial" w:eastAsia="Arial" w:hAnsi="Arial" w:cs="Arial"/>
                <w:i/>
                <w:sz w:val="22"/>
                <w:szCs w:val="22"/>
                <w:highlight w:val="white"/>
              </w:rPr>
              <w:t>pamilya</w:t>
            </w:r>
            <w:proofErr w:type="spellEnd"/>
            <w:r>
              <w:rPr>
                <w:rFonts w:ascii="Arial" w:eastAsia="Arial" w:hAnsi="Arial" w:cs="Arial"/>
                <w:i/>
                <w:sz w:val="22"/>
                <w:szCs w:val="22"/>
                <w:highlight w:val="white"/>
              </w:rPr>
              <w:t xml:space="preserve"> ay </w:t>
            </w:r>
            <w:proofErr w:type="spellStart"/>
            <w:r>
              <w:rPr>
                <w:rFonts w:ascii="Arial" w:eastAsia="Arial" w:hAnsi="Arial" w:cs="Arial"/>
                <w:i/>
                <w:sz w:val="22"/>
                <w:szCs w:val="22"/>
                <w:highlight w:val="white"/>
              </w:rPr>
              <w:t>hindi</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handa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sa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paguwi</w:t>
            </w:r>
            <w:proofErr w:type="spellEnd"/>
            <w:r>
              <w:rPr>
                <w:rFonts w:ascii="Arial" w:eastAsia="Arial" w:hAnsi="Arial" w:cs="Arial"/>
                <w:i/>
                <w:sz w:val="22"/>
                <w:szCs w:val="22"/>
                <w:highlight w:val="white"/>
              </w:rPr>
              <w:t xml:space="preserve"> o reintegration </w:t>
            </w:r>
            <w:proofErr w:type="spellStart"/>
            <w:r>
              <w:rPr>
                <w:rFonts w:ascii="Arial" w:eastAsia="Arial" w:hAnsi="Arial" w:cs="Arial"/>
                <w:i/>
                <w:sz w:val="22"/>
                <w:szCs w:val="22"/>
                <w:highlight w:val="white"/>
              </w:rPr>
              <w:t>kasama</w:t>
            </w:r>
            <w:proofErr w:type="spellEnd"/>
            <w:r>
              <w:rPr>
                <w:rFonts w:ascii="Arial" w:eastAsia="Arial" w:hAnsi="Arial" w:cs="Arial"/>
                <w:i/>
                <w:sz w:val="22"/>
                <w:szCs w:val="22"/>
                <w:highlight w:val="white"/>
              </w:rPr>
              <w:t xml:space="preserve"> ang </w:t>
            </w:r>
            <w:proofErr w:type="spellStart"/>
            <w:r>
              <w:rPr>
                <w:rFonts w:ascii="Arial" w:eastAsia="Arial" w:hAnsi="Arial" w:cs="Arial"/>
                <w:i/>
                <w:sz w:val="22"/>
                <w:szCs w:val="22"/>
                <w:highlight w:val="white"/>
              </w:rPr>
              <w:t>kliyente</w:t>
            </w:r>
            <w:proofErr w:type="spellEnd"/>
            <w:r>
              <w:rPr>
                <w:rFonts w:ascii="Arial" w:eastAsia="Arial" w:hAnsi="Arial" w:cs="Arial"/>
                <w:i/>
                <w:sz w:val="22"/>
                <w:szCs w:val="22"/>
                <w:highlight w:val="white"/>
              </w:rPr>
              <w:t xml:space="preserve">, ang LGU ay </w:t>
            </w:r>
            <w:proofErr w:type="spellStart"/>
            <w:r>
              <w:rPr>
                <w:rFonts w:ascii="Arial" w:eastAsia="Arial" w:hAnsi="Arial" w:cs="Arial"/>
                <w:i/>
                <w:sz w:val="22"/>
                <w:szCs w:val="22"/>
                <w:highlight w:val="white"/>
              </w:rPr>
              <w:t>magbibigay</w:t>
            </w:r>
            <w:proofErr w:type="spellEnd"/>
            <w:r>
              <w:rPr>
                <w:rFonts w:ascii="Arial" w:eastAsia="Arial" w:hAnsi="Arial" w:cs="Arial"/>
                <w:i/>
                <w:sz w:val="22"/>
                <w:szCs w:val="22"/>
                <w:highlight w:val="white"/>
              </w:rPr>
              <w:t xml:space="preserve"> ng </w:t>
            </w:r>
            <w:proofErr w:type="spellStart"/>
            <w:r>
              <w:rPr>
                <w:rFonts w:ascii="Arial" w:eastAsia="Arial" w:hAnsi="Arial" w:cs="Arial"/>
                <w:i/>
                <w:sz w:val="22"/>
                <w:szCs w:val="22"/>
                <w:highlight w:val="white"/>
              </w:rPr>
              <w:t>mga</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angkop</w:t>
            </w:r>
            <w:proofErr w:type="spellEnd"/>
            <w:r>
              <w:rPr>
                <w:rFonts w:ascii="Arial" w:eastAsia="Arial" w:hAnsi="Arial" w:cs="Arial"/>
                <w:i/>
                <w:sz w:val="22"/>
                <w:szCs w:val="22"/>
                <w:highlight w:val="white"/>
              </w:rPr>
              <w:t xml:space="preserve"> </w:t>
            </w:r>
            <w:proofErr w:type="spellStart"/>
            <w:r>
              <w:rPr>
                <w:rFonts w:ascii="Arial" w:eastAsia="Arial" w:hAnsi="Arial" w:cs="Arial"/>
                <w:i/>
                <w:sz w:val="22"/>
                <w:szCs w:val="22"/>
                <w:highlight w:val="white"/>
              </w:rPr>
              <w:t>na</w:t>
            </w:r>
            <w:proofErr w:type="spellEnd"/>
            <w:r>
              <w:rPr>
                <w:rFonts w:ascii="Arial" w:eastAsia="Arial" w:hAnsi="Arial" w:cs="Arial"/>
                <w:i/>
                <w:sz w:val="22"/>
                <w:szCs w:val="22"/>
                <w:highlight w:val="white"/>
              </w:rPr>
              <w:t xml:space="preserve"> intervention.</w:t>
            </w:r>
          </w:p>
        </w:tc>
        <w:tc>
          <w:tcPr>
            <w:tcW w:w="960" w:type="dxa"/>
          </w:tcPr>
          <w:p w14:paraId="08F8240B"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None</w:t>
            </w:r>
          </w:p>
          <w:p w14:paraId="328B8107" w14:textId="77777777" w:rsidR="001034C7" w:rsidRDefault="001034C7">
            <w:pPr>
              <w:pBdr>
                <w:top w:val="nil"/>
                <w:left w:val="nil"/>
                <w:bottom w:val="nil"/>
                <w:right w:val="nil"/>
                <w:between w:val="nil"/>
              </w:pBdr>
              <w:rPr>
                <w:rFonts w:ascii="Arial" w:eastAsia="Arial" w:hAnsi="Arial" w:cs="Arial"/>
                <w:sz w:val="22"/>
                <w:szCs w:val="22"/>
              </w:rPr>
            </w:pPr>
          </w:p>
          <w:p w14:paraId="2CE1CAE0"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p w14:paraId="6D30CB57" w14:textId="77777777" w:rsidR="001034C7" w:rsidRDefault="001034C7">
            <w:pPr>
              <w:pBdr>
                <w:top w:val="nil"/>
                <w:left w:val="nil"/>
                <w:bottom w:val="nil"/>
                <w:right w:val="nil"/>
                <w:between w:val="nil"/>
              </w:pBdr>
              <w:rPr>
                <w:rFonts w:ascii="Arial" w:eastAsia="Arial" w:hAnsi="Arial" w:cs="Arial"/>
                <w:sz w:val="22"/>
                <w:szCs w:val="22"/>
              </w:rPr>
            </w:pPr>
          </w:p>
          <w:p w14:paraId="03F5ABE4" w14:textId="77777777" w:rsidR="001034C7" w:rsidRDefault="001034C7">
            <w:pPr>
              <w:pBdr>
                <w:top w:val="nil"/>
                <w:left w:val="nil"/>
                <w:bottom w:val="nil"/>
                <w:right w:val="nil"/>
                <w:between w:val="nil"/>
              </w:pBdr>
              <w:rPr>
                <w:rFonts w:ascii="Arial" w:eastAsia="Arial" w:hAnsi="Arial" w:cs="Arial"/>
                <w:sz w:val="22"/>
                <w:szCs w:val="22"/>
              </w:rPr>
            </w:pPr>
          </w:p>
          <w:p w14:paraId="02CFF0DF" w14:textId="77777777" w:rsidR="001034C7" w:rsidRDefault="001034C7">
            <w:pPr>
              <w:pBdr>
                <w:top w:val="nil"/>
                <w:left w:val="nil"/>
                <w:bottom w:val="nil"/>
                <w:right w:val="nil"/>
                <w:between w:val="nil"/>
              </w:pBdr>
              <w:rPr>
                <w:rFonts w:ascii="Arial" w:eastAsia="Arial" w:hAnsi="Arial" w:cs="Arial"/>
                <w:sz w:val="22"/>
                <w:szCs w:val="22"/>
              </w:rPr>
            </w:pPr>
          </w:p>
          <w:p w14:paraId="7E584079" w14:textId="77777777" w:rsidR="001034C7" w:rsidRDefault="001034C7">
            <w:pPr>
              <w:pBdr>
                <w:top w:val="nil"/>
                <w:left w:val="nil"/>
                <w:bottom w:val="nil"/>
                <w:right w:val="nil"/>
                <w:between w:val="nil"/>
              </w:pBdr>
              <w:rPr>
                <w:rFonts w:ascii="Arial" w:eastAsia="Arial" w:hAnsi="Arial" w:cs="Arial"/>
                <w:sz w:val="22"/>
                <w:szCs w:val="22"/>
              </w:rPr>
            </w:pPr>
          </w:p>
          <w:p w14:paraId="1AAE5B45" w14:textId="77777777" w:rsidR="001034C7" w:rsidRDefault="001034C7">
            <w:pPr>
              <w:pBdr>
                <w:top w:val="nil"/>
                <w:left w:val="nil"/>
                <w:bottom w:val="nil"/>
                <w:right w:val="nil"/>
                <w:between w:val="nil"/>
              </w:pBdr>
              <w:rPr>
                <w:rFonts w:ascii="Arial" w:eastAsia="Arial" w:hAnsi="Arial" w:cs="Arial"/>
                <w:sz w:val="22"/>
                <w:szCs w:val="22"/>
              </w:rPr>
            </w:pPr>
          </w:p>
          <w:p w14:paraId="2DF03378" w14:textId="77777777" w:rsidR="001034C7" w:rsidRDefault="001034C7">
            <w:pPr>
              <w:pBdr>
                <w:top w:val="nil"/>
                <w:left w:val="nil"/>
                <w:bottom w:val="nil"/>
                <w:right w:val="nil"/>
                <w:between w:val="nil"/>
              </w:pBdr>
              <w:rPr>
                <w:rFonts w:ascii="Arial" w:eastAsia="Arial" w:hAnsi="Arial" w:cs="Arial"/>
                <w:sz w:val="22"/>
                <w:szCs w:val="22"/>
              </w:rPr>
            </w:pPr>
          </w:p>
          <w:p w14:paraId="72F34E6B" w14:textId="77777777" w:rsidR="001034C7" w:rsidRDefault="001034C7">
            <w:pPr>
              <w:pBdr>
                <w:top w:val="nil"/>
                <w:left w:val="nil"/>
                <w:bottom w:val="nil"/>
                <w:right w:val="nil"/>
                <w:between w:val="nil"/>
              </w:pBdr>
              <w:rPr>
                <w:rFonts w:ascii="Arial" w:eastAsia="Arial" w:hAnsi="Arial" w:cs="Arial"/>
                <w:sz w:val="22"/>
                <w:szCs w:val="22"/>
              </w:rPr>
            </w:pPr>
          </w:p>
          <w:p w14:paraId="7B14582D" w14:textId="77777777" w:rsidR="001034C7" w:rsidRDefault="001034C7">
            <w:pPr>
              <w:pBdr>
                <w:top w:val="nil"/>
                <w:left w:val="nil"/>
                <w:bottom w:val="nil"/>
                <w:right w:val="nil"/>
                <w:between w:val="nil"/>
              </w:pBdr>
              <w:rPr>
                <w:rFonts w:ascii="Arial" w:eastAsia="Arial" w:hAnsi="Arial" w:cs="Arial"/>
                <w:sz w:val="22"/>
                <w:szCs w:val="22"/>
              </w:rPr>
            </w:pPr>
          </w:p>
          <w:p w14:paraId="5687B98C" w14:textId="77777777" w:rsidR="001034C7" w:rsidRDefault="001034C7">
            <w:pPr>
              <w:pBdr>
                <w:top w:val="nil"/>
                <w:left w:val="nil"/>
                <w:bottom w:val="nil"/>
                <w:right w:val="nil"/>
                <w:between w:val="nil"/>
              </w:pBdr>
              <w:rPr>
                <w:rFonts w:ascii="Arial" w:eastAsia="Arial" w:hAnsi="Arial" w:cs="Arial"/>
                <w:sz w:val="22"/>
                <w:szCs w:val="22"/>
              </w:rPr>
            </w:pPr>
          </w:p>
          <w:p w14:paraId="2FE60BCC" w14:textId="77777777" w:rsidR="001034C7" w:rsidRDefault="001034C7">
            <w:pPr>
              <w:pBdr>
                <w:top w:val="nil"/>
                <w:left w:val="nil"/>
                <w:bottom w:val="nil"/>
                <w:right w:val="nil"/>
                <w:between w:val="nil"/>
              </w:pBdr>
              <w:rPr>
                <w:rFonts w:ascii="Arial" w:eastAsia="Arial" w:hAnsi="Arial" w:cs="Arial"/>
                <w:sz w:val="22"/>
                <w:szCs w:val="22"/>
              </w:rPr>
            </w:pPr>
          </w:p>
          <w:p w14:paraId="275F6614" w14:textId="77777777" w:rsidR="001034C7" w:rsidRDefault="001034C7">
            <w:pPr>
              <w:pBdr>
                <w:top w:val="nil"/>
                <w:left w:val="nil"/>
                <w:bottom w:val="nil"/>
                <w:right w:val="nil"/>
                <w:between w:val="nil"/>
              </w:pBdr>
              <w:rPr>
                <w:rFonts w:ascii="Arial" w:eastAsia="Arial" w:hAnsi="Arial" w:cs="Arial"/>
                <w:sz w:val="22"/>
                <w:szCs w:val="22"/>
              </w:rPr>
            </w:pPr>
          </w:p>
          <w:p w14:paraId="11DBE65C" w14:textId="77777777" w:rsidR="001034C7" w:rsidRDefault="001034C7">
            <w:pPr>
              <w:pBdr>
                <w:top w:val="nil"/>
                <w:left w:val="nil"/>
                <w:bottom w:val="nil"/>
                <w:right w:val="nil"/>
                <w:between w:val="nil"/>
              </w:pBdr>
              <w:rPr>
                <w:rFonts w:ascii="Arial" w:eastAsia="Arial" w:hAnsi="Arial" w:cs="Arial"/>
                <w:sz w:val="22"/>
                <w:szCs w:val="22"/>
              </w:rPr>
            </w:pPr>
          </w:p>
          <w:p w14:paraId="3C2109C6" w14:textId="77777777" w:rsidR="001034C7" w:rsidRDefault="001034C7">
            <w:pPr>
              <w:pBdr>
                <w:top w:val="nil"/>
                <w:left w:val="nil"/>
                <w:bottom w:val="nil"/>
                <w:right w:val="nil"/>
                <w:between w:val="nil"/>
              </w:pBdr>
              <w:rPr>
                <w:rFonts w:ascii="Arial" w:eastAsia="Arial" w:hAnsi="Arial" w:cs="Arial"/>
                <w:sz w:val="22"/>
                <w:szCs w:val="22"/>
              </w:rPr>
            </w:pPr>
          </w:p>
          <w:p w14:paraId="5A80CD2A" w14:textId="77777777" w:rsidR="001034C7" w:rsidRDefault="001034C7">
            <w:pPr>
              <w:pBdr>
                <w:top w:val="nil"/>
                <w:left w:val="nil"/>
                <w:bottom w:val="nil"/>
                <w:right w:val="nil"/>
                <w:between w:val="nil"/>
              </w:pBdr>
              <w:rPr>
                <w:rFonts w:ascii="Arial" w:eastAsia="Arial" w:hAnsi="Arial" w:cs="Arial"/>
                <w:sz w:val="22"/>
                <w:szCs w:val="22"/>
              </w:rPr>
            </w:pPr>
          </w:p>
          <w:p w14:paraId="1A4BB51A" w14:textId="77777777" w:rsidR="001034C7" w:rsidRDefault="001034C7">
            <w:pPr>
              <w:pBdr>
                <w:top w:val="nil"/>
                <w:left w:val="nil"/>
                <w:bottom w:val="nil"/>
                <w:right w:val="nil"/>
                <w:between w:val="nil"/>
              </w:pBdr>
              <w:rPr>
                <w:rFonts w:ascii="Arial" w:eastAsia="Arial" w:hAnsi="Arial" w:cs="Arial"/>
                <w:sz w:val="22"/>
                <w:szCs w:val="22"/>
              </w:rPr>
            </w:pPr>
          </w:p>
          <w:p w14:paraId="656F6F0D" w14:textId="77777777" w:rsidR="001034C7" w:rsidRDefault="001034C7">
            <w:pPr>
              <w:pBdr>
                <w:top w:val="nil"/>
                <w:left w:val="nil"/>
                <w:bottom w:val="nil"/>
                <w:right w:val="nil"/>
                <w:between w:val="nil"/>
              </w:pBdr>
              <w:rPr>
                <w:rFonts w:ascii="Arial" w:eastAsia="Arial" w:hAnsi="Arial" w:cs="Arial"/>
                <w:sz w:val="22"/>
                <w:szCs w:val="22"/>
              </w:rPr>
            </w:pPr>
          </w:p>
          <w:p w14:paraId="7F041FEF" w14:textId="77777777" w:rsidR="001034C7" w:rsidRDefault="001034C7">
            <w:pPr>
              <w:pBdr>
                <w:top w:val="nil"/>
                <w:left w:val="nil"/>
                <w:bottom w:val="nil"/>
                <w:right w:val="nil"/>
                <w:between w:val="nil"/>
              </w:pBdr>
              <w:rPr>
                <w:rFonts w:ascii="Arial" w:eastAsia="Arial" w:hAnsi="Arial" w:cs="Arial"/>
                <w:sz w:val="22"/>
                <w:szCs w:val="22"/>
              </w:rPr>
            </w:pPr>
          </w:p>
          <w:p w14:paraId="5C4A0856" w14:textId="77777777" w:rsidR="001034C7" w:rsidRDefault="001034C7">
            <w:pPr>
              <w:pBdr>
                <w:top w:val="nil"/>
                <w:left w:val="nil"/>
                <w:bottom w:val="nil"/>
                <w:right w:val="nil"/>
                <w:between w:val="nil"/>
              </w:pBdr>
              <w:rPr>
                <w:rFonts w:ascii="Arial" w:eastAsia="Arial" w:hAnsi="Arial" w:cs="Arial"/>
                <w:sz w:val="22"/>
                <w:szCs w:val="22"/>
              </w:rPr>
            </w:pPr>
          </w:p>
          <w:p w14:paraId="1F2EB678" w14:textId="77777777" w:rsidR="001034C7" w:rsidRDefault="001034C7">
            <w:pPr>
              <w:pBdr>
                <w:top w:val="nil"/>
                <w:left w:val="nil"/>
                <w:bottom w:val="nil"/>
                <w:right w:val="nil"/>
                <w:between w:val="nil"/>
              </w:pBdr>
              <w:rPr>
                <w:rFonts w:ascii="Arial" w:eastAsia="Arial" w:hAnsi="Arial" w:cs="Arial"/>
                <w:sz w:val="22"/>
                <w:szCs w:val="22"/>
              </w:rPr>
            </w:pPr>
          </w:p>
          <w:p w14:paraId="5E1ACA4C" w14:textId="77777777" w:rsidR="001034C7" w:rsidRDefault="001034C7">
            <w:pPr>
              <w:pBdr>
                <w:top w:val="nil"/>
                <w:left w:val="nil"/>
                <w:bottom w:val="nil"/>
                <w:right w:val="nil"/>
                <w:between w:val="nil"/>
              </w:pBdr>
              <w:rPr>
                <w:rFonts w:ascii="Arial" w:eastAsia="Arial" w:hAnsi="Arial" w:cs="Arial"/>
                <w:sz w:val="22"/>
                <w:szCs w:val="22"/>
              </w:rPr>
            </w:pPr>
          </w:p>
          <w:p w14:paraId="44CFA1FF" w14:textId="77777777" w:rsidR="001034C7" w:rsidRDefault="001034C7">
            <w:pPr>
              <w:pBdr>
                <w:top w:val="nil"/>
                <w:left w:val="nil"/>
                <w:bottom w:val="nil"/>
                <w:right w:val="nil"/>
                <w:between w:val="nil"/>
              </w:pBdr>
              <w:rPr>
                <w:rFonts w:ascii="Arial" w:eastAsia="Arial" w:hAnsi="Arial" w:cs="Arial"/>
                <w:sz w:val="22"/>
                <w:szCs w:val="22"/>
              </w:rPr>
            </w:pPr>
          </w:p>
          <w:p w14:paraId="6C868C0D" w14:textId="77777777" w:rsidR="001034C7" w:rsidRDefault="001034C7">
            <w:pPr>
              <w:pBdr>
                <w:top w:val="nil"/>
                <w:left w:val="nil"/>
                <w:bottom w:val="nil"/>
                <w:right w:val="nil"/>
                <w:between w:val="nil"/>
              </w:pBdr>
              <w:rPr>
                <w:rFonts w:ascii="Arial" w:eastAsia="Arial" w:hAnsi="Arial" w:cs="Arial"/>
                <w:sz w:val="22"/>
                <w:szCs w:val="22"/>
              </w:rPr>
            </w:pPr>
          </w:p>
          <w:p w14:paraId="00B7B574" w14:textId="77777777" w:rsidR="001034C7" w:rsidRDefault="001034C7">
            <w:pPr>
              <w:pBdr>
                <w:top w:val="nil"/>
                <w:left w:val="nil"/>
                <w:bottom w:val="nil"/>
                <w:right w:val="nil"/>
                <w:between w:val="nil"/>
              </w:pBdr>
              <w:rPr>
                <w:rFonts w:ascii="Arial" w:eastAsia="Arial" w:hAnsi="Arial" w:cs="Arial"/>
                <w:sz w:val="22"/>
                <w:szCs w:val="22"/>
              </w:rPr>
            </w:pPr>
          </w:p>
          <w:p w14:paraId="22B8D7D1" w14:textId="77777777" w:rsidR="001034C7" w:rsidRDefault="001034C7">
            <w:pPr>
              <w:pBdr>
                <w:top w:val="nil"/>
                <w:left w:val="nil"/>
                <w:bottom w:val="nil"/>
                <w:right w:val="nil"/>
                <w:between w:val="nil"/>
              </w:pBdr>
              <w:rPr>
                <w:rFonts w:ascii="Arial" w:eastAsia="Arial" w:hAnsi="Arial" w:cs="Arial"/>
                <w:sz w:val="22"/>
                <w:szCs w:val="22"/>
              </w:rPr>
            </w:pPr>
          </w:p>
          <w:p w14:paraId="283C3B01" w14:textId="77777777" w:rsidR="001034C7" w:rsidRDefault="001034C7">
            <w:pPr>
              <w:pBdr>
                <w:top w:val="nil"/>
                <w:left w:val="nil"/>
                <w:bottom w:val="nil"/>
                <w:right w:val="nil"/>
                <w:between w:val="nil"/>
              </w:pBdr>
              <w:rPr>
                <w:rFonts w:ascii="Arial" w:eastAsia="Arial" w:hAnsi="Arial" w:cs="Arial"/>
                <w:sz w:val="22"/>
                <w:szCs w:val="22"/>
              </w:rPr>
            </w:pPr>
          </w:p>
          <w:p w14:paraId="29B05EAF" w14:textId="77777777" w:rsidR="001034C7" w:rsidRDefault="001034C7">
            <w:pPr>
              <w:pBdr>
                <w:top w:val="nil"/>
                <w:left w:val="nil"/>
                <w:bottom w:val="nil"/>
                <w:right w:val="nil"/>
                <w:between w:val="nil"/>
              </w:pBdr>
              <w:rPr>
                <w:rFonts w:ascii="Arial" w:eastAsia="Arial" w:hAnsi="Arial" w:cs="Arial"/>
                <w:sz w:val="22"/>
                <w:szCs w:val="22"/>
              </w:rPr>
            </w:pPr>
          </w:p>
          <w:p w14:paraId="6E2D1C14" w14:textId="77777777" w:rsidR="001034C7" w:rsidRDefault="001034C7">
            <w:pPr>
              <w:pBdr>
                <w:top w:val="nil"/>
                <w:left w:val="nil"/>
                <w:bottom w:val="nil"/>
                <w:right w:val="nil"/>
                <w:between w:val="nil"/>
              </w:pBdr>
              <w:rPr>
                <w:rFonts w:ascii="Arial" w:eastAsia="Arial" w:hAnsi="Arial" w:cs="Arial"/>
                <w:sz w:val="22"/>
                <w:szCs w:val="22"/>
              </w:rPr>
            </w:pPr>
          </w:p>
          <w:p w14:paraId="539B0BCF" w14:textId="77777777" w:rsidR="001034C7" w:rsidRDefault="001034C7">
            <w:pPr>
              <w:pBdr>
                <w:top w:val="nil"/>
                <w:left w:val="nil"/>
                <w:bottom w:val="nil"/>
                <w:right w:val="nil"/>
                <w:between w:val="nil"/>
              </w:pBdr>
              <w:rPr>
                <w:rFonts w:ascii="Arial" w:eastAsia="Arial" w:hAnsi="Arial" w:cs="Arial"/>
                <w:sz w:val="22"/>
                <w:szCs w:val="22"/>
              </w:rPr>
            </w:pPr>
          </w:p>
          <w:p w14:paraId="7E20F304" w14:textId="77777777" w:rsidR="001034C7" w:rsidRDefault="001034C7">
            <w:pPr>
              <w:pBdr>
                <w:top w:val="nil"/>
                <w:left w:val="nil"/>
                <w:bottom w:val="nil"/>
                <w:right w:val="nil"/>
                <w:between w:val="nil"/>
              </w:pBdr>
              <w:rPr>
                <w:rFonts w:ascii="Arial" w:eastAsia="Arial" w:hAnsi="Arial" w:cs="Arial"/>
                <w:sz w:val="22"/>
                <w:szCs w:val="22"/>
              </w:rPr>
            </w:pPr>
          </w:p>
          <w:p w14:paraId="5117D318" w14:textId="77777777" w:rsidR="001034C7" w:rsidRDefault="001034C7">
            <w:pPr>
              <w:pBdr>
                <w:top w:val="nil"/>
                <w:left w:val="nil"/>
                <w:bottom w:val="nil"/>
                <w:right w:val="nil"/>
                <w:between w:val="nil"/>
              </w:pBdr>
              <w:rPr>
                <w:rFonts w:ascii="Arial" w:eastAsia="Arial" w:hAnsi="Arial" w:cs="Arial"/>
                <w:sz w:val="22"/>
                <w:szCs w:val="22"/>
              </w:rPr>
            </w:pPr>
          </w:p>
          <w:p w14:paraId="1A0A1643" w14:textId="77777777" w:rsidR="001034C7" w:rsidRDefault="001034C7">
            <w:pPr>
              <w:pBdr>
                <w:top w:val="nil"/>
                <w:left w:val="nil"/>
                <w:bottom w:val="nil"/>
                <w:right w:val="nil"/>
                <w:between w:val="nil"/>
              </w:pBdr>
              <w:rPr>
                <w:rFonts w:ascii="Arial" w:eastAsia="Arial" w:hAnsi="Arial" w:cs="Arial"/>
                <w:sz w:val="22"/>
                <w:szCs w:val="22"/>
              </w:rPr>
            </w:pPr>
          </w:p>
          <w:p w14:paraId="1004DA51" w14:textId="77777777" w:rsidR="001034C7" w:rsidRDefault="001034C7">
            <w:pPr>
              <w:pBdr>
                <w:top w:val="nil"/>
                <w:left w:val="nil"/>
                <w:bottom w:val="nil"/>
                <w:right w:val="nil"/>
                <w:between w:val="nil"/>
              </w:pBdr>
              <w:rPr>
                <w:rFonts w:ascii="Arial" w:eastAsia="Arial" w:hAnsi="Arial" w:cs="Arial"/>
                <w:sz w:val="22"/>
                <w:szCs w:val="22"/>
              </w:rPr>
            </w:pPr>
          </w:p>
          <w:p w14:paraId="2537FDF7" w14:textId="77777777" w:rsidR="001034C7" w:rsidRDefault="001034C7">
            <w:pPr>
              <w:pBdr>
                <w:top w:val="nil"/>
                <w:left w:val="nil"/>
                <w:bottom w:val="nil"/>
                <w:right w:val="nil"/>
                <w:between w:val="nil"/>
              </w:pBdr>
              <w:rPr>
                <w:rFonts w:ascii="Arial" w:eastAsia="Arial" w:hAnsi="Arial" w:cs="Arial"/>
                <w:sz w:val="22"/>
                <w:szCs w:val="22"/>
              </w:rPr>
            </w:pPr>
          </w:p>
          <w:p w14:paraId="7016AA78" w14:textId="77777777" w:rsidR="001034C7" w:rsidRDefault="001034C7">
            <w:pPr>
              <w:pBdr>
                <w:top w:val="nil"/>
                <w:left w:val="nil"/>
                <w:bottom w:val="nil"/>
                <w:right w:val="nil"/>
                <w:between w:val="nil"/>
              </w:pBdr>
              <w:rPr>
                <w:rFonts w:ascii="Arial" w:eastAsia="Arial" w:hAnsi="Arial" w:cs="Arial"/>
                <w:sz w:val="22"/>
                <w:szCs w:val="22"/>
              </w:rPr>
            </w:pPr>
          </w:p>
          <w:p w14:paraId="3096B136" w14:textId="77777777" w:rsidR="001034C7" w:rsidRDefault="001034C7">
            <w:pPr>
              <w:pBdr>
                <w:top w:val="nil"/>
                <w:left w:val="nil"/>
                <w:bottom w:val="nil"/>
                <w:right w:val="nil"/>
                <w:between w:val="nil"/>
              </w:pBdr>
              <w:rPr>
                <w:rFonts w:ascii="Arial" w:eastAsia="Arial" w:hAnsi="Arial" w:cs="Arial"/>
                <w:sz w:val="22"/>
                <w:szCs w:val="22"/>
              </w:rPr>
            </w:pPr>
          </w:p>
          <w:p w14:paraId="20192296" w14:textId="77777777" w:rsidR="001034C7" w:rsidRDefault="001034C7">
            <w:pPr>
              <w:pBdr>
                <w:top w:val="nil"/>
                <w:left w:val="nil"/>
                <w:bottom w:val="nil"/>
                <w:right w:val="nil"/>
                <w:between w:val="nil"/>
              </w:pBdr>
              <w:rPr>
                <w:rFonts w:ascii="Arial" w:eastAsia="Arial" w:hAnsi="Arial" w:cs="Arial"/>
                <w:sz w:val="22"/>
                <w:szCs w:val="22"/>
              </w:rPr>
            </w:pPr>
          </w:p>
          <w:p w14:paraId="7F509048" w14:textId="77777777" w:rsidR="001034C7" w:rsidRDefault="001034C7">
            <w:pPr>
              <w:pBdr>
                <w:top w:val="nil"/>
                <w:left w:val="nil"/>
                <w:bottom w:val="nil"/>
                <w:right w:val="nil"/>
                <w:between w:val="nil"/>
              </w:pBdr>
              <w:rPr>
                <w:rFonts w:ascii="Arial" w:eastAsia="Arial" w:hAnsi="Arial" w:cs="Arial"/>
                <w:sz w:val="22"/>
                <w:szCs w:val="22"/>
              </w:rPr>
            </w:pPr>
          </w:p>
          <w:p w14:paraId="50BC1869" w14:textId="77777777" w:rsidR="001034C7" w:rsidRDefault="001034C7">
            <w:pPr>
              <w:pBdr>
                <w:top w:val="nil"/>
                <w:left w:val="nil"/>
                <w:bottom w:val="nil"/>
                <w:right w:val="nil"/>
                <w:between w:val="nil"/>
              </w:pBdr>
              <w:rPr>
                <w:rFonts w:ascii="Arial" w:eastAsia="Arial" w:hAnsi="Arial" w:cs="Arial"/>
                <w:b/>
                <w:sz w:val="22"/>
                <w:szCs w:val="22"/>
              </w:rPr>
            </w:pPr>
          </w:p>
        </w:tc>
        <w:tc>
          <w:tcPr>
            <w:tcW w:w="1800" w:type="dxa"/>
          </w:tcPr>
          <w:p w14:paraId="5B015088" w14:textId="77777777" w:rsidR="001034C7" w:rsidRDefault="00000000">
            <w:pPr>
              <w:rPr>
                <w:rFonts w:ascii="Arial" w:eastAsia="Arial" w:hAnsi="Arial" w:cs="Arial"/>
                <w:sz w:val="22"/>
                <w:szCs w:val="22"/>
              </w:rPr>
            </w:pPr>
            <w:r>
              <w:rPr>
                <w:rFonts w:ascii="Arial" w:eastAsia="Arial" w:hAnsi="Arial" w:cs="Arial"/>
                <w:sz w:val="22"/>
                <w:szCs w:val="22"/>
              </w:rPr>
              <w:lastRenderedPageBreak/>
              <w:t>2 hours</w:t>
            </w:r>
          </w:p>
          <w:p w14:paraId="5C7B49D2" w14:textId="77777777" w:rsidR="001034C7" w:rsidRDefault="001034C7">
            <w:pPr>
              <w:rPr>
                <w:rFonts w:ascii="Arial" w:eastAsia="Arial" w:hAnsi="Arial" w:cs="Arial"/>
                <w:sz w:val="22"/>
                <w:szCs w:val="22"/>
              </w:rPr>
            </w:pPr>
          </w:p>
          <w:p w14:paraId="00CBE405" w14:textId="77777777" w:rsidR="001034C7" w:rsidRDefault="00000000">
            <w:pPr>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oras</w:t>
            </w:r>
            <w:proofErr w:type="spellEnd"/>
          </w:p>
          <w:p w14:paraId="28F7486B" w14:textId="77777777" w:rsidR="001034C7" w:rsidRDefault="001034C7">
            <w:pPr>
              <w:rPr>
                <w:rFonts w:ascii="Arial" w:eastAsia="Arial" w:hAnsi="Arial" w:cs="Arial"/>
                <w:sz w:val="22"/>
                <w:szCs w:val="22"/>
              </w:rPr>
            </w:pPr>
          </w:p>
          <w:p w14:paraId="31A1F7FB" w14:textId="77777777" w:rsidR="001034C7" w:rsidRDefault="001034C7">
            <w:pPr>
              <w:rPr>
                <w:rFonts w:ascii="Arial" w:eastAsia="Arial" w:hAnsi="Arial" w:cs="Arial"/>
                <w:sz w:val="22"/>
                <w:szCs w:val="22"/>
              </w:rPr>
            </w:pPr>
          </w:p>
          <w:p w14:paraId="2DB325A0" w14:textId="77777777" w:rsidR="001034C7" w:rsidRDefault="001034C7">
            <w:pPr>
              <w:rPr>
                <w:rFonts w:ascii="Arial" w:eastAsia="Arial" w:hAnsi="Arial" w:cs="Arial"/>
                <w:sz w:val="22"/>
                <w:szCs w:val="22"/>
              </w:rPr>
            </w:pPr>
          </w:p>
          <w:p w14:paraId="4CB72741" w14:textId="77777777" w:rsidR="001034C7" w:rsidRDefault="001034C7">
            <w:pPr>
              <w:rPr>
                <w:rFonts w:ascii="Arial" w:eastAsia="Arial" w:hAnsi="Arial" w:cs="Arial"/>
                <w:sz w:val="22"/>
                <w:szCs w:val="22"/>
              </w:rPr>
            </w:pPr>
          </w:p>
          <w:p w14:paraId="2969CCAF" w14:textId="77777777" w:rsidR="001034C7" w:rsidRDefault="001034C7">
            <w:pPr>
              <w:rPr>
                <w:rFonts w:ascii="Arial" w:eastAsia="Arial" w:hAnsi="Arial" w:cs="Arial"/>
                <w:sz w:val="22"/>
                <w:szCs w:val="22"/>
              </w:rPr>
            </w:pPr>
          </w:p>
          <w:p w14:paraId="5ADE0C1F" w14:textId="77777777" w:rsidR="001034C7" w:rsidRDefault="001034C7">
            <w:pPr>
              <w:rPr>
                <w:rFonts w:ascii="Arial" w:eastAsia="Arial" w:hAnsi="Arial" w:cs="Arial"/>
                <w:sz w:val="22"/>
                <w:szCs w:val="22"/>
              </w:rPr>
            </w:pPr>
          </w:p>
          <w:p w14:paraId="1383E418" w14:textId="77777777" w:rsidR="001034C7" w:rsidRDefault="001034C7">
            <w:pPr>
              <w:rPr>
                <w:rFonts w:ascii="Arial" w:eastAsia="Arial" w:hAnsi="Arial" w:cs="Arial"/>
                <w:sz w:val="22"/>
                <w:szCs w:val="22"/>
              </w:rPr>
            </w:pPr>
          </w:p>
          <w:p w14:paraId="45D23699" w14:textId="77777777" w:rsidR="001034C7" w:rsidRDefault="001034C7">
            <w:pPr>
              <w:rPr>
                <w:rFonts w:ascii="Arial" w:eastAsia="Arial" w:hAnsi="Arial" w:cs="Arial"/>
                <w:sz w:val="22"/>
                <w:szCs w:val="22"/>
              </w:rPr>
            </w:pPr>
          </w:p>
          <w:p w14:paraId="2C85692B" w14:textId="77777777" w:rsidR="001034C7" w:rsidRDefault="001034C7">
            <w:pPr>
              <w:rPr>
                <w:rFonts w:ascii="Arial" w:eastAsia="Arial" w:hAnsi="Arial" w:cs="Arial"/>
                <w:sz w:val="22"/>
                <w:szCs w:val="22"/>
              </w:rPr>
            </w:pPr>
          </w:p>
          <w:p w14:paraId="15206B71" w14:textId="77777777" w:rsidR="001034C7" w:rsidRDefault="001034C7">
            <w:pPr>
              <w:rPr>
                <w:rFonts w:ascii="Arial" w:eastAsia="Arial" w:hAnsi="Arial" w:cs="Arial"/>
                <w:sz w:val="22"/>
                <w:szCs w:val="22"/>
              </w:rPr>
            </w:pPr>
          </w:p>
          <w:p w14:paraId="17C69935" w14:textId="77777777" w:rsidR="001034C7" w:rsidRDefault="001034C7">
            <w:pPr>
              <w:rPr>
                <w:rFonts w:ascii="Arial" w:eastAsia="Arial" w:hAnsi="Arial" w:cs="Arial"/>
                <w:sz w:val="22"/>
                <w:szCs w:val="22"/>
              </w:rPr>
            </w:pPr>
          </w:p>
          <w:p w14:paraId="38F040D9" w14:textId="77777777" w:rsidR="001034C7" w:rsidRDefault="001034C7">
            <w:pPr>
              <w:rPr>
                <w:rFonts w:ascii="Arial" w:eastAsia="Arial" w:hAnsi="Arial" w:cs="Arial"/>
                <w:sz w:val="22"/>
                <w:szCs w:val="22"/>
              </w:rPr>
            </w:pPr>
          </w:p>
          <w:p w14:paraId="73F4A051" w14:textId="77777777" w:rsidR="001034C7" w:rsidRDefault="001034C7">
            <w:pPr>
              <w:rPr>
                <w:rFonts w:ascii="Arial" w:eastAsia="Arial" w:hAnsi="Arial" w:cs="Arial"/>
                <w:sz w:val="22"/>
                <w:szCs w:val="22"/>
              </w:rPr>
            </w:pPr>
          </w:p>
          <w:p w14:paraId="0AB73B51" w14:textId="77777777" w:rsidR="001034C7" w:rsidRDefault="001034C7">
            <w:pPr>
              <w:rPr>
                <w:rFonts w:ascii="Arial" w:eastAsia="Arial" w:hAnsi="Arial" w:cs="Arial"/>
                <w:sz w:val="22"/>
                <w:szCs w:val="22"/>
              </w:rPr>
            </w:pPr>
          </w:p>
          <w:p w14:paraId="326B3784" w14:textId="77777777" w:rsidR="001034C7" w:rsidRDefault="001034C7">
            <w:pPr>
              <w:rPr>
                <w:rFonts w:ascii="Arial" w:eastAsia="Arial" w:hAnsi="Arial" w:cs="Arial"/>
                <w:sz w:val="22"/>
                <w:szCs w:val="22"/>
              </w:rPr>
            </w:pPr>
          </w:p>
          <w:p w14:paraId="563D996B" w14:textId="77777777" w:rsidR="001034C7" w:rsidRDefault="001034C7">
            <w:pPr>
              <w:rPr>
                <w:rFonts w:ascii="Arial" w:eastAsia="Arial" w:hAnsi="Arial" w:cs="Arial"/>
                <w:sz w:val="22"/>
                <w:szCs w:val="22"/>
              </w:rPr>
            </w:pPr>
          </w:p>
          <w:p w14:paraId="14338F3E" w14:textId="77777777" w:rsidR="001034C7" w:rsidRDefault="001034C7">
            <w:pPr>
              <w:rPr>
                <w:rFonts w:ascii="Arial" w:eastAsia="Arial" w:hAnsi="Arial" w:cs="Arial"/>
                <w:sz w:val="22"/>
                <w:szCs w:val="22"/>
              </w:rPr>
            </w:pPr>
          </w:p>
          <w:p w14:paraId="190AEA2F" w14:textId="77777777" w:rsidR="001034C7" w:rsidRDefault="001034C7">
            <w:pPr>
              <w:rPr>
                <w:rFonts w:ascii="Arial" w:eastAsia="Arial" w:hAnsi="Arial" w:cs="Arial"/>
                <w:sz w:val="22"/>
                <w:szCs w:val="22"/>
              </w:rPr>
            </w:pPr>
          </w:p>
          <w:p w14:paraId="52C6CA71" w14:textId="77777777" w:rsidR="001034C7" w:rsidRDefault="001034C7">
            <w:pPr>
              <w:rPr>
                <w:rFonts w:ascii="Arial" w:eastAsia="Arial" w:hAnsi="Arial" w:cs="Arial"/>
                <w:sz w:val="22"/>
                <w:szCs w:val="22"/>
              </w:rPr>
            </w:pPr>
          </w:p>
          <w:p w14:paraId="2F5121D3" w14:textId="77777777" w:rsidR="001034C7" w:rsidRDefault="001034C7">
            <w:pPr>
              <w:rPr>
                <w:rFonts w:ascii="Arial" w:eastAsia="Arial" w:hAnsi="Arial" w:cs="Arial"/>
                <w:sz w:val="22"/>
                <w:szCs w:val="22"/>
              </w:rPr>
            </w:pPr>
          </w:p>
          <w:p w14:paraId="568B6E26" w14:textId="77777777" w:rsidR="001034C7" w:rsidRDefault="001034C7">
            <w:pPr>
              <w:rPr>
                <w:rFonts w:ascii="Arial" w:eastAsia="Arial" w:hAnsi="Arial" w:cs="Arial"/>
                <w:sz w:val="22"/>
                <w:szCs w:val="22"/>
              </w:rPr>
            </w:pPr>
          </w:p>
          <w:p w14:paraId="3E0D811F" w14:textId="77777777" w:rsidR="001034C7" w:rsidRDefault="001034C7">
            <w:pPr>
              <w:rPr>
                <w:rFonts w:ascii="Arial" w:eastAsia="Arial" w:hAnsi="Arial" w:cs="Arial"/>
                <w:sz w:val="22"/>
                <w:szCs w:val="22"/>
              </w:rPr>
            </w:pPr>
          </w:p>
          <w:p w14:paraId="271F4985" w14:textId="77777777" w:rsidR="001034C7" w:rsidRDefault="001034C7">
            <w:pPr>
              <w:rPr>
                <w:rFonts w:ascii="Arial" w:eastAsia="Arial" w:hAnsi="Arial" w:cs="Arial"/>
                <w:sz w:val="22"/>
                <w:szCs w:val="22"/>
              </w:rPr>
            </w:pPr>
          </w:p>
          <w:p w14:paraId="76544330" w14:textId="77777777" w:rsidR="001034C7" w:rsidRDefault="001034C7">
            <w:pPr>
              <w:rPr>
                <w:rFonts w:ascii="Arial" w:eastAsia="Arial" w:hAnsi="Arial" w:cs="Arial"/>
                <w:sz w:val="22"/>
                <w:szCs w:val="22"/>
              </w:rPr>
            </w:pPr>
          </w:p>
          <w:p w14:paraId="19A27A68" w14:textId="77777777" w:rsidR="001034C7" w:rsidRDefault="001034C7">
            <w:pPr>
              <w:rPr>
                <w:rFonts w:ascii="Arial" w:eastAsia="Arial" w:hAnsi="Arial" w:cs="Arial"/>
                <w:sz w:val="22"/>
                <w:szCs w:val="22"/>
              </w:rPr>
            </w:pPr>
          </w:p>
          <w:p w14:paraId="093EA5E7" w14:textId="77777777" w:rsidR="001034C7" w:rsidRDefault="001034C7">
            <w:pPr>
              <w:rPr>
                <w:rFonts w:ascii="Arial" w:eastAsia="Arial" w:hAnsi="Arial" w:cs="Arial"/>
                <w:sz w:val="22"/>
                <w:szCs w:val="22"/>
              </w:rPr>
            </w:pPr>
          </w:p>
          <w:p w14:paraId="436F3249" w14:textId="77777777" w:rsidR="001034C7" w:rsidRDefault="001034C7">
            <w:pPr>
              <w:rPr>
                <w:rFonts w:ascii="Arial" w:eastAsia="Arial" w:hAnsi="Arial" w:cs="Arial"/>
                <w:sz w:val="22"/>
                <w:szCs w:val="22"/>
              </w:rPr>
            </w:pPr>
          </w:p>
          <w:p w14:paraId="1BE8EA2C" w14:textId="77777777" w:rsidR="001034C7" w:rsidRDefault="001034C7">
            <w:pPr>
              <w:rPr>
                <w:rFonts w:ascii="Arial" w:eastAsia="Arial" w:hAnsi="Arial" w:cs="Arial"/>
                <w:sz w:val="22"/>
                <w:szCs w:val="22"/>
              </w:rPr>
            </w:pPr>
          </w:p>
          <w:p w14:paraId="516C50AE" w14:textId="77777777" w:rsidR="001034C7" w:rsidRDefault="001034C7">
            <w:pPr>
              <w:rPr>
                <w:rFonts w:ascii="Arial" w:eastAsia="Arial" w:hAnsi="Arial" w:cs="Arial"/>
                <w:sz w:val="22"/>
                <w:szCs w:val="22"/>
              </w:rPr>
            </w:pPr>
          </w:p>
          <w:p w14:paraId="436013FA" w14:textId="77777777" w:rsidR="001034C7" w:rsidRDefault="001034C7">
            <w:pPr>
              <w:rPr>
                <w:rFonts w:ascii="Arial" w:eastAsia="Arial" w:hAnsi="Arial" w:cs="Arial"/>
                <w:sz w:val="22"/>
                <w:szCs w:val="22"/>
              </w:rPr>
            </w:pPr>
          </w:p>
          <w:p w14:paraId="57EB45D2" w14:textId="77777777" w:rsidR="001034C7" w:rsidRDefault="001034C7">
            <w:pPr>
              <w:rPr>
                <w:rFonts w:ascii="Arial" w:eastAsia="Arial" w:hAnsi="Arial" w:cs="Arial"/>
                <w:sz w:val="22"/>
                <w:szCs w:val="22"/>
              </w:rPr>
            </w:pPr>
          </w:p>
          <w:p w14:paraId="77E2679F" w14:textId="77777777" w:rsidR="001034C7" w:rsidRDefault="001034C7">
            <w:pPr>
              <w:rPr>
                <w:rFonts w:ascii="Arial" w:eastAsia="Arial" w:hAnsi="Arial" w:cs="Arial"/>
                <w:sz w:val="22"/>
                <w:szCs w:val="22"/>
              </w:rPr>
            </w:pPr>
          </w:p>
          <w:p w14:paraId="43AE32E7" w14:textId="77777777" w:rsidR="001034C7" w:rsidRDefault="001034C7">
            <w:pPr>
              <w:rPr>
                <w:rFonts w:ascii="Arial" w:eastAsia="Arial" w:hAnsi="Arial" w:cs="Arial"/>
                <w:sz w:val="22"/>
                <w:szCs w:val="22"/>
              </w:rPr>
            </w:pPr>
          </w:p>
          <w:p w14:paraId="0CE39061" w14:textId="77777777" w:rsidR="001034C7" w:rsidRDefault="001034C7">
            <w:pPr>
              <w:rPr>
                <w:rFonts w:ascii="Arial" w:eastAsia="Arial" w:hAnsi="Arial" w:cs="Arial"/>
                <w:sz w:val="22"/>
                <w:szCs w:val="22"/>
              </w:rPr>
            </w:pPr>
          </w:p>
          <w:p w14:paraId="11267F28" w14:textId="77777777" w:rsidR="001034C7" w:rsidRDefault="001034C7">
            <w:pPr>
              <w:rPr>
                <w:rFonts w:ascii="Arial" w:eastAsia="Arial" w:hAnsi="Arial" w:cs="Arial"/>
                <w:sz w:val="22"/>
                <w:szCs w:val="22"/>
              </w:rPr>
            </w:pPr>
          </w:p>
          <w:p w14:paraId="0CE8D190" w14:textId="77777777" w:rsidR="001034C7" w:rsidRDefault="001034C7">
            <w:pPr>
              <w:rPr>
                <w:rFonts w:ascii="Arial" w:eastAsia="Arial" w:hAnsi="Arial" w:cs="Arial"/>
                <w:sz w:val="22"/>
                <w:szCs w:val="22"/>
              </w:rPr>
            </w:pPr>
          </w:p>
          <w:p w14:paraId="5ABC4559" w14:textId="77777777" w:rsidR="001034C7" w:rsidRDefault="001034C7">
            <w:pPr>
              <w:rPr>
                <w:rFonts w:ascii="Arial" w:eastAsia="Arial" w:hAnsi="Arial" w:cs="Arial"/>
                <w:sz w:val="22"/>
                <w:szCs w:val="22"/>
              </w:rPr>
            </w:pPr>
          </w:p>
          <w:p w14:paraId="03BD3E7A" w14:textId="77777777" w:rsidR="001034C7" w:rsidRDefault="001034C7">
            <w:pPr>
              <w:rPr>
                <w:rFonts w:ascii="Arial" w:eastAsia="Arial" w:hAnsi="Arial" w:cs="Arial"/>
                <w:sz w:val="22"/>
                <w:szCs w:val="22"/>
              </w:rPr>
            </w:pPr>
          </w:p>
          <w:p w14:paraId="0E128B51" w14:textId="77777777" w:rsidR="001034C7" w:rsidRDefault="001034C7">
            <w:pPr>
              <w:rPr>
                <w:rFonts w:ascii="Arial" w:eastAsia="Arial" w:hAnsi="Arial" w:cs="Arial"/>
                <w:sz w:val="22"/>
                <w:szCs w:val="22"/>
              </w:rPr>
            </w:pPr>
          </w:p>
        </w:tc>
        <w:tc>
          <w:tcPr>
            <w:tcW w:w="1290" w:type="dxa"/>
          </w:tcPr>
          <w:p w14:paraId="7877505B" w14:textId="77777777" w:rsidR="001034C7" w:rsidRDefault="001034C7">
            <w:pPr>
              <w:rPr>
                <w:rFonts w:ascii="Arial" w:eastAsia="Arial" w:hAnsi="Arial" w:cs="Arial"/>
                <w:sz w:val="22"/>
                <w:szCs w:val="22"/>
              </w:rPr>
            </w:pPr>
          </w:p>
        </w:tc>
        <w:tc>
          <w:tcPr>
            <w:tcW w:w="1935" w:type="dxa"/>
          </w:tcPr>
          <w:p w14:paraId="14529A2A" w14:textId="77777777" w:rsidR="001034C7" w:rsidRDefault="00000000">
            <w:pPr>
              <w:rPr>
                <w:rFonts w:ascii="Arial" w:eastAsia="Arial" w:hAnsi="Arial" w:cs="Arial"/>
                <w:sz w:val="22"/>
                <w:szCs w:val="22"/>
              </w:rPr>
            </w:pPr>
            <w:r>
              <w:rPr>
                <w:rFonts w:ascii="Arial" w:eastAsia="Arial" w:hAnsi="Arial" w:cs="Arial"/>
                <w:sz w:val="22"/>
                <w:szCs w:val="22"/>
              </w:rPr>
              <w:t xml:space="preserve">Helping Team/ Multidisciplinary Team, Accepting Party, Client’s family, Key members in the </w:t>
            </w:r>
            <w:r>
              <w:rPr>
                <w:rFonts w:ascii="Arial" w:eastAsia="Arial" w:hAnsi="Arial" w:cs="Arial"/>
                <w:sz w:val="22"/>
                <w:szCs w:val="22"/>
              </w:rPr>
              <w:lastRenderedPageBreak/>
              <w:t>community such as Barangay Officials among others.</w:t>
            </w:r>
          </w:p>
          <w:p w14:paraId="3FF0EE56" w14:textId="77777777" w:rsidR="001034C7" w:rsidRDefault="001034C7">
            <w:pPr>
              <w:rPr>
                <w:rFonts w:ascii="Arial" w:eastAsia="Arial" w:hAnsi="Arial" w:cs="Arial"/>
                <w:sz w:val="22"/>
                <w:szCs w:val="22"/>
              </w:rPr>
            </w:pPr>
          </w:p>
          <w:p w14:paraId="18F4321C" w14:textId="77777777" w:rsidR="001034C7" w:rsidRDefault="001034C7">
            <w:pPr>
              <w:rPr>
                <w:rFonts w:ascii="Arial" w:eastAsia="Arial" w:hAnsi="Arial" w:cs="Arial"/>
                <w:sz w:val="22"/>
                <w:szCs w:val="22"/>
              </w:rPr>
            </w:pPr>
          </w:p>
          <w:p w14:paraId="6B331FFB" w14:textId="77777777" w:rsidR="001034C7" w:rsidRDefault="001034C7">
            <w:pPr>
              <w:rPr>
                <w:rFonts w:ascii="Arial" w:eastAsia="Arial" w:hAnsi="Arial" w:cs="Arial"/>
                <w:sz w:val="22"/>
                <w:szCs w:val="22"/>
              </w:rPr>
            </w:pPr>
          </w:p>
          <w:p w14:paraId="235EC8C9" w14:textId="77777777" w:rsidR="001034C7" w:rsidRDefault="001034C7">
            <w:pPr>
              <w:rPr>
                <w:rFonts w:ascii="Arial" w:eastAsia="Arial" w:hAnsi="Arial" w:cs="Arial"/>
                <w:sz w:val="22"/>
                <w:szCs w:val="22"/>
              </w:rPr>
            </w:pPr>
          </w:p>
          <w:p w14:paraId="06499061" w14:textId="77777777" w:rsidR="001034C7" w:rsidRDefault="001034C7">
            <w:pPr>
              <w:rPr>
                <w:rFonts w:ascii="Arial" w:eastAsia="Arial" w:hAnsi="Arial" w:cs="Arial"/>
                <w:sz w:val="22"/>
                <w:szCs w:val="22"/>
              </w:rPr>
            </w:pPr>
          </w:p>
          <w:p w14:paraId="4F34860B" w14:textId="77777777" w:rsidR="001034C7" w:rsidRDefault="001034C7">
            <w:pPr>
              <w:rPr>
                <w:rFonts w:ascii="Arial" w:eastAsia="Arial" w:hAnsi="Arial" w:cs="Arial"/>
                <w:sz w:val="22"/>
                <w:szCs w:val="22"/>
              </w:rPr>
            </w:pPr>
          </w:p>
          <w:p w14:paraId="2D0745AA" w14:textId="77777777" w:rsidR="001034C7" w:rsidRDefault="001034C7">
            <w:pPr>
              <w:rPr>
                <w:rFonts w:ascii="Arial" w:eastAsia="Arial" w:hAnsi="Arial" w:cs="Arial"/>
                <w:sz w:val="22"/>
                <w:szCs w:val="22"/>
              </w:rPr>
            </w:pPr>
          </w:p>
          <w:p w14:paraId="0B08534B" w14:textId="77777777" w:rsidR="001034C7" w:rsidRDefault="001034C7">
            <w:pPr>
              <w:rPr>
                <w:rFonts w:ascii="Arial" w:eastAsia="Arial" w:hAnsi="Arial" w:cs="Arial"/>
                <w:sz w:val="22"/>
                <w:szCs w:val="22"/>
              </w:rPr>
            </w:pPr>
          </w:p>
          <w:p w14:paraId="59701120" w14:textId="77777777" w:rsidR="001034C7" w:rsidRDefault="001034C7">
            <w:pPr>
              <w:rPr>
                <w:rFonts w:ascii="Arial" w:eastAsia="Arial" w:hAnsi="Arial" w:cs="Arial"/>
                <w:sz w:val="22"/>
                <w:szCs w:val="22"/>
              </w:rPr>
            </w:pPr>
          </w:p>
          <w:p w14:paraId="3B4DF143" w14:textId="77777777" w:rsidR="001034C7" w:rsidRDefault="001034C7">
            <w:pPr>
              <w:rPr>
                <w:rFonts w:ascii="Arial" w:eastAsia="Arial" w:hAnsi="Arial" w:cs="Arial"/>
                <w:sz w:val="22"/>
                <w:szCs w:val="22"/>
              </w:rPr>
            </w:pPr>
          </w:p>
          <w:p w14:paraId="382D5BC0" w14:textId="77777777" w:rsidR="001034C7" w:rsidRDefault="001034C7">
            <w:pPr>
              <w:rPr>
                <w:rFonts w:ascii="Arial" w:eastAsia="Arial" w:hAnsi="Arial" w:cs="Arial"/>
                <w:sz w:val="22"/>
                <w:szCs w:val="22"/>
              </w:rPr>
            </w:pPr>
          </w:p>
          <w:p w14:paraId="3F25A85F" w14:textId="77777777" w:rsidR="001034C7" w:rsidRDefault="001034C7">
            <w:pPr>
              <w:rPr>
                <w:rFonts w:ascii="Arial" w:eastAsia="Arial" w:hAnsi="Arial" w:cs="Arial"/>
                <w:sz w:val="22"/>
                <w:szCs w:val="22"/>
              </w:rPr>
            </w:pPr>
          </w:p>
          <w:p w14:paraId="22B91343" w14:textId="77777777" w:rsidR="001034C7" w:rsidRDefault="001034C7">
            <w:pPr>
              <w:rPr>
                <w:rFonts w:ascii="Arial" w:eastAsia="Arial" w:hAnsi="Arial" w:cs="Arial"/>
                <w:sz w:val="22"/>
                <w:szCs w:val="22"/>
              </w:rPr>
            </w:pPr>
          </w:p>
          <w:p w14:paraId="3124C782" w14:textId="77777777" w:rsidR="001034C7" w:rsidRDefault="001034C7">
            <w:pPr>
              <w:rPr>
                <w:rFonts w:ascii="Arial" w:eastAsia="Arial" w:hAnsi="Arial" w:cs="Arial"/>
                <w:sz w:val="22"/>
                <w:szCs w:val="22"/>
              </w:rPr>
            </w:pPr>
          </w:p>
          <w:p w14:paraId="6B069BB8" w14:textId="77777777" w:rsidR="001034C7" w:rsidRDefault="001034C7">
            <w:pPr>
              <w:rPr>
                <w:rFonts w:ascii="Arial" w:eastAsia="Arial" w:hAnsi="Arial" w:cs="Arial"/>
                <w:sz w:val="22"/>
                <w:szCs w:val="22"/>
              </w:rPr>
            </w:pPr>
          </w:p>
          <w:p w14:paraId="7790C558" w14:textId="77777777" w:rsidR="001034C7" w:rsidRDefault="001034C7">
            <w:pPr>
              <w:rPr>
                <w:rFonts w:ascii="Arial" w:eastAsia="Arial" w:hAnsi="Arial" w:cs="Arial"/>
                <w:sz w:val="22"/>
                <w:szCs w:val="22"/>
              </w:rPr>
            </w:pPr>
          </w:p>
          <w:p w14:paraId="07EFC991" w14:textId="77777777" w:rsidR="001034C7" w:rsidRDefault="001034C7">
            <w:pPr>
              <w:rPr>
                <w:rFonts w:ascii="Arial" w:eastAsia="Arial" w:hAnsi="Arial" w:cs="Arial"/>
                <w:sz w:val="22"/>
                <w:szCs w:val="22"/>
              </w:rPr>
            </w:pPr>
          </w:p>
          <w:p w14:paraId="15147840" w14:textId="77777777" w:rsidR="001034C7" w:rsidRDefault="001034C7">
            <w:pPr>
              <w:rPr>
                <w:rFonts w:ascii="Arial" w:eastAsia="Arial" w:hAnsi="Arial" w:cs="Arial"/>
                <w:sz w:val="22"/>
                <w:szCs w:val="22"/>
              </w:rPr>
            </w:pPr>
          </w:p>
          <w:p w14:paraId="4D55E80C" w14:textId="77777777" w:rsidR="001034C7" w:rsidRDefault="001034C7">
            <w:pPr>
              <w:rPr>
                <w:rFonts w:ascii="Arial" w:eastAsia="Arial" w:hAnsi="Arial" w:cs="Arial"/>
                <w:sz w:val="22"/>
                <w:szCs w:val="22"/>
              </w:rPr>
            </w:pPr>
          </w:p>
          <w:p w14:paraId="73B3E20F" w14:textId="77777777" w:rsidR="001034C7" w:rsidRDefault="001034C7">
            <w:pPr>
              <w:rPr>
                <w:rFonts w:ascii="Arial" w:eastAsia="Arial" w:hAnsi="Arial" w:cs="Arial"/>
                <w:sz w:val="22"/>
                <w:szCs w:val="22"/>
              </w:rPr>
            </w:pPr>
          </w:p>
          <w:p w14:paraId="56F44126" w14:textId="77777777" w:rsidR="001034C7" w:rsidRDefault="001034C7">
            <w:pPr>
              <w:rPr>
                <w:rFonts w:ascii="Arial" w:eastAsia="Arial" w:hAnsi="Arial" w:cs="Arial"/>
                <w:sz w:val="22"/>
                <w:szCs w:val="22"/>
              </w:rPr>
            </w:pPr>
          </w:p>
          <w:p w14:paraId="737437A0" w14:textId="77777777" w:rsidR="001034C7" w:rsidRDefault="001034C7">
            <w:pPr>
              <w:rPr>
                <w:rFonts w:ascii="Arial" w:eastAsia="Arial" w:hAnsi="Arial" w:cs="Arial"/>
                <w:sz w:val="22"/>
                <w:szCs w:val="22"/>
              </w:rPr>
            </w:pPr>
          </w:p>
          <w:p w14:paraId="4C86F9BF" w14:textId="77777777" w:rsidR="001034C7" w:rsidRDefault="001034C7">
            <w:pPr>
              <w:rPr>
                <w:rFonts w:ascii="Arial" w:eastAsia="Arial" w:hAnsi="Arial" w:cs="Arial"/>
                <w:sz w:val="22"/>
                <w:szCs w:val="22"/>
              </w:rPr>
            </w:pPr>
          </w:p>
          <w:p w14:paraId="712801B4" w14:textId="77777777" w:rsidR="001034C7" w:rsidRDefault="001034C7">
            <w:pPr>
              <w:rPr>
                <w:rFonts w:ascii="Arial" w:eastAsia="Arial" w:hAnsi="Arial" w:cs="Arial"/>
                <w:sz w:val="22"/>
                <w:szCs w:val="22"/>
              </w:rPr>
            </w:pPr>
          </w:p>
          <w:p w14:paraId="26D6571F" w14:textId="77777777" w:rsidR="001034C7" w:rsidRDefault="001034C7">
            <w:pPr>
              <w:rPr>
                <w:rFonts w:ascii="Arial" w:eastAsia="Arial" w:hAnsi="Arial" w:cs="Arial"/>
                <w:sz w:val="22"/>
                <w:szCs w:val="22"/>
              </w:rPr>
            </w:pPr>
          </w:p>
          <w:p w14:paraId="07D8F624" w14:textId="77777777" w:rsidR="001034C7" w:rsidRDefault="001034C7">
            <w:pPr>
              <w:rPr>
                <w:rFonts w:ascii="Arial" w:eastAsia="Arial" w:hAnsi="Arial" w:cs="Arial"/>
                <w:sz w:val="22"/>
                <w:szCs w:val="22"/>
              </w:rPr>
            </w:pPr>
          </w:p>
          <w:p w14:paraId="29676732" w14:textId="77777777" w:rsidR="001034C7" w:rsidRDefault="001034C7">
            <w:pPr>
              <w:rPr>
                <w:rFonts w:ascii="Arial" w:eastAsia="Arial" w:hAnsi="Arial" w:cs="Arial"/>
                <w:sz w:val="22"/>
                <w:szCs w:val="22"/>
              </w:rPr>
            </w:pPr>
          </w:p>
          <w:p w14:paraId="7EEEB1C4" w14:textId="77777777" w:rsidR="001034C7" w:rsidRDefault="001034C7">
            <w:pPr>
              <w:rPr>
                <w:rFonts w:ascii="Arial" w:eastAsia="Arial" w:hAnsi="Arial" w:cs="Arial"/>
                <w:sz w:val="22"/>
                <w:szCs w:val="22"/>
              </w:rPr>
            </w:pPr>
          </w:p>
          <w:p w14:paraId="2626ACC8" w14:textId="77777777" w:rsidR="001034C7" w:rsidRDefault="00000000">
            <w:pPr>
              <w:rPr>
                <w:rFonts w:ascii="Arial" w:eastAsia="Arial" w:hAnsi="Arial" w:cs="Arial"/>
                <w:sz w:val="22"/>
                <w:szCs w:val="22"/>
              </w:rPr>
            </w:pPr>
            <w:r>
              <w:rPr>
                <w:rFonts w:ascii="Arial" w:eastAsia="Arial" w:hAnsi="Arial" w:cs="Arial"/>
                <w:sz w:val="22"/>
                <w:szCs w:val="22"/>
              </w:rPr>
              <w:t>Helping Team/ Multidisciplinary Team, Accepting Party, Client’s family, Key members in the community such as Barangay Officials among others</w:t>
            </w:r>
          </w:p>
          <w:p w14:paraId="34BF42CF" w14:textId="77777777" w:rsidR="001034C7" w:rsidRDefault="001034C7">
            <w:pPr>
              <w:rPr>
                <w:rFonts w:ascii="Arial" w:eastAsia="Arial" w:hAnsi="Arial" w:cs="Arial"/>
                <w:sz w:val="22"/>
                <w:szCs w:val="22"/>
              </w:rPr>
            </w:pPr>
          </w:p>
          <w:p w14:paraId="2872C3FC" w14:textId="77777777" w:rsidR="001034C7" w:rsidRDefault="001034C7">
            <w:pPr>
              <w:rPr>
                <w:rFonts w:ascii="Arial" w:eastAsia="Arial" w:hAnsi="Arial" w:cs="Arial"/>
                <w:sz w:val="22"/>
                <w:szCs w:val="22"/>
              </w:rPr>
            </w:pPr>
          </w:p>
          <w:p w14:paraId="55D56AA5" w14:textId="77777777" w:rsidR="001034C7" w:rsidRDefault="001034C7">
            <w:pPr>
              <w:rPr>
                <w:rFonts w:ascii="Arial" w:eastAsia="Arial" w:hAnsi="Arial" w:cs="Arial"/>
                <w:sz w:val="22"/>
                <w:szCs w:val="22"/>
              </w:rPr>
            </w:pPr>
          </w:p>
          <w:p w14:paraId="77691C72" w14:textId="77777777" w:rsidR="001034C7" w:rsidRDefault="001034C7">
            <w:pPr>
              <w:rPr>
                <w:rFonts w:ascii="Arial" w:eastAsia="Arial" w:hAnsi="Arial" w:cs="Arial"/>
                <w:sz w:val="22"/>
                <w:szCs w:val="22"/>
              </w:rPr>
            </w:pPr>
          </w:p>
          <w:p w14:paraId="16753FD2" w14:textId="77777777" w:rsidR="001034C7" w:rsidRDefault="001034C7">
            <w:pPr>
              <w:rPr>
                <w:rFonts w:ascii="Arial" w:eastAsia="Arial" w:hAnsi="Arial" w:cs="Arial"/>
                <w:sz w:val="22"/>
                <w:szCs w:val="22"/>
              </w:rPr>
            </w:pPr>
          </w:p>
          <w:p w14:paraId="2B1E1F40" w14:textId="77777777" w:rsidR="001034C7" w:rsidRDefault="001034C7">
            <w:pPr>
              <w:rPr>
                <w:rFonts w:ascii="Arial" w:eastAsia="Arial" w:hAnsi="Arial" w:cs="Arial"/>
                <w:sz w:val="22"/>
                <w:szCs w:val="22"/>
              </w:rPr>
            </w:pPr>
          </w:p>
        </w:tc>
      </w:tr>
      <w:tr w:rsidR="001034C7" w14:paraId="31104FBE" w14:textId="77777777">
        <w:tc>
          <w:tcPr>
            <w:tcW w:w="1560" w:type="dxa"/>
          </w:tcPr>
          <w:p w14:paraId="7E13D8B5" w14:textId="77777777" w:rsidR="001034C7" w:rsidRDefault="001034C7">
            <w:pPr>
              <w:rPr>
                <w:rFonts w:ascii="Arial" w:eastAsia="Arial" w:hAnsi="Arial" w:cs="Arial"/>
                <w:b/>
                <w:sz w:val="22"/>
                <w:szCs w:val="22"/>
              </w:rPr>
            </w:pPr>
          </w:p>
        </w:tc>
        <w:tc>
          <w:tcPr>
            <w:tcW w:w="2640" w:type="dxa"/>
            <w:gridSpan w:val="2"/>
          </w:tcPr>
          <w:p w14:paraId="5A6D9209" w14:textId="77777777" w:rsidR="001034C7" w:rsidRDefault="00000000">
            <w:pPr>
              <w:rPr>
                <w:rFonts w:ascii="Arial" w:eastAsia="Arial" w:hAnsi="Arial" w:cs="Arial"/>
                <w:sz w:val="22"/>
                <w:szCs w:val="22"/>
              </w:rPr>
            </w:pPr>
            <w:r>
              <w:rPr>
                <w:rFonts w:ascii="Arial" w:eastAsia="Arial" w:hAnsi="Arial" w:cs="Arial"/>
                <w:sz w:val="22"/>
                <w:szCs w:val="22"/>
              </w:rPr>
              <w:t>4. Prepares Termination Report if client is for reintegration, and Transfer Summary if the client is for transfer to other SWA.</w:t>
            </w:r>
          </w:p>
          <w:p w14:paraId="38884DE5" w14:textId="77777777" w:rsidR="001034C7" w:rsidRDefault="001034C7">
            <w:pPr>
              <w:widowControl w:val="0"/>
              <w:tabs>
                <w:tab w:val="left" w:pos="2385"/>
              </w:tabs>
              <w:spacing w:before="123"/>
              <w:ind w:right="94"/>
              <w:rPr>
                <w:rFonts w:ascii="Arial" w:eastAsia="Arial" w:hAnsi="Arial" w:cs="Arial"/>
                <w:sz w:val="22"/>
                <w:szCs w:val="22"/>
              </w:rPr>
            </w:pPr>
          </w:p>
          <w:p w14:paraId="60210FE0" w14:textId="77777777" w:rsidR="001034C7" w:rsidRDefault="00000000">
            <w:pPr>
              <w:jc w:val="left"/>
              <w:rPr>
                <w:rFonts w:ascii="Arial" w:eastAsia="Arial" w:hAnsi="Arial" w:cs="Arial"/>
                <w:i/>
                <w:sz w:val="22"/>
                <w:szCs w:val="22"/>
              </w:rPr>
            </w:pPr>
            <w:r>
              <w:rPr>
                <w:rFonts w:ascii="Arial" w:eastAsia="Arial" w:hAnsi="Arial" w:cs="Arial"/>
                <w:color w:val="202124"/>
                <w:sz w:val="22"/>
                <w:szCs w:val="22"/>
              </w:rPr>
              <w:t xml:space="preserve"> </w:t>
            </w:r>
            <w:r>
              <w:rPr>
                <w:rFonts w:ascii="Arial" w:eastAsia="Arial" w:hAnsi="Arial" w:cs="Arial"/>
                <w:i/>
                <w:color w:val="202124"/>
                <w:sz w:val="22"/>
                <w:szCs w:val="22"/>
              </w:rPr>
              <w:t xml:space="preserve">4.Naghahanda ng </w:t>
            </w:r>
            <w:proofErr w:type="spellStart"/>
            <w:r>
              <w:rPr>
                <w:rFonts w:ascii="Arial" w:eastAsia="Arial" w:hAnsi="Arial" w:cs="Arial"/>
                <w:i/>
                <w:color w:val="202124"/>
                <w:sz w:val="22"/>
                <w:szCs w:val="22"/>
              </w:rPr>
              <w:t>pagwawakas</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ulat</w:t>
            </w:r>
            <w:proofErr w:type="spellEnd"/>
            <w:r>
              <w:rPr>
                <w:rFonts w:ascii="Arial" w:eastAsia="Arial" w:hAnsi="Arial" w:cs="Arial"/>
                <w:i/>
                <w:color w:val="202124"/>
                <w:sz w:val="22"/>
                <w:szCs w:val="22"/>
              </w:rPr>
              <w:t xml:space="preserve"> kung ang </w:t>
            </w:r>
            <w:proofErr w:type="spellStart"/>
            <w:r>
              <w:rPr>
                <w:rFonts w:ascii="Arial" w:eastAsia="Arial" w:hAnsi="Arial" w:cs="Arial"/>
                <w:i/>
                <w:color w:val="202124"/>
                <w:sz w:val="22"/>
                <w:szCs w:val="22"/>
              </w:rPr>
              <w:t>isang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kliyente</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nararapat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ngang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muling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ibalik</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kanyang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tagapag-</w:t>
            </w:r>
            <w:r>
              <w:rPr>
                <w:rFonts w:ascii="Arial" w:eastAsia="Arial" w:hAnsi="Arial" w:cs="Arial"/>
                <w:i/>
                <w:color w:val="202124"/>
                <w:sz w:val="22"/>
                <w:szCs w:val="22"/>
              </w:rPr>
              <w:lastRenderedPageBreak/>
              <w:t>alaga</w:t>
            </w:r>
            <w:proofErr w:type="spellEnd"/>
            <w:r>
              <w:rPr>
                <w:rFonts w:ascii="Arial" w:eastAsia="Arial" w:hAnsi="Arial" w:cs="Arial"/>
                <w:i/>
                <w:color w:val="202124"/>
                <w:sz w:val="22"/>
                <w:szCs w:val="22"/>
              </w:rPr>
              <w:t xml:space="preserve"> at  </w:t>
            </w:r>
            <w:proofErr w:type="spellStart"/>
            <w:r>
              <w:rPr>
                <w:rFonts w:ascii="Arial" w:eastAsia="Arial" w:hAnsi="Arial" w:cs="Arial"/>
                <w:i/>
                <w:color w:val="202124"/>
                <w:sz w:val="22"/>
                <w:szCs w:val="22"/>
              </w:rPr>
              <w:t>Buod</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paglipat</w:t>
            </w:r>
            <w:proofErr w:type="spellEnd"/>
            <w:r>
              <w:rPr>
                <w:rFonts w:ascii="Arial" w:eastAsia="Arial" w:hAnsi="Arial" w:cs="Arial"/>
                <w:i/>
                <w:color w:val="202124"/>
                <w:sz w:val="22"/>
                <w:szCs w:val="22"/>
              </w:rPr>
              <w:t xml:space="preserve"> kung ang </w:t>
            </w:r>
            <w:proofErr w:type="spellStart"/>
            <w:r>
              <w:rPr>
                <w:rFonts w:ascii="Arial" w:eastAsia="Arial" w:hAnsi="Arial" w:cs="Arial"/>
                <w:i/>
                <w:color w:val="202124"/>
                <w:sz w:val="22"/>
                <w:szCs w:val="22"/>
              </w:rPr>
              <w:t>kliyente</w:t>
            </w:r>
            <w:proofErr w:type="spellEnd"/>
            <w:r>
              <w:rPr>
                <w:rFonts w:ascii="Arial" w:eastAsia="Arial" w:hAnsi="Arial" w:cs="Arial"/>
                <w:i/>
                <w:color w:val="202124"/>
                <w:sz w:val="22"/>
                <w:szCs w:val="22"/>
              </w:rPr>
              <w:t xml:space="preserve"> naman ay </w:t>
            </w:r>
            <w:proofErr w:type="spellStart"/>
            <w:r>
              <w:rPr>
                <w:rFonts w:ascii="Arial" w:eastAsia="Arial" w:hAnsi="Arial" w:cs="Arial"/>
                <w:i/>
                <w:color w:val="202124"/>
                <w:sz w:val="22"/>
                <w:szCs w:val="22"/>
              </w:rPr>
              <w:t>kinakailangang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ilipat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ibang</w:t>
            </w:r>
            <w:proofErr w:type="spellEnd"/>
            <w:r>
              <w:rPr>
                <w:rFonts w:ascii="Arial" w:eastAsia="Arial" w:hAnsi="Arial" w:cs="Arial"/>
                <w:i/>
                <w:color w:val="202124"/>
                <w:sz w:val="22"/>
                <w:szCs w:val="22"/>
              </w:rPr>
              <w:t xml:space="preserve"> SWA.</w:t>
            </w:r>
          </w:p>
          <w:p w14:paraId="6F6ADB5D" w14:textId="77777777" w:rsidR="001034C7" w:rsidRDefault="001034C7">
            <w:pPr>
              <w:rPr>
                <w:rFonts w:ascii="Arial" w:eastAsia="Arial" w:hAnsi="Arial" w:cs="Arial"/>
                <w:sz w:val="22"/>
                <w:szCs w:val="22"/>
              </w:rPr>
            </w:pPr>
          </w:p>
        </w:tc>
        <w:tc>
          <w:tcPr>
            <w:tcW w:w="960" w:type="dxa"/>
          </w:tcPr>
          <w:p w14:paraId="716E7A90"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None</w:t>
            </w:r>
          </w:p>
          <w:p w14:paraId="3660E937" w14:textId="77777777" w:rsidR="001034C7" w:rsidRDefault="001034C7">
            <w:pPr>
              <w:pBdr>
                <w:top w:val="nil"/>
                <w:left w:val="nil"/>
                <w:bottom w:val="nil"/>
                <w:right w:val="nil"/>
                <w:between w:val="nil"/>
              </w:pBdr>
              <w:rPr>
                <w:rFonts w:ascii="Arial" w:eastAsia="Arial" w:hAnsi="Arial" w:cs="Arial"/>
                <w:sz w:val="22"/>
                <w:szCs w:val="22"/>
              </w:rPr>
            </w:pPr>
          </w:p>
          <w:p w14:paraId="3EDFA30B" w14:textId="77777777" w:rsidR="001034C7" w:rsidRDefault="001034C7">
            <w:pPr>
              <w:pBdr>
                <w:top w:val="nil"/>
                <w:left w:val="nil"/>
                <w:bottom w:val="nil"/>
                <w:right w:val="nil"/>
                <w:between w:val="nil"/>
              </w:pBdr>
              <w:rPr>
                <w:rFonts w:ascii="Arial" w:eastAsia="Arial" w:hAnsi="Arial" w:cs="Arial"/>
                <w:sz w:val="22"/>
                <w:szCs w:val="22"/>
              </w:rPr>
            </w:pPr>
          </w:p>
          <w:p w14:paraId="247EC273" w14:textId="77777777" w:rsidR="001034C7" w:rsidRDefault="001034C7">
            <w:pPr>
              <w:pBdr>
                <w:top w:val="nil"/>
                <w:left w:val="nil"/>
                <w:bottom w:val="nil"/>
                <w:right w:val="nil"/>
                <w:between w:val="nil"/>
              </w:pBdr>
              <w:rPr>
                <w:rFonts w:ascii="Arial" w:eastAsia="Arial" w:hAnsi="Arial" w:cs="Arial"/>
                <w:sz w:val="22"/>
                <w:szCs w:val="22"/>
              </w:rPr>
            </w:pPr>
          </w:p>
          <w:p w14:paraId="2DF68D5F" w14:textId="77777777" w:rsidR="001034C7" w:rsidRDefault="001034C7">
            <w:pPr>
              <w:pBdr>
                <w:top w:val="nil"/>
                <w:left w:val="nil"/>
                <w:bottom w:val="nil"/>
                <w:right w:val="nil"/>
                <w:between w:val="nil"/>
              </w:pBdr>
              <w:rPr>
                <w:rFonts w:ascii="Arial" w:eastAsia="Arial" w:hAnsi="Arial" w:cs="Arial"/>
                <w:sz w:val="22"/>
                <w:szCs w:val="22"/>
              </w:rPr>
            </w:pPr>
          </w:p>
          <w:p w14:paraId="669A35F3" w14:textId="77777777" w:rsidR="001034C7" w:rsidRDefault="001034C7">
            <w:pPr>
              <w:pBdr>
                <w:top w:val="nil"/>
                <w:left w:val="nil"/>
                <w:bottom w:val="nil"/>
                <w:right w:val="nil"/>
                <w:between w:val="nil"/>
              </w:pBdr>
              <w:rPr>
                <w:rFonts w:ascii="Arial" w:eastAsia="Arial" w:hAnsi="Arial" w:cs="Arial"/>
                <w:sz w:val="22"/>
                <w:szCs w:val="22"/>
              </w:rPr>
            </w:pPr>
          </w:p>
          <w:p w14:paraId="45148D35"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407A139A" w14:textId="77777777" w:rsidR="001034C7" w:rsidRDefault="00000000">
            <w:pPr>
              <w:rPr>
                <w:rFonts w:ascii="Arial" w:eastAsia="Arial" w:hAnsi="Arial" w:cs="Arial"/>
                <w:sz w:val="22"/>
                <w:szCs w:val="22"/>
              </w:rPr>
            </w:pPr>
            <w:r>
              <w:rPr>
                <w:rFonts w:ascii="Arial" w:eastAsia="Arial" w:hAnsi="Arial" w:cs="Arial"/>
                <w:sz w:val="22"/>
                <w:szCs w:val="22"/>
              </w:rPr>
              <w:t>5 days</w:t>
            </w:r>
          </w:p>
          <w:p w14:paraId="264EE39F" w14:textId="77777777" w:rsidR="001034C7" w:rsidRDefault="001034C7">
            <w:pPr>
              <w:rPr>
                <w:rFonts w:ascii="Arial" w:eastAsia="Arial" w:hAnsi="Arial" w:cs="Arial"/>
                <w:sz w:val="22"/>
                <w:szCs w:val="22"/>
              </w:rPr>
            </w:pPr>
          </w:p>
          <w:p w14:paraId="3B7F1B16" w14:textId="77777777" w:rsidR="001034C7" w:rsidRDefault="001034C7">
            <w:pPr>
              <w:rPr>
                <w:rFonts w:ascii="Arial" w:eastAsia="Arial" w:hAnsi="Arial" w:cs="Arial"/>
                <w:sz w:val="22"/>
                <w:szCs w:val="22"/>
              </w:rPr>
            </w:pPr>
          </w:p>
          <w:p w14:paraId="163EEA0B" w14:textId="77777777" w:rsidR="001034C7" w:rsidRDefault="001034C7">
            <w:pPr>
              <w:rPr>
                <w:rFonts w:ascii="Arial" w:eastAsia="Arial" w:hAnsi="Arial" w:cs="Arial"/>
                <w:sz w:val="22"/>
                <w:szCs w:val="22"/>
              </w:rPr>
            </w:pPr>
          </w:p>
          <w:p w14:paraId="06A573AD" w14:textId="77777777" w:rsidR="001034C7" w:rsidRDefault="001034C7">
            <w:pPr>
              <w:rPr>
                <w:rFonts w:ascii="Arial" w:eastAsia="Arial" w:hAnsi="Arial" w:cs="Arial"/>
                <w:sz w:val="22"/>
                <w:szCs w:val="22"/>
              </w:rPr>
            </w:pPr>
          </w:p>
          <w:p w14:paraId="145378DC" w14:textId="77777777" w:rsidR="001034C7" w:rsidRDefault="001034C7">
            <w:pPr>
              <w:rPr>
                <w:rFonts w:ascii="Arial" w:eastAsia="Arial" w:hAnsi="Arial" w:cs="Arial"/>
                <w:sz w:val="22"/>
                <w:szCs w:val="22"/>
              </w:rPr>
            </w:pPr>
          </w:p>
          <w:p w14:paraId="61504E8F" w14:textId="77777777" w:rsidR="001034C7" w:rsidRDefault="00000000">
            <w:pPr>
              <w:rPr>
                <w:rFonts w:ascii="Arial" w:eastAsia="Arial" w:hAnsi="Arial" w:cs="Arial"/>
                <w:i/>
                <w:sz w:val="22"/>
                <w:szCs w:val="22"/>
              </w:rPr>
            </w:pPr>
            <w:r>
              <w:rPr>
                <w:rFonts w:ascii="Arial" w:eastAsia="Arial" w:hAnsi="Arial" w:cs="Arial"/>
                <w:i/>
                <w:sz w:val="22"/>
                <w:szCs w:val="22"/>
              </w:rPr>
              <w:t>5 Araw</w:t>
            </w:r>
          </w:p>
        </w:tc>
        <w:tc>
          <w:tcPr>
            <w:tcW w:w="1290" w:type="dxa"/>
          </w:tcPr>
          <w:p w14:paraId="60E2BE75" w14:textId="77777777" w:rsidR="001034C7" w:rsidRDefault="001034C7">
            <w:pPr>
              <w:rPr>
                <w:rFonts w:ascii="Arial" w:eastAsia="Arial" w:hAnsi="Arial" w:cs="Arial"/>
                <w:sz w:val="22"/>
                <w:szCs w:val="22"/>
              </w:rPr>
            </w:pPr>
          </w:p>
        </w:tc>
        <w:tc>
          <w:tcPr>
            <w:tcW w:w="1935" w:type="dxa"/>
          </w:tcPr>
          <w:p w14:paraId="75B167AA" w14:textId="77777777" w:rsidR="001034C7" w:rsidRDefault="00000000">
            <w:pPr>
              <w:rPr>
                <w:rFonts w:ascii="Arial" w:eastAsia="Arial" w:hAnsi="Arial" w:cs="Arial"/>
                <w:sz w:val="22"/>
                <w:szCs w:val="22"/>
              </w:rPr>
            </w:pPr>
            <w:r>
              <w:rPr>
                <w:rFonts w:ascii="Arial" w:eastAsia="Arial" w:hAnsi="Arial" w:cs="Arial"/>
                <w:sz w:val="22"/>
                <w:szCs w:val="22"/>
              </w:rPr>
              <w:t>Social Worker</w:t>
            </w:r>
          </w:p>
          <w:p w14:paraId="31E2EACE" w14:textId="77777777" w:rsidR="001034C7" w:rsidRDefault="001034C7">
            <w:pPr>
              <w:rPr>
                <w:rFonts w:ascii="Arial" w:eastAsia="Arial" w:hAnsi="Arial" w:cs="Arial"/>
                <w:sz w:val="22"/>
                <w:szCs w:val="22"/>
              </w:rPr>
            </w:pPr>
          </w:p>
          <w:p w14:paraId="6956B906" w14:textId="77777777" w:rsidR="001034C7" w:rsidRDefault="001034C7">
            <w:pPr>
              <w:rPr>
                <w:rFonts w:ascii="Arial" w:eastAsia="Arial" w:hAnsi="Arial" w:cs="Arial"/>
                <w:sz w:val="22"/>
                <w:szCs w:val="22"/>
              </w:rPr>
            </w:pPr>
          </w:p>
          <w:p w14:paraId="3F05135D" w14:textId="77777777" w:rsidR="001034C7" w:rsidRDefault="001034C7">
            <w:pPr>
              <w:rPr>
                <w:rFonts w:ascii="Arial" w:eastAsia="Arial" w:hAnsi="Arial" w:cs="Arial"/>
                <w:sz w:val="22"/>
                <w:szCs w:val="22"/>
              </w:rPr>
            </w:pPr>
          </w:p>
          <w:p w14:paraId="40C4BE1D" w14:textId="77777777" w:rsidR="001034C7" w:rsidRDefault="001034C7">
            <w:pPr>
              <w:rPr>
                <w:rFonts w:ascii="Arial" w:eastAsia="Arial" w:hAnsi="Arial" w:cs="Arial"/>
                <w:sz w:val="22"/>
                <w:szCs w:val="22"/>
              </w:rPr>
            </w:pPr>
          </w:p>
          <w:p w14:paraId="56BE2484" w14:textId="77777777" w:rsidR="001034C7" w:rsidRDefault="001034C7">
            <w:pPr>
              <w:rPr>
                <w:rFonts w:ascii="Arial" w:eastAsia="Arial" w:hAnsi="Arial" w:cs="Arial"/>
                <w:sz w:val="22"/>
                <w:szCs w:val="22"/>
              </w:rPr>
            </w:pPr>
          </w:p>
          <w:p w14:paraId="578BCED1" w14:textId="77777777" w:rsidR="001034C7" w:rsidRDefault="00000000">
            <w:pPr>
              <w:rPr>
                <w:rFonts w:ascii="Arial" w:eastAsia="Arial" w:hAnsi="Arial" w:cs="Arial"/>
                <w:sz w:val="22"/>
                <w:szCs w:val="22"/>
              </w:rPr>
            </w:pPr>
            <w:proofErr w:type="spellStart"/>
            <w:r>
              <w:rPr>
                <w:rFonts w:ascii="Arial" w:eastAsia="Arial" w:hAnsi="Arial" w:cs="Arial"/>
                <w:sz w:val="22"/>
                <w:szCs w:val="22"/>
              </w:rPr>
              <w:t>Sociall</w:t>
            </w:r>
            <w:proofErr w:type="spellEnd"/>
            <w:r>
              <w:rPr>
                <w:rFonts w:ascii="Arial" w:eastAsia="Arial" w:hAnsi="Arial" w:cs="Arial"/>
                <w:sz w:val="22"/>
                <w:szCs w:val="22"/>
              </w:rPr>
              <w:t xml:space="preserve"> Worker</w:t>
            </w:r>
          </w:p>
          <w:p w14:paraId="298A133A" w14:textId="77777777" w:rsidR="001034C7" w:rsidRDefault="001034C7">
            <w:pPr>
              <w:rPr>
                <w:rFonts w:ascii="Arial" w:eastAsia="Arial" w:hAnsi="Arial" w:cs="Arial"/>
                <w:sz w:val="22"/>
                <w:szCs w:val="22"/>
              </w:rPr>
            </w:pPr>
          </w:p>
        </w:tc>
      </w:tr>
      <w:tr w:rsidR="001034C7" w14:paraId="5CFAE16E" w14:textId="77777777">
        <w:tc>
          <w:tcPr>
            <w:tcW w:w="1560" w:type="dxa"/>
          </w:tcPr>
          <w:p w14:paraId="59D0044A" w14:textId="77777777" w:rsidR="001034C7" w:rsidRDefault="00000000">
            <w:pPr>
              <w:rPr>
                <w:rFonts w:ascii="Arial" w:eastAsia="Arial" w:hAnsi="Arial" w:cs="Arial"/>
                <w:sz w:val="22"/>
                <w:szCs w:val="22"/>
              </w:rPr>
            </w:pPr>
            <w:r>
              <w:rPr>
                <w:rFonts w:ascii="Arial" w:eastAsia="Arial" w:hAnsi="Arial" w:cs="Arial"/>
                <w:sz w:val="22"/>
                <w:szCs w:val="22"/>
              </w:rPr>
              <w:t>Submit to medical examination.</w:t>
            </w:r>
          </w:p>
          <w:p w14:paraId="1C4163AD" w14:textId="77777777" w:rsidR="001034C7" w:rsidRDefault="001034C7">
            <w:pPr>
              <w:rPr>
                <w:rFonts w:ascii="Arial" w:eastAsia="Arial" w:hAnsi="Arial" w:cs="Arial"/>
                <w:sz w:val="22"/>
                <w:szCs w:val="22"/>
              </w:rPr>
            </w:pPr>
          </w:p>
          <w:p w14:paraId="1399A0B1" w14:textId="77777777" w:rsidR="001034C7" w:rsidRDefault="00000000">
            <w:pPr>
              <w:jc w:val="left"/>
              <w:rPr>
                <w:rFonts w:ascii="Arial" w:eastAsia="Arial" w:hAnsi="Arial" w:cs="Arial"/>
                <w:i/>
                <w:sz w:val="22"/>
                <w:szCs w:val="22"/>
              </w:rPr>
            </w:pPr>
            <w:proofErr w:type="spellStart"/>
            <w:r>
              <w:rPr>
                <w:rFonts w:ascii="Arial" w:eastAsia="Arial" w:hAnsi="Arial" w:cs="Arial"/>
                <w:i/>
                <w:color w:val="202124"/>
                <w:sz w:val="22"/>
                <w:szCs w:val="22"/>
              </w:rPr>
              <w:t>Pagsasailalim</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pagsusuring</w:t>
            </w:r>
            <w:proofErr w:type="spellEnd"/>
            <w:r>
              <w:rPr>
                <w:rFonts w:ascii="Arial" w:eastAsia="Arial" w:hAnsi="Arial" w:cs="Arial"/>
                <w:i/>
                <w:color w:val="202124"/>
                <w:sz w:val="22"/>
                <w:szCs w:val="22"/>
              </w:rPr>
              <w:t xml:space="preserve"> Medical.</w:t>
            </w:r>
          </w:p>
        </w:tc>
        <w:tc>
          <w:tcPr>
            <w:tcW w:w="2640" w:type="dxa"/>
            <w:gridSpan w:val="2"/>
          </w:tcPr>
          <w:p w14:paraId="07B66CAA" w14:textId="77777777" w:rsidR="001034C7" w:rsidRDefault="00000000">
            <w:pPr>
              <w:rPr>
                <w:rFonts w:ascii="Arial" w:eastAsia="Arial" w:hAnsi="Arial" w:cs="Arial"/>
                <w:sz w:val="22"/>
                <w:szCs w:val="22"/>
              </w:rPr>
            </w:pPr>
            <w:r>
              <w:rPr>
                <w:rFonts w:ascii="Arial" w:eastAsia="Arial" w:hAnsi="Arial" w:cs="Arial"/>
                <w:sz w:val="22"/>
                <w:szCs w:val="22"/>
              </w:rPr>
              <w:t>5. The Medical Officer or any available medical personnel in the facility conduct general medical examination to the client.</w:t>
            </w:r>
          </w:p>
          <w:p w14:paraId="7C73585F" w14:textId="77777777" w:rsidR="001034C7" w:rsidRDefault="001034C7">
            <w:pPr>
              <w:rPr>
                <w:rFonts w:ascii="Arial" w:eastAsia="Arial" w:hAnsi="Arial" w:cs="Arial"/>
                <w:sz w:val="22"/>
                <w:szCs w:val="22"/>
              </w:rPr>
            </w:pPr>
          </w:p>
          <w:p w14:paraId="70123190" w14:textId="77777777" w:rsidR="001034C7" w:rsidRDefault="00000000">
            <w:pPr>
              <w:jc w:val="left"/>
              <w:rPr>
                <w:rFonts w:ascii="Arial" w:eastAsia="Arial" w:hAnsi="Arial" w:cs="Arial"/>
                <w:i/>
                <w:sz w:val="22"/>
                <w:szCs w:val="22"/>
              </w:rPr>
            </w:pPr>
            <w:r>
              <w:rPr>
                <w:rFonts w:ascii="Arial" w:eastAsia="Arial" w:hAnsi="Arial" w:cs="Arial"/>
                <w:i/>
                <w:color w:val="202124"/>
                <w:sz w:val="22"/>
                <w:szCs w:val="22"/>
              </w:rPr>
              <w:t xml:space="preserve">5. Ang </w:t>
            </w:r>
            <w:proofErr w:type="spellStart"/>
            <w:r>
              <w:rPr>
                <w:rFonts w:ascii="Arial" w:eastAsia="Arial" w:hAnsi="Arial" w:cs="Arial"/>
                <w:i/>
                <w:color w:val="202124"/>
                <w:sz w:val="22"/>
                <w:szCs w:val="22"/>
              </w:rPr>
              <w:t>Medikal</w:t>
            </w:r>
            <w:proofErr w:type="spellEnd"/>
            <w:r>
              <w:rPr>
                <w:rFonts w:ascii="Arial" w:eastAsia="Arial" w:hAnsi="Arial" w:cs="Arial"/>
                <w:i/>
                <w:color w:val="202124"/>
                <w:sz w:val="22"/>
                <w:szCs w:val="22"/>
              </w:rPr>
              <w:t xml:space="preserve"> Officer </w:t>
            </w:r>
            <w:proofErr w:type="spellStart"/>
            <w:r>
              <w:rPr>
                <w:rFonts w:ascii="Arial" w:eastAsia="Arial" w:hAnsi="Arial" w:cs="Arial"/>
                <w:i/>
                <w:color w:val="202124"/>
                <w:sz w:val="22"/>
                <w:szCs w:val="22"/>
              </w:rPr>
              <w:t>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sinumang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tauhang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medikal</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pasilidad</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magsasagawa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pangkalahatang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pagsusuring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medikal</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kliyente</w:t>
            </w:r>
            <w:proofErr w:type="spellEnd"/>
            <w:r>
              <w:rPr>
                <w:rFonts w:ascii="Arial" w:eastAsia="Arial" w:hAnsi="Arial" w:cs="Arial"/>
                <w:i/>
                <w:color w:val="202124"/>
                <w:sz w:val="22"/>
                <w:szCs w:val="22"/>
              </w:rPr>
              <w:t>.</w:t>
            </w:r>
          </w:p>
        </w:tc>
        <w:tc>
          <w:tcPr>
            <w:tcW w:w="960" w:type="dxa"/>
          </w:tcPr>
          <w:p w14:paraId="050467AA"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15098C19" w14:textId="77777777" w:rsidR="001034C7" w:rsidRDefault="001034C7">
            <w:pPr>
              <w:pBdr>
                <w:top w:val="nil"/>
                <w:left w:val="nil"/>
                <w:bottom w:val="nil"/>
                <w:right w:val="nil"/>
                <w:between w:val="nil"/>
              </w:pBdr>
              <w:rPr>
                <w:rFonts w:ascii="Arial" w:eastAsia="Arial" w:hAnsi="Arial" w:cs="Arial"/>
                <w:sz w:val="22"/>
                <w:szCs w:val="22"/>
              </w:rPr>
            </w:pPr>
          </w:p>
          <w:p w14:paraId="2A505C6C" w14:textId="77777777" w:rsidR="001034C7" w:rsidRDefault="001034C7">
            <w:pPr>
              <w:pBdr>
                <w:top w:val="nil"/>
                <w:left w:val="nil"/>
                <w:bottom w:val="nil"/>
                <w:right w:val="nil"/>
                <w:between w:val="nil"/>
              </w:pBdr>
              <w:rPr>
                <w:rFonts w:ascii="Arial" w:eastAsia="Arial" w:hAnsi="Arial" w:cs="Arial"/>
                <w:sz w:val="22"/>
                <w:szCs w:val="22"/>
              </w:rPr>
            </w:pPr>
          </w:p>
          <w:p w14:paraId="67F65DB2" w14:textId="77777777" w:rsidR="001034C7" w:rsidRDefault="001034C7">
            <w:pPr>
              <w:pBdr>
                <w:top w:val="nil"/>
                <w:left w:val="nil"/>
                <w:bottom w:val="nil"/>
                <w:right w:val="nil"/>
                <w:between w:val="nil"/>
              </w:pBdr>
              <w:rPr>
                <w:rFonts w:ascii="Arial" w:eastAsia="Arial" w:hAnsi="Arial" w:cs="Arial"/>
                <w:sz w:val="22"/>
                <w:szCs w:val="22"/>
              </w:rPr>
            </w:pPr>
          </w:p>
          <w:p w14:paraId="717553EC" w14:textId="77777777" w:rsidR="001034C7" w:rsidRDefault="001034C7">
            <w:pPr>
              <w:pBdr>
                <w:top w:val="nil"/>
                <w:left w:val="nil"/>
                <w:bottom w:val="nil"/>
                <w:right w:val="nil"/>
                <w:between w:val="nil"/>
              </w:pBdr>
              <w:rPr>
                <w:rFonts w:ascii="Arial" w:eastAsia="Arial" w:hAnsi="Arial" w:cs="Arial"/>
                <w:sz w:val="22"/>
                <w:szCs w:val="22"/>
              </w:rPr>
            </w:pPr>
          </w:p>
          <w:p w14:paraId="2C13109D" w14:textId="77777777" w:rsidR="007F4FCF" w:rsidRDefault="007F4FCF">
            <w:pPr>
              <w:pBdr>
                <w:top w:val="nil"/>
                <w:left w:val="nil"/>
                <w:bottom w:val="nil"/>
                <w:right w:val="nil"/>
                <w:between w:val="nil"/>
              </w:pBdr>
              <w:rPr>
                <w:rFonts w:ascii="Arial" w:eastAsia="Arial" w:hAnsi="Arial" w:cs="Arial"/>
                <w:sz w:val="22"/>
                <w:szCs w:val="22"/>
              </w:rPr>
            </w:pPr>
          </w:p>
          <w:p w14:paraId="3D2171E8"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471B9DC8" w14:textId="77777777" w:rsidR="001034C7" w:rsidRDefault="00000000">
            <w:pPr>
              <w:rPr>
                <w:rFonts w:ascii="Arial" w:eastAsia="Arial" w:hAnsi="Arial" w:cs="Arial"/>
                <w:sz w:val="22"/>
                <w:szCs w:val="22"/>
              </w:rPr>
            </w:pPr>
            <w:r>
              <w:rPr>
                <w:rFonts w:ascii="Arial" w:eastAsia="Arial" w:hAnsi="Arial" w:cs="Arial"/>
                <w:sz w:val="22"/>
                <w:szCs w:val="22"/>
              </w:rPr>
              <w:t>One week prior scheduled discharge.</w:t>
            </w:r>
          </w:p>
          <w:p w14:paraId="0980ECF5" w14:textId="77777777" w:rsidR="001034C7" w:rsidRDefault="001034C7">
            <w:pPr>
              <w:rPr>
                <w:rFonts w:ascii="Arial" w:eastAsia="Arial" w:hAnsi="Arial" w:cs="Arial"/>
                <w:sz w:val="22"/>
                <w:szCs w:val="22"/>
              </w:rPr>
            </w:pPr>
          </w:p>
          <w:p w14:paraId="320F2AAD" w14:textId="77777777" w:rsidR="001034C7" w:rsidRDefault="001034C7">
            <w:pPr>
              <w:rPr>
                <w:rFonts w:ascii="Arial" w:eastAsia="Arial" w:hAnsi="Arial" w:cs="Arial"/>
                <w:sz w:val="22"/>
                <w:szCs w:val="22"/>
              </w:rPr>
            </w:pPr>
          </w:p>
          <w:p w14:paraId="007204E7" w14:textId="77777777" w:rsidR="007F4FCF" w:rsidRDefault="007F4FCF">
            <w:pPr>
              <w:rPr>
                <w:rFonts w:ascii="Arial" w:eastAsia="Arial" w:hAnsi="Arial" w:cs="Arial"/>
                <w:sz w:val="22"/>
                <w:szCs w:val="22"/>
              </w:rPr>
            </w:pPr>
          </w:p>
          <w:p w14:paraId="0AE5071E" w14:textId="77777777" w:rsidR="001034C7" w:rsidRDefault="00000000">
            <w:pPr>
              <w:jc w:val="left"/>
              <w:rPr>
                <w:rFonts w:ascii="Arial" w:eastAsia="Arial" w:hAnsi="Arial" w:cs="Arial"/>
                <w:i/>
                <w:sz w:val="22"/>
                <w:szCs w:val="22"/>
              </w:rPr>
            </w:pPr>
            <w:r>
              <w:rPr>
                <w:rFonts w:ascii="Arial" w:eastAsia="Arial" w:hAnsi="Arial" w:cs="Arial"/>
                <w:i/>
                <w:sz w:val="22"/>
                <w:szCs w:val="22"/>
              </w:rPr>
              <w:t xml:space="preserve">Isang </w:t>
            </w:r>
            <w:proofErr w:type="spellStart"/>
            <w:r>
              <w:rPr>
                <w:rFonts w:ascii="Arial" w:eastAsia="Arial" w:hAnsi="Arial" w:cs="Arial"/>
                <w:i/>
                <w:sz w:val="22"/>
                <w:szCs w:val="22"/>
              </w:rPr>
              <w:t>linggo</w:t>
            </w:r>
            <w:proofErr w:type="spellEnd"/>
            <w:r>
              <w:rPr>
                <w:rFonts w:ascii="Arial" w:eastAsia="Arial" w:hAnsi="Arial" w:cs="Arial"/>
                <w:i/>
                <w:sz w:val="22"/>
                <w:szCs w:val="22"/>
              </w:rPr>
              <w:t xml:space="preserve"> </w:t>
            </w:r>
            <w:proofErr w:type="spellStart"/>
            <w:r>
              <w:rPr>
                <w:rFonts w:ascii="Arial" w:eastAsia="Arial" w:hAnsi="Arial" w:cs="Arial"/>
                <w:i/>
                <w:sz w:val="22"/>
                <w:szCs w:val="22"/>
              </w:rPr>
              <w:t>bago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nakatakdang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pagpapa-uwi</w:t>
            </w:r>
            <w:proofErr w:type="spellEnd"/>
            <w:r>
              <w:rPr>
                <w:rFonts w:ascii="Arial" w:eastAsia="Arial" w:hAnsi="Arial" w:cs="Arial"/>
                <w:i/>
                <w:sz w:val="22"/>
                <w:szCs w:val="22"/>
              </w:rPr>
              <w:t>.</w:t>
            </w:r>
          </w:p>
        </w:tc>
        <w:tc>
          <w:tcPr>
            <w:tcW w:w="1290" w:type="dxa"/>
          </w:tcPr>
          <w:p w14:paraId="0F4EBC54" w14:textId="77777777" w:rsidR="001034C7" w:rsidRDefault="001034C7">
            <w:pPr>
              <w:rPr>
                <w:rFonts w:ascii="Arial" w:eastAsia="Arial" w:hAnsi="Arial" w:cs="Arial"/>
                <w:sz w:val="22"/>
                <w:szCs w:val="22"/>
              </w:rPr>
            </w:pPr>
          </w:p>
        </w:tc>
        <w:tc>
          <w:tcPr>
            <w:tcW w:w="1935" w:type="dxa"/>
          </w:tcPr>
          <w:p w14:paraId="5A9B9F5B" w14:textId="77777777" w:rsidR="001034C7" w:rsidRDefault="00000000">
            <w:pPr>
              <w:rPr>
                <w:rFonts w:ascii="Arial" w:eastAsia="Arial" w:hAnsi="Arial" w:cs="Arial"/>
                <w:sz w:val="22"/>
                <w:szCs w:val="22"/>
              </w:rPr>
            </w:pPr>
            <w:r>
              <w:rPr>
                <w:rFonts w:ascii="Arial" w:eastAsia="Arial" w:hAnsi="Arial" w:cs="Arial"/>
                <w:sz w:val="22"/>
                <w:szCs w:val="22"/>
              </w:rPr>
              <w:t>Medical Officer/Nurse or other medical personnel in the facility.</w:t>
            </w:r>
          </w:p>
          <w:p w14:paraId="1F3D52C8" w14:textId="77777777" w:rsidR="001034C7" w:rsidRDefault="001034C7">
            <w:pPr>
              <w:rPr>
                <w:rFonts w:ascii="Arial" w:eastAsia="Arial" w:hAnsi="Arial" w:cs="Arial"/>
                <w:sz w:val="22"/>
                <w:szCs w:val="22"/>
              </w:rPr>
            </w:pPr>
          </w:p>
          <w:p w14:paraId="0E9D8BA4" w14:textId="77777777" w:rsidR="001034C7" w:rsidRDefault="00000000">
            <w:pPr>
              <w:rPr>
                <w:rFonts w:ascii="Arial" w:eastAsia="Arial" w:hAnsi="Arial" w:cs="Arial"/>
                <w:sz w:val="22"/>
                <w:szCs w:val="22"/>
              </w:rPr>
            </w:pPr>
            <w:r>
              <w:rPr>
                <w:rFonts w:ascii="Arial" w:eastAsia="Arial" w:hAnsi="Arial" w:cs="Arial"/>
                <w:sz w:val="22"/>
                <w:szCs w:val="22"/>
              </w:rPr>
              <w:t>Medical Officer/Nurse or other medical personnel in the facility</w:t>
            </w:r>
          </w:p>
          <w:p w14:paraId="4D02C2E8" w14:textId="77777777" w:rsidR="001034C7" w:rsidRDefault="001034C7">
            <w:pPr>
              <w:rPr>
                <w:rFonts w:ascii="Arial" w:eastAsia="Arial" w:hAnsi="Arial" w:cs="Arial"/>
                <w:sz w:val="22"/>
                <w:szCs w:val="22"/>
              </w:rPr>
            </w:pPr>
          </w:p>
          <w:p w14:paraId="7DFC1E30" w14:textId="77777777" w:rsidR="001034C7" w:rsidRDefault="001034C7">
            <w:pPr>
              <w:rPr>
                <w:rFonts w:ascii="Arial" w:eastAsia="Arial" w:hAnsi="Arial" w:cs="Arial"/>
                <w:sz w:val="22"/>
                <w:szCs w:val="22"/>
              </w:rPr>
            </w:pPr>
          </w:p>
          <w:p w14:paraId="4C1F0475" w14:textId="77777777" w:rsidR="001034C7" w:rsidRDefault="001034C7">
            <w:pPr>
              <w:rPr>
                <w:rFonts w:ascii="Arial" w:eastAsia="Arial" w:hAnsi="Arial" w:cs="Arial"/>
                <w:sz w:val="22"/>
                <w:szCs w:val="22"/>
              </w:rPr>
            </w:pPr>
          </w:p>
        </w:tc>
      </w:tr>
      <w:tr w:rsidR="001034C7" w14:paraId="0E6F0A2E" w14:textId="77777777">
        <w:tc>
          <w:tcPr>
            <w:tcW w:w="1560" w:type="dxa"/>
          </w:tcPr>
          <w:p w14:paraId="1FA72C81" w14:textId="77777777" w:rsidR="001034C7" w:rsidRDefault="00000000">
            <w:pPr>
              <w:rPr>
                <w:rFonts w:ascii="Arial" w:eastAsia="Arial" w:hAnsi="Arial" w:cs="Arial"/>
                <w:sz w:val="22"/>
                <w:szCs w:val="22"/>
              </w:rPr>
            </w:pPr>
            <w:r>
              <w:rPr>
                <w:rFonts w:ascii="Arial" w:eastAsia="Arial" w:hAnsi="Arial" w:cs="Arial"/>
                <w:sz w:val="22"/>
                <w:szCs w:val="22"/>
              </w:rPr>
              <w:t>Attends discharged conference and turnover to the either to the LGU, family, SWA, placement to independent living, group home living arrangement, adoption or foster care.</w:t>
            </w:r>
          </w:p>
          <w:p w14:paraId="6B6307C9" w14:textId="77777777" w:rsidR="001034C7" w:rsidRDefault="001034C7">
            <w:pPr>
              <w:rPr>
                <w:rFonts w:ascii="Arial" w:eastAsia="Arial" w:hAnsi="Arial" w:cs="Arial"/>
                <w:b/>
                <w:sz w:val="22"/>
                <w:szCs w:val="22"/>
              </w:rPr>
            </w:pPr>
          </w:p>
          <w:p w14:paraId="512E8954" w14:textId="77777777" w:rsidR="001034C7" w:rsidRDefault="00000000">
            <w:pPr>
              <w:jc w:val="left"/>
              <w:rPr>
                <w:rFonts w:ascii="Arial" w:eastAsia="Arial" w:hAnsi="Arial" w:cs="Arial"/>
                <w:sz w:val="22"/>
                <w:szCs w:val="22"/>
              </w:rPr>
            </w:pPr>
            <w:proofErr w:type="spellStart"/>
            <w:r>
              <w:rPr>
                <w:rFonts w:ascii="Arial" w:eastAsia="Arial" w:hAnsi="Arial" w:cs="Arial"/>
                <w:i/>
                <w:color w:val="202124"/>
                <w:sz w:val="22"/>
                <w:szCs w:val="22"/>
              </w:rPr>
              <w:t>Pagdalo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“Discharge </w:t>
            </w:r>
            <w:proofErr w:type="spellStart"/>
            <w:r>
              <w:rPr>
                <w:rFonts w:ascii="Arial" w:eastAsia="Arial" w:hAnsi="Arial" w:cs="Arial"/>
                <w:i/>
                <w:color w:val="202124"/>
                <w:sz w:val="22"/>
                <w:szCs w:val="22"/>
              </w:rPr>
              <w:t>Conference”at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paglilipat</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tungkulin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alin</w:t>
            </w:r>
            <w:proofErr w:type="spellEnd"/>
            <w:r>
              <w:rPr>
                <w:rFonts w:ascii="Arial" w:eastAsia="Arial" w:hAnsi="Arial" w:cs="Arial"/>
                <w:i/>
                <w:color w:val="202124"/>
                <w:sz w:val="22"/>
                <w:szCs w:val="22"/>
              </w:rPr>
              <w:t xml:space="preserve"> man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sumusunod</w:t>
            </w:r>
            <w:proofErr w:type="spellEnd"/>
            <w:r>
              <w:rPr>
                <w:rFonts w:ascii="Arial" w:eastAsia="Arial" w:hAnsi="Arial" w:cs="Arial"/>
                <w:i/>
                <w:color w:val="202124"/>
                <w:sz w:val="22"/>
                <w:szCs w:val="22"/>
              </w:rPr>
              <w:t xml:space="preserve"> :LGU, </w:t>
            </w:r>
            <w:proofErr w:type="spellStart"/>
            <w:r>
              <w:rPr>
                <w:rFonts w:ascii="Arial" w:eastAsia="Arial" w:hAnsi="Arial" w:cs="Arial"/>
                <w:i/>
                <w:color w:val="202124"/>
                <w:sz w:val="22"/>
                <w:szCs w:val="22"/>
              </w:rPr>
              <w:t>pamilya</w:t>
            </w:r>
            <w:proofErr w:type="spellEnd"/>
            <w:r>
              <w:rPr>
                <w:rFonts w:ascii="Arial" w:eastAsia="Arial" w:hAnsi="Arial" w:cs="Arial"/>
                <w:i/>
                <w:color w:val="202124"/>
                <w:sz w:val="22"/>
                <w:szCs w:val="22"/>
              </w:rPr>
              <w:t xml:space="preserve">, SWA, </w:t>
            </w:r>
            <w:proofErr w:type="spellStart"/>
            <w:r>
              <w:rPr>
                <w:rFonts w:ascii="Arial" w:eastAsia="Arial" w:hAnsi="Arial" w:cs="Arial"/>
                <w:i/>
                <w:color w:val="202124"/>
                <w:sz w:val="22"/>
                <w:szCs w:val="22"/>
              </w:rPr>
              <w:t>pagkakalagay</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malayang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pamumuhay</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pagkakalagay</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isang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lastRenderedPageBreak/>
              <w:t>grupong</w:t>
            </w:r>
            <w:proofErr w:type="spellEnd"/>
            <w:r>
              <w:rPr>
                <w:rFonts w:ascii="Arial" w:eastAsia="Arial" w:hAnsi="Arial" w:cs="Arial"/>
                <w:i/>
                <w:color w:val="202124"/>
                <w:sz w:val="22"/>
                <w:szCs w:val="22"/>
              </w:rPr>
              <w:t xml:space="preserve"> may Home living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ayos</w:t>
            </w:r>
            <w:proofErr w:type="spellEnd"/>
            <w:r>
              <w:rPr>
                <w:rFonts w:ascii="Arial" w:eastAsia="Arial" w:hAnsi="Arial" w:cs="Arial"/>
                <w:i/>
                <w:color w:val="202124"/>
                <w:sz w:val="22"/>
                <w:szCs w:val="22"/>
              </w:rPr>
              <w:t>, Pag-</w:t>
            </w:r>
            <w:proofErr w:type="spellStart"/>
            <w:r>
              <w:rPr>
                <w:rFonts w:ascii="Arial" w:eastAsia="Arial" w:hAnsi="Arial" w:cs="Arial"/>
                <w:i/>
                <w:color w:val="202124"/>
                <w:sz w:val="22"/>
                <w:szCs w:val="22"/>
              </w:rPr>
              <w:t>aampon</w:t>
            </w:r>
            <w:proofErr w:type="spellEnd"/>
            <w:r>
              <w:rPr>
                <w:rFonts w:ascii="Arial" w:eastAsia="Arial" w:hAnsi="Arial" w:cs="Arial"/>
                <w:i/>
                <w:color w:val="202124"/>
                <w:sz w:val="22"/>
                <w:szCs w:val="22"/>
              </w:rPr>
              <w:t xml:space="preserve"> o “Foster Care"</w:t>
            </w:r>
            <w:r>
              <w:rPr>
                <w:rFonts w:ascii="Arial" w:eastAsia="Arial" w:hAnsi="Arial" w:cs="Arial"/>
                <w:color w:val="202124"/>
                <w:sz w:val="22"/>
                <w:szCs w:val="22"/>
              </w:rPr>
              <w:t xml:space="preserve"> </w:t>
            </w:r>
          </w:p>
        </w:tc>
        <w:tc>
          <w:tcPr>
            <w:tcW w:w="2640" w:type="dxa"/>
            <w:gridSpan w:val="2"/>
          </w:tcPr>
          <w:p w14:paraId="01573728" w14:textId="77777777" w:rsidR="001034C7" w:rsidRDefault="00000000">
            <w:pPr>
              <w:rPr>
                <w:rFonts w:ascii="Arial" w:eastAsia="Arial" w:hAnsi="Arial" w:cs="Arial"/>
                <w:sz w:val="22"/>
                <w:szCs w:val="22"/>
              </w:rPr>
            </w:pPr>
            <w:r>
              <w:rPr>
                <w:rFonts w:ascii="Arial" w:eastAsia="Arial" w:hAnsi="Arial" w:cs="Arial"/>
                <w:sz w:val="22"/>
                <w:szCs w:val="22"/>
              </w:rPr>
              <w:lastRenderedPageBreak/>
              <w:t>6. Facilitates discharge conference for the turn-over of the client either to the LGU, family, SWA, placement to independent living, group home living arrangement, adoption or foster care.</w:t>
            </w:r>
          </w:p>
          <w:p w14:paraId="09EBB2A1" w14:textId="77777777" w:rsidR="001034C7" w:rsidRDefault="001034C7">
            <w:pPr>
              <w:rPr>
                <w:rFonts w:ascii="Arial" w:eastAsia="Arial" w:hAnsi="Arial" w:cs="Arial"/>
                <w:sz w:val="22"/>
                <w:szCs w:val="22"/>
              </w:rPr>
            </w:pPr>
          </w:p>
          <w:p w14:paraId="32308DB4" w14:textId="77777777" w:rsidR="001034C7" w:rsidRDefault="001034C7">
            <w:pPr>
              <w:rPr>
                <w:rFonts w:ascii="Arial" w:eastAsia="Arial" w:hAnsi="Arial" w:cs="Arial"/>
                <w:sz w:val="22"/>
                <w:szCs w:val="22"/>
              </w:rPr>
            </w:pPr>
          </w:p>
          <w:p w14:paraId="0BB8EEC0" w14:textId="77777777" w:rsidR="001034C7" w:rsidRDefault="001034C7">
            <w:pPr>
              <w:rPr>
                <w:rFonts w:ascii="Arial" w:eastAsia="Arial" w:hAnsi="Arial" w:cs="Arial"/>
                <w:sz w:val="22"/>
                <w:szCs w:val="22"/>
              </w:rPr>
            </w:pPr>
          </w:p>
          <w:p w14:paraId="50ABE7FF" w14:textId="77777777" w:rsidR="001034C7" w:rsidRDefault="001034C7">
            <w:pPr>
              <w:rPr>
                <w:rFonts w:ascii="Arial" w:eastAsia="Arial" w:hAnsi="Arial" w:cs="Arial"/>
                <w:sz w:val="22"/>
                <w:szCs w:val="22"/>
              </w:rPr>
            </w:pPr>
          </w:p>
          <w:p w14:paraId="6DEFF238" w14:textId="77777777" w:rsidR="001034C7" w:rsidRDefault="001034C7">
            <w:pPr>
              <w:rPr>
                <w:rFonts w:ascii="Arial" w:eastAsia="Arial" w:hAnsi="Arial" w:cs="Arial"/>
                <w:sz w:val="22"/>
                <w:szCs w:val="22"/>
              </w:rPr>
            </w:pPr>
          </w:p>
          <w:p w14:paraId="292C48EE" w14:textId="77777777" w:rsidR="001034C7" w:rsidRDefault="001034C7">
            <w:pPr>
              <w:rPr>
                <w:rFonts w:ascii="Arial" w:eastAsia="Arial" w:hAnsi="Arial" w:cs="Arial"/>
                <w:sz w:val="22"/>
                <w:szCs w:val="22"/>
              </w:rPr>
            </w:pPr>
          </w:p>
          <w:p w14:paraId="22F68C3C" w14:textId="77777777" w:rsidR="001034C7" w:rsidRDefault="001034C7">
            <w:pPr>
              <w:rPr>
                <w:rFonts w:ascii="Arial" w:eastAsia="Arial" w:hAnsi="Arial" w:cs="Arial"/>
                <w:sz w:val="22"/>
                <w:szCs w:val="22"/>
              </w:rPr>
            </w:pPr>
          </w:p>
          <w:p w14:paraId="676E8EFE" w14:textId="77777777" w:rsidR="001034C7" w:rsidRDefault="00000000">
            <w:pPr>
              <w:jc w:val="left"/>
              <w:rPr>
                <w:rFonts w:ascii="Arial" w:eastAsia="Arial" w:hAnsi="Arial" w:cs="Arial"/>
                <w:i/>
                <w:color w:val="202124"/>
                <w:sz w:val="22"/>
                <w:szCs w:val="22"/>
              </w:rPr>
            </w:pPr>
            <w:proofErr w:type="spellStart"/>
            <w:r>
              <w:rPr>
                <w:rFonts w:ascii="Arial" w:eastAsia="Arial" w:hAnsi="Arial" w:cs="Arial"/>
                <w:i/>
                <w:sz w:val="22"/>
                <w:szCs w:val="22"/>
              </w:rPr>
              <w:t>Pagsasagawa</w:t>
            </w:r>
            <w:proofErr w:type="spellEnd"/>
            <w:r>
              <w:rPr>
                <w:rFonts w:ascii="Arial" w:eastAsia="Arial" w:hAnsi="Arial" w:cs="Arial"/>
                <w:i/>
                <w:sz w:val="22"/>
                <w:szCs w:val="22"/>
              </w:rPr>
              <w:t xml:space="preserve"> ng “Discharge conference”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color w:val="202124"/>
                <w:sz w:val="22"/>
                <w:szCs w:val="22"/>
              </w:rPr>
              <w:t>paglilipat</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tungkulin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alin</w:t>
            </w:r>
            <w:proofErr w:type="spellEnd"/>
            <w:r>
              <w:rPr>
                <w:rFonts w:ascii="Arial" w:eastAsia="Arial" w:hAnsi="Arial" w:cs="Arial"/>
                <w:i/>
                <w:color w:val="202124"/>
                <w:sz w:val="22"/>
                <w:szCs w:val="22"/>
              </w:rPr>
              <w:t xml:space="preserve"> man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sumusunod</w:t>
            </w:r>
            <w:proofErr w:type="spellEnd"/>
            <w:r>
              <w:rPr>
                <w:rFonts w:ascii="Arial" w:eastAsia="Arial" w:hAnsi="Arial" w:cs="Arial"/>
                <w:i/>
                <w:color w:val="202124"/>
                <w:sz w:val="22"/>
                <w:szCs w:val="22"/>
              </w:rPr>
              <w:t xml:space="preserve"> :LGU, </w:t>
            </w:r>
            <w:proofErr w:type="spellStart"/>
            <w:r>
              <w:rPr>
                <w:rFonts w:ascii="Arial" w:eastAsia="Arial" w:hAnsi="Arial" w:cs="Arial"/>
                <w:i/>
                <w:color w:val="202124"/>
                <w:sz w:val="22"/>
                <w:szCs w:val="22"/>
              </w:rPr>
              <w:t>pamilya</w:t>
            </w:r>
            <w:proofErr w:type="spellEnd"/>
            <w:r>
              <w:rPr>
                <w:rFonts w:ascii="Arial" w:eastAsia="Arial" w:hAnsi="Arial" w:cs="Arial"/>
                <w:i/>
                <w:color w:val="202124"/>
                <w:sz w:val="22"/>
                <w:szCs w:val="22"/>
              </w:rPr>
              <w:t xml:space="preserve">, SWA, </w:t>
            </w:r>
            <w:proofErr w:type="spellStart"/>
            <w:r>
              <w:rPr>
                <w:rFonts w:ascii="Arial" w:eastAsia="Arial" w:hAnsi="Arial" w:cs="Arial"/>
                <w:i/>
                <w:color w:val="202124"/>
                <w:sz w:val="22"/>
                <w:szCs w:val="22"/>
              </w:rPr>
              <w:t>pagkakalagay</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malayang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pamumuhay</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pagkakalagay</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isang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grupong</w:t>
            </w:r>
            <w:proofErr w:type="spellEnd"/>
            <w:r>
              <w:rPr>
                <w:rFonts w:ascii="Arial" w:eastAsia="Arial" w:hAnsi="Arial" w:cs="Arial"/>
                <w:i/>
                <w:color w:val="202124"/>
                <w:sz w:val="22"/>
                <w:szCs w:val="22"/>
              </w:rPr>
              <w:t xml:space="preserve"> may Home living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ayos</w:t>
            </w:r>
            <w:proofErr w:type="spellEnd"/>
            <w:r>
              <w:rPr>
                <w:rFonts w:ascii="Arial" w:eastAsia="Arial" w:hAnsi="Arial" w:cs="Arial"/>
                <w:i/>
                <w:color w:val="202124"/>
                <w:sz w:val="22"/>
                <w:szCs w:val="22"/>
              </w:rPr>
              <w:t>, Pag-</w:t>
            </w:r>
            <w:proofErr w:type="spellStart"/>
            <w:r>
              <w:rPr>
                <w:rFonts w:ascii="Arial" w:eastAsia="Arial" w:hAnsi="Arial" w:cs="Arial"/>
                <w:i/>
                <w:color w:val="202124"/>
                <w:sz w:val="22"/>
                <w:szCs w:val="22"/>
              </w:rPr>
              <w:t>aampon</w:t>
            </w:r>
            <w:proofErr w:type="spellEnd"/>
            <w:r>
              <w:rPr>
                <w:rFonts w:ascii="Arial" w:eastAsia="Arial" w:hAnsi="Arial" w:cs="Arial"/>
                <w:i/>
                <w:color w:val="202124"/>
                <w:sz w:val="22"/>
                <w:szCs w:val="22"/>
              </w:rPr>
              <w:t xml:space="preserve"> o “Foster Care”</w:t>
            </w:r>
          </w:p>
          <w:p w14:paraId="1770A521" w14:textId="77777777" w:rsidR="001034C7" w:rsidRDefault="001034C7">
            <w:pPr>
              <w:rPr>
                <w:rFonts w:ascii="Arial" w:eastAsia="Arial" w:hAnsi="Arial" w:cs="Arial"/>
                <w:sz w:val="22"/>
                <w:szCs w:val="22"/>
              </w:rPr>
            </w:pPr>
          </w:p>
        </w:tc>
        <w:tc>
          <w:tcPr>
            <w:tcW w:w="960" w:type="dxa"/>
          </w:tcPr>
          <w:p w14:paraId="577BAA52"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3E41E2A2" w14:textId="77777777" w:rsidR="001034C7" w:rsidRDefault="001034C7">
            <w:pPr>
              <w:pBdr>
                <w:top w:val="nil"/>
                <w:left w:val="nil"/>
                <w:bottom w:val="nil"/>
                <w:right w:val="nil"/>
                <w:between w:val="nil"/>
              </w:pBdr>
              <w:rPr>
                <w:rFonts w:ascii="Arial" w:eastAsia="Arial" w:hAnsi="Arial" w:cs="Arial"/>
                <w:sz w:val="22"/>
                <w:szCs w:val="22"/>
              </w:rPr>
            </w:pPr>
          </w:p>
          <w:p w14:paraId="00A02856" w14:textId="77777777" w:rsidR="001034C7" w:rsidRDefault="001034C7">
            <w:pPr>
              <w:pBdr>
                <w:top w:val="nil"/>
                <w:left w:val="nil"/>
                <w:bottom w:val="nil"/>
                <w:right w:val="nil"/>
                <w:between w:val="nil"/>
              </w:pBdr>
              <w:rPr>
                <w:rFonts w:ascii="Arial" w:eastAsia="Arial" w:hAnsi="Arial" w:cs="Arial"/>
                <w:sz w:val="22"/>
                <w:szCs w:val="22"/>
              </w:rPr>
            </w:pPr>
          </w:p>
          <w:p w14:paraId="1B3829A9" w14:textId="77777777" w:rsidR="001034C7" w:rsidRDefault="001034C7">
            <w:pPr>
              <w:pBdr>
                <w:top w:val="nil"/>
                <w:left w:val="nil"/>
                <w:bottom w:val="nil"/>
                <w:right w:val="nil"/>
                <w:between w:val="nil"/>
              </w:pBdr>
              <w:rPr>
                <w:rFonts w:ascii="Arial" w:eastAsia="Arial" w:hAnsi="Arial" w:cs="Arial"/>
                <w:sz w:val="22"/>
                <w:szCs w:val="22"/>
              </w:rPr>
            </w:pPr>
          </w:p>
          <w:p w14:paraId="54A2F7A2" w14:textId="77777777" w:rsidR="001034C7" w:rsidRDefault="001034C7">
            <w:pPr>
              <w:pBdr>
                <w:top w:val="nil"/>
                <w:left w:val="nil"/>
                <w:bottom w:val="nil"/>
                <w:right w:val="nil"/>
                <w:between w:val="nil"/>
              </w:pBdr>
              <w:rPr>
                <w:rFonts w:ascii="Arial" w:eastAsia="Arial" w:hAnsi="Arial" w:cs="Arial"/>
                <w:sz w:val="22"/>
                <w:szCs w:val="22"/>
              </w:rPr>
            </w:pPr>
          </w:p>
          <w:p w14:paraId="0B02F2E2" w14:textId="77777777" w:rsidR="001034C7" w:rsidRDefault="001034C7">
            <w:pPr>
              <w:pBdr>
                <w:top w:val="nil"/>
                <w:left w:val="nil"/>
                <w:bottom w:val="nil"/>
                <w:right w:val="nil"/>
                <w:between w:val="nil"/>
              </w:pBdr>
              <w:rPr>
                <w:rFonts w:ascii="Arial" w:eastAsia="Arial" w:hAnsi="Arial" w:cs="Arial"/>
                <w:sz w:val="22"/>
                <w:szCs w:val="22"/>
              </w:rPr>
            </w:pPr>
          </w:p>
          <w:p w14:paraId="0B2C8EFD" w14:textId="77777777" w:rsidR="001034C7" w:rsidRDefault="001034C7">
            <w:pPr>
              <w:pBdr>
                <w:top w:val="nil"/>
                <w:left w:val="nil"/>
                <w:bottom w:val="nil"/>
                <w:right w:val="nil"/>
                <w:between w:val="nil"/>
              </w:pBdr>
              <w:rPr>
                <w:rFonts w:ascii="Arial" w:eastAsia="Arial" w:hAnsi="Arial" w:cs="Arial"/>
                <w:sz w:val="22"/>
                <w:szCs w:val="22"/>
              </w:rPr>
            </w:pPr>
          </w:p>
          <w:p w14:paraId="47762CF1" w14:textId="77777777" w:rsidR="001034C7" w:rsidRDefault="001034C7">
            <w:pPr>
              <w:pBdr>
                <w:top w:val="nil"/>
                <w:left w:val="nil"/>
                <w:bottom w:val="nil"/>
                <w:right w:val="nil"/>
                <w:between w:val="nil"/>
              </w:pBdr>
              <w:rPr>
                <w:rFonts w:ascii="Arial" w:eastAsia="Arial" w:hAnsi="Arial" w:cs="Arial"/>
                <w:sz w:val="22"/>
                <w:szCs w:val="22"/>
              </w:rPr>
            </w:pPr>
          </w:p>
          <w:p w14:paraId="1BA6F9C3" w14:textId="77777777" w:rsidR="001034C7" w:rsidRDefault="001034C7">
            <w:pPr>
              <w:pBdr>
                <w:top w:val="nil"/>
                <w:left w:val="nil"/>
                <w:bottom w:val="nil"/>
                <w:right w:val="nil"/>
                <w:between w:val="nil"/>
              </w:pBdr>
              <w:rPr>
                <w:rFonts w:ascii="Arial" w:eastAsia="Arial" w:hAnsi="Arial" w:cs="Arial"/>
                <w:sz w:val="22"/>
                <w:szCs w:val="22"/>
              </w:rPr>
            </w:pPr>
          </w:p>
          <w:p w14:paraId="6FC86A01" w14:textId="77777777" w:rsidR="001034C7" w:rsidRDefault="001034C7">
            <w:pPr>
              <w:pBdr>
                <w:top w:val="nil"/>
                <w:left w:val="nil"/>
                <w:bottom w:val="nil"/>
                <w:right w:val="nil"/>
                <w:between w:val="nil"/>
              </w:pBdr>
              <w:rPr>
                <w:rFonts w:ascii="Arial" w:eastAsia="Arial" w:hAnsi="Arial" w:cs="Arial"/>
                <w:sz w:val="22"/>
                <w:szCs w:val="22"/>
              </w:rPr>
            </w:pPr>
          </w:p>
          <w:p w14:paraId="7697A318" w14:textId="77777777" w:rsidR="001034C7" w:rsidRDefault="001034C7">
            <w:pPr>
              <w:pBdr>
                <w:top w:val="nil"/>
                <w:left w:val="nil"/>
                <w:bottom w:val="nil"/>
                <w:right w:val="nil"/>
                <w:between w:val="nil"/>
              </w:pBdr>
              <w:rPr>
                <w:rFonts w:ascii="Arial" w:eastAsia="Arial" w:hAnsi="Arial" w:cs="Arial"/>
                <w:sz w:val="22"/>
                <w:szCs w:val="22"/>
              </w:rPr>
            </w:pPr>
          </w:p>
          <w:p w14:paraId="3258BDF0" w14:textId="77777777" w:rsidR="001034C7" w:rsidRDefault="001034C7">
            <w:pPr>
              <w:pBdr>
                <w:top w:val="nil"/>
                <w:left w:val="nil"/>
                <w:bottom w:val="nil"/>
                <w:right w:val="nil"/>
                <w:between w:val="nil"/>
              </w:pBdr>
              <w:rPr>
                <w:rFonts w:ascii="Arial" w:eastAsia="Arial" w:hAnsi="Arial" w:cs="Arial"/>
                <w:sz w:val="22"/>
                <w:szCs w:val="22"/>
              </w:rPr>
            </w:pPr>
          </w:p>
          <w:p w14:paraId="117B8186" w14:textId="77777777" w:rsidR="001034C7" w:rsidRDefault="001034C7">
            <w:pPr>
              <w:pBdr>
                <w:top w:val="nil"/>
                <w:left w:val="nil"/>
                <w:bottom w:val="nil"/>
                <w:right w:val="nil"/>
                <w:between w:val="nil"/>
              </w:pBdr>
              <w:rPr>
                <w:rFonts w:ascii="Arial" w:eastAsia="Arial" w:hAnsi="Arial" w:cs="Arial"/>
                <w:sz w:val="22"/>
                <w:szCs w:val="22"/>
              </w:rPr>
            </w:pPr>
          </w:p>
          <w:p w14:paraId="4A24A348" w14:textId="77777777" w:rsidR="001034C7" w:rsidRDefault="001034C7">
            <w:pPr>
              <w:pBdr>
                <w:top w:val="nil"/>
                <w:left w:val="nil"/>
                <w:bottom w:val="nil"/>
                <w:right w:val="nil"/>
                <w:between w:val="nil"/>
              </w:pBdr>
              <w:rPr>
                <w:rFonts w:ascii="Arial" w:eastAsia="Arial" w:hAnsi="Arial" w:cs="Arial"/>
                <w:sz w:val="22"/>
                <w:szCs w:val="22"/>
              </w:rPr>
            </w:pPr>
          </w:p>
          <w:p w14:paraId="7A98E46F" w14:textId="77777777" w:rsidR="001034C7" w:rsidRDefault="001034C7">
            <w:pPr>
              <w:pBdr>
                <w:top w:val="nil"/>
                <w:left w:val="nil"/>
                <w:bottom w:val="nil"/>
                <w:right w:val="nil"/>
                <w:between w:val="nil"/>
              </w:pBdr>
              <w:rPr>
                <w:rFonts w:ascii="Arial" w:eastAsia="Arial" w:hAnsi="Arial" w:cs="Arial"/>
                <w:sz w:val="22"/>
                <w:szCs w:val="22"/>
              </w:rPr>
            </w:pPr>
          </w:p>
          <w:p w14:paraId="56806A03"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176FE051" w14:textId="77777777" w:rsidR="001034C7" w:rsidRDefault="00000000">
            <w:pPr>
              <w:rPr>
                <w:rFonts w:ascii="Arial" w:eastAsia="Arial" w:hAnsi="Arial" w:cs="Arial"/>
                <w:sz w:val="22"/>
                <w:szCs w:val="22"/>
              </w:rPr>
            </w:pPr>
            <w:r>
              <w:rPr>
                <w:rFonts w:ascii="Arial" w:eastAsia="Arial" w:hAnsi="Arial" w:cs="Arial"/>
                <w:sz w:val="22"/>
                <w:szCs w:val="22"/>
              </w:rPr>
              <w:t>2 hours</w:t>
            </w:r>
          </w:p>
          <w:p w14:paraId="39FD3421" w14:textId="77777777" w:rsidR="001034C7" w:rsidRDefault="001034C7">
            <w:pPr>
              <w:rPr>
                <w:rFonts w:ascii="Arial" w:eastAsia="Arial" w:hAnsi="Arial" w:cs="Arial"/>
                <w:sz w:val="22"/>
                <w:szCs w:val="22"/>
              </w:rPr>
            </w:pPr>
          </w:p>
          <w:p w14:paraId="41C5B260" w14:textId="77777777" w:rsidR="001034C7" w:rsidRDefault="001034C7">
            <w:pPr>
              <w:rPr>
                <w:rFonts w:ascii="Arial" w:eastAsia="Arial" w:hAnsi="Arial" w:cs="Arial"/>
                <w:sz w:val="22"/>
                <w:szCs w:val="22"/>
              </w:rPr>
            </w:pPr>
          </w:p>
          <w:p w14:paraId="5858E54A" w14:textId="77777777" w:rsidR="001034C7" w:rsidRDefault="001034C7">
            <w:pPr>
              <w:rPr>
                <w:rFonts w:ascii="Arial" w:eastAsia="Arial" w:hAnsi="Arial" w:cs="Arial"/>
                <w:sz w:val="22"/>
                <w:szCs w:val="22"/>
              </w:rPr>
            </w:pPr>
          </w:p>
          <w:p w14:paraId="65612E9C" w14:textId="77777777" w:rsidR="001034C7" w:rsidRDefault="001034C7">
            <w:pPr>
              <w:rPr>
                <w:rFonts w:ascii="Arial" w:eastAsia="Arial" w:hAnsi="Arial" w:cs="Arial"/>
                <w:sz w:val="22"/>
                <w:szCs w:val="22"/>
              </w:rPr>
            </w:pPr>
          </w:p>
          <w:p w14:paraId="5C45F1A2" w14:textId="77777777" w:rsidR="001034C7" w:rsidRDefault="001034C7">
            <w:pPr>
              <w:rPr>
                <w:rFonts w:ascii="Arial" w:eastAsia="Arial" w:hAnsi="Arial" w:cs="Arial"/>
                <w:sz w:val="22"/>
                <w:szCs w:val="22"/>
              </w:rPr>
            </w:pPr>
          </w:p>
          <w:p w14:paraId="0253C153" w14:textId="77777777" w:rsidR="001034C7" w:rsidRDefault="001034C7">
            <w:pPr>
              <w:rPr>
                <w:rFonts w:ascii="Arial" w:eastAsia="Arial" w:hAnsi="Arial" w:cs="Arial"/>
                <w:sz w:val="22"/>
                <w:szCs w:val="22"/>
              </w:rPr>
            </w:pPr>
          </w:p>
          <w:p w14:paraId="622C4F16" w14:textId="77777777" w:rsidR="001034C7" w:rsidRDefault="001034C7">
            <w:pPr>
              <w:rPr>
                <w:rFonts w:ascii="Arial" w:eastAsia="Arial" w:hAnsi="Arial" w:cs="Arial"/>
                <w:sz w:val="22"/>
                <w:szCs w:val="22"/>
              </w:rPr>
            </w:pPr>
          </w:p>
          <w:p w14:paraId="58E2F934" w14:textId="77777777" w:rsidR="001034C7" w:rsidRDefault="001034C7">
            <w:pPr>
              <w:rPr>
                <w:rFonts w:ascii="Arial" w:eastAsia="Arial" w:hAnsi="Arial" w:cs="Arial"/>
                <w:sz w:val="22"/>
                <w:szCs w:val="22"/>
              </w:rPr>
            </w:pPr>
          </w:p>
          <w:p w14:paraId="167F1430" w14:textId="77777777" w:rsidR="001034C7" w:rsidRDefault="001034C7">
            <w:pPr>
              <w:rPr>
                <w:rFonts w:ascii="Arial" w:eastAsia="Arial" w:hAnsi="Arial" w:cs="Arial"/>
                <w:sz w:val="22"/>
                <w:szCs w:val="22"/>
              </w:rPr>
            </w:pPr>
          </w:p>
          <w:p w14:paraId="2436362D" w14:textId="77777777" w:rsidR="001034C7" w:rsidRDefault="001034C7">
            <w:pPr>
              <w:rPr>
                <w:rFonts w:ascii="Arial" w:eastAsia="Arial" w:hAnsi="Arial" w:cs="Arial"/>
                <w:sz w:val="22"/>
                <w:szCs w:val="22"/>
              </w:rPr>
            </w:pPr>
          </w:p>
          <w:p w14:paraId="4EC933CA" w14:textId="77777777" w:rsidR="001034C7" w:rsidRDefault="001034C7">
            <w:pPr>
              <w:rPr>
                <w:rFonts w:ascii="Arial" w:eastAsia="Arial" w:hAnsi="Arial" w:cs="Arial"/>
                <w:sz w:val="22"/>
                <w:szCs w:val="22"/>
              </w:rPr>
            </w:pPr>
          </w:p>
          <w:p w14:paraId="17D4A540" w14:textId="77777777" w:rsidR="001034C7" w:rsidRDefault="001034C7">
            <w:pPr>
              <w:rPr>
                <w:rFonts w:ascii="Arial" w:eastAsia="Arial" w:hAnsi="Arial" w:cs="Arial"/>
                <w:sz w:val="22"/>
                <w:szCs w:val="22"/>
              </w:rPr>
            </w:pPr>
          </w:p>
          <w:p w14:paraId="53D44C0F" w14:textId="77777777" w:rsidR="001034C7" w:rsidRDefault="001034C7">
            <w:pPr>
              <w:rPr>
                <w:rFonts w:ascii="Arial" w:eastAsia="Arial" w:hAnsi="Arial" w:cs="Arial"/>
                <w:sz w:val="22"/>
                <w:szCs w:val="22"/>
              </w:rPr>
            </w:pPr>
          </w:p>
          <w:p w14:paraId="1276C40D" w14:textId="77777777" w:rsidR="001034C7" w:rsidRDefault="001034C7">
            <w:pPr>
              <w:rPr>
                <w:rFonts w:ascii="Arial" w:eastAsia="Arial" w:hAnsi="Arial" w:cs="Arial"/>
                <w:sz w:val="22"/>
                <w:szCs w:val="22"/>
              </w:rPr>
            </w:pPr>
          </w:p>
          <w:p w14:paraId="714BF013" w14:textId="77777777" w:rsidR="001034C7" w:rsidRDefault="00000000">
            <w:pPr>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oras</w:t>
            </w:r>
            <w:proofErr w:type="spellEnd"/>
          </w:p>
        </w:tc>
        <w:tc>
          <w:tcPr>
            <w:tcW w:w="1290" w:type="dxa"/>
          </w:tcPr>
          <w:p w14:paraId="09460271" w14:textId="77777777" w:rsidR="001034C7" w:rsidRDefault="001034C7">
            <w:pPr>
              <w:rPr>
                <w:rFonts w:ascii="Arial" w:eastAsia="Arial" w:hAnsi="Arial" w:cs="Arial"/>
                <w:sz w:val="22"/>
                <w:szCs w:val="22"/>
              </w:rPr>
            </w:pPr>
          </w:p>
        </w:tc>
        <w:tc>
          <w:tcPr>
            <w:tcW w:w="1935" w:type="dxa"/>
          </w:tcPr>
          <w:p w14:paraId="5DD84E24" w14:textId="77777777" w:rsidR="001034C7" w:rsidRDefault="00000000">
            <w:pPr>
              <w:rPr>
                <w:rFonts w:ascii="Arial" w:eastAsia="Arial" w:hAnsi="Arial" w:cs="Arial"/>
                <w:sz w:val="22"/>
                <w:szCs w:val="22"/>
              </w:rPr>
            </w:pPr>
            <w:r>
              <w:rPr>
                <w:rFonts w:ascii="Arial" w:eastAsia="Arial" w:hAnsi="Arial" w:cs="Arial"/>
                <w:sz w:val="22"/>
                <w:szCs w:val="22"/>
              </w:rPr>
              <w:t>Helping Team/ Multidisciplinary Team, Client, Family, concerned SWDAs, LGU</w:t>
            </w:r>
          </w:p>
          <w:p w14:paraId="4E3A918B" w14:textId="77777777" w:rsidR="001034C7" w:rsidRDefault="001034C7">
            <w:pPr>
              <w:rPr>
                <w:rFonts w:ascii="Arial" w:eastAsia="Arial" w:hAnsi="Arial" w:cs="Arial"/>
                <w:sz w:val="22"/>
                <w:szCs w:val="22"/>
              </w:rPr>
            </w:pPr>
          </w:p>
          <w:p w14:paraId="37EE72DD" w14:textId="77777777" w:rsidR="001034C7" w:rsidRDefault="001034C7">
            <w:pPr>
              <w:rPr>
                <w:rFonts w:ascii="Arial" w:eastAsia="Arial" w:hAnsi="Arial" w:cs="Arial"/>
                <w:sz w:val="22"/>
                <w:szCs w:val="22"/>
              </w:rPr>
            </w:pPr>
          </w:p>
          <w:p w14:paraId="51B95B4E" w14:textId="77777777" w:rsidR="001034C7" w:rsidRDefault="001034C7">
            <w:pPr>
              <w:rPr>
                <w:rFonts w:ascii="Arial" w:eastAsia="Arial" w:hAnsi="Arial" w:cs="Arial"/>
                <w:sz w:val="22"/>
                <w:szCs w:val="22"/>
              </w:rPr>
            </w:pPr>
          </w:p>
          <w:p w14:paraId="4EF0A311" w14:textId="77777777" w:rsidR="001034C7" w:rsidRDefault="001034C7">
            <w:pPr>
              <w:rPr>
                <w:rFonts w:ascii="Arial" w:eastAsia="Arial" w:hAnsi="Arial" w:cs="Arial"/>
                <w:sz w:val="22"/>
                <w:szCs w:val="22"/>
              </w:rPr>
            </w:pPr>
          </w:p>
          <w:p w14:paraId="00AC93F4" w14:textId="77777777" w:rsidR="001034C7" w:rsidRDefault="001034C7">
            <w:pPr>
              <w:rPr>
                <w:rFonts w:ascii="Arial" w:eastAsia="Arial" w:hAnsi="Arial" w:cs="Arial"/>
                <w:sz w:val="22"/>
                <w:szCs w:val="22"/>
              </w:rPr>
            </w:pPr>
          </w:p>
          <w:p w14:paraId="77B4A3C5" w14:textId="77777777" w:rsidR="001034C7" w:rsidRDefault="001034C7">
            <w:pPr>
              <w:rPr>
                <w:rFonts w:ascii="Arial" w:eastAsia="Arial" w:hAnsi="Arial" w:cs="Arial"/>
                <w:sz w:val="22"/>
                <w:szCs w:val="22"/>
              </w:rPr>
            </w:pPr>
          </w:p>
          <w:p w14:paraId="67FBBC3E" w14:textId="77777777" w:rsidR="001034C7" w:rsidRDefault="001034C7">
            <w:pPr>
              <w:rPr>
                <w:rFonts w:ascii="Arial" w:eastAsia="Arial" w:hAnsi="Arial" w:cs="Arial"/>
                <w:sz w:val="22"/>
                <w:szCs w:val="22"/>
              </w:rPr>
            </w:pPr>
          </w:p>
          <w:p w14:paraId="3F718FAF" w14:textId="77777777" w:rsidR="001034C7" w:rsidRDefault="001034C7">
            <w:pPr>
              <w:rPr>
                <w:rFonts w:ascii="Arial" w:eastAsia="Arial" w:hAnsi="Arial" w:cs="Arial"/>
                <w:sz w:val="22"/>
                <w:szCs w:val="22"/>
              </w:rPr>
            </w:pPr>
          </w:p>
          <w:p w14:paraId="02A1FB67" w14:textId="77777777" w:rsidR="001034C7" w:rsidRDefault="00000000">
            <w:pPr>
              <w:rPr>
                <w:rFonts w:ascii="Arial" w:eastAsia="Arial" w:hAnsi="Arial" w:cs="Arial"/>
                <w:i/>
                <w:sz w:val="22"/>
                <w:szCs w:val="22"/>
              </w:rPr>
            </w:pPr>
            <w:r>
              <w:rPr>
                <w:rFonts w:ascii="Arial" w:eastAsia="Arial" w:hAnsi="Arial" w:cs="Arial"/>
                <w:i/>
                <w:sz w:val="22"/>
                <w:szCs w:val="22"/>
              </w:rPr>
              <w:t>Helping Team/ Multidisciplinary Team, Client, Family, concerned SWDAs, LGU.</w:t>
            </w:r>
          </w:p>
          <w:p w14:paraId="1B365531" w14:textId="77777777" w:rsidR="001034C7" w:rsidRDefault="001034C7">
            <w:pPr>
              <w:rPr>
                <w:rFonts w:ascii="Arial" w:eastAsia="Arial" w:hAnsi="Arial" w:cs="Arial"/>
                <w:sz w:val="22"/>
                <w:szCs w:val="22"/>
              </w:rPr>
            </w:pPr>
          </w:p>
        </w:tc>
      </w:tr>
      <w:tr w:rsidR="001034C7" w14:paraId="0B338B29" w14:textId="77777777">
        <w:tc>
          <w:tcPr>
            <w:tcW w:w="1560" w:type="dxa"/>
          </w:tcPr>
          <w:p w14:paraId="54E634DE" w14:textId="77777777" w:rsidR="001034C7" w:rsidRDefault="001034C7">
            <w:pPr>
              <w:rPr>
                <w:rFonts w:ascii="Arial" w:eastAsia="Arial" w:hAnsi="Arial" w:cs="Arial"/>
                <w:sz w:val="22"/>
                <w:szCs w:val="22"/>
              </w:rPr>
            </w:pPr>
          </w:p>
        </w:tc>
        <w:tc>
          <w:tcPr>
            <w:tcW w:w="2640" w:type="dxa"/>
            <w:gridSpan w:val="2"/>
          </w:tcPr>
          <w:p w14:paraId="1E86FE4B" w14:textId="77777777" w:rsidR="001034C7" w:rsidRDefault="00000000">
            <w:pPr>
              <w:rPr>
                <w:rFonts w:ascii="Arial" w:eastAsia="Arial" w:hAnsi="Arial" w:cs="Arial"/>
                <w:sz w:val="22"/>
                <w:szCs w:val="22"/>
              </w:rPr>
            </w:pPr>
            <w:r>
              <w:rPr>
                <w:rFonts w:ascii="Arial" w:eastAsia="Arial" w:hAnsi="Arial" w:cs="Arial"/>
                <w:sz w:val="22"/>
                <w:szCs w:val="22"/>
              </w:rPr>
              <w:t>7. The Social Worker administers satisfaction survey to the client to determine satisfaction of the resident on the programs and services of the CRCF. This will also serve as basis to enhance or improved the existing programs and services of the CRCF to its clients/residents.</w:t>
            </w:r>
          </w:p>
          <w:p w14:paraId="3BD64E53" w14:textId="77777777" w:rsidR="001034C7" w:rsidRDefault="001034C7">
            <w:pPr>
              <w:rPr>
                <w:rFonts w:ascii="Arial" w:eastAsia="Arial" w:hAnsi="Arial" w:cs="Arial"/>
                <w:sz w:val="22"/>
                <w:szCs w:val="22"/>
              </w:rPr>
            </w:pPr>
          </w:p>
          <w:p w14:paraId="191764B0" w14:textId="3132B596" w:rsidR="001034C7" w:rsidRPr="007F4FCF" w:rsidRDefault="00000000" w:rsidP="007F4FCF">
            <w:pPr>
              <w:jc w:val="left"/>
              <w:rPr>
                <w:rFonts w:ascii="Arial" w:eastAsia="Arial" w:hAnsi="Arial" w:cs="Arial"/>
                <w:i/>
                <w:sz w:val="22"/>
                <w:szCs w:val="22"/>
              </w:rPr>
            </w:pPr>
            <w:r>
              <w:rPr>
                <w:rFonts w:ascii="Arial" w:eastAsia="Arial" w:hAnsi="Arial" w:cs="Arial"/>
                <w:i/>
                <w:color w:val="202124"/>
                <w:sz w:val="22"/>
                <w:szCs w:val="22"/>
              </w:rPr>
              <w:t xml:space="preserve">7. Ang Social Worker ay </w:t>
            </w:r>
            <w:proofErr w:type="spellStart"/>
            <w:r>
              <w:rPr>
                <w:rFonts w:ascii="Arial" w:eastAsia="Arial" w:hAnsi="Arial" w:cs="Arial"/>
                <w:i/>
                <w:color w:val="202124"/>
                <w:sz w:val="22"/>
                <w:szCs w:val="22"/>
              </w:rPr>
              <w:t>magsasagawa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isang</w:t>
            </w:r>
            <w:proofErr w:type="spellEnd"/>
            <w:r>
              <w:rPr>
                <w:rFonts w:ascii="Arial" w:eastAsia="Arial" w:hAnsi="Arial" w:cs="Arial"/>
                <w:i/>
                <w:color w:val="202124"/>
                <w:sz w:val="22"/>
                <w:szCs w:val="22"/>
              </w:rPr>
              <w:t xml:space="preserve"> “Client Satisfaction Survey”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kliyente</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upang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malaman</w:t>
            </w:r>
            <w:proofErr w:type="spellEnd"/>
            <w:r>
              <w:rPr>
                <w:rFonts w:ascii="Arial" w:eastAsia="Arial" w:hAnsi="Arial" w:cs="Arial"/>
                <w:i/>
                <w:color w:val="202124"/>
                <w:sz w:val="22"/>
                <w:szCs w:val="22"/>
              </w:rPr>
              <w:t xml:space="preserve"> kung </w:t>
            </w:r>
            <w:proofErr w:type="spellStart"/>
            <w:r>
              <w:rPr>
                <w:rFonts w:ascii="Arial" w:eastAsia="Arial" w:hAnsi="Arial" w:cs="Arial"/>
                <w:i/>
                <w:color w:val="202124"/>
                <w:sz w:val="22"/>
                <w:szCs w:val="22"/>
              </w:rPr>
              <w:t>siya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ba</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kontento</w:t>
            </w:r>
            <w:proofErr w:type="spellEnd"/>
            <w:r>
              <w:rPr>
                <w:rFonts w:ascii="Arial" w:eastAsia="Arial" w:hAnsi="Arial" w:cs="Arial"/>
                <w:i/>
                <w:color w:val="202124"/>
                <w:sz w:val="22"/>
                <w:szCs w:val="22"/>
              </w:rPr>
              <w:t xml:space="preserve"> at </w:t>
            </w:r>
            <w:proofErr w:type="spellStart"/>
            <w:r>
              <w:rPr>
                <w:rFonts w:ascii="Arial" w:eastAsia="Arial" w:hAnsi="Arial" w:cs="Arial"/>
                <w:i/>
                <w:color w:val="202124"/>
                <w:sz w:val="22"/>
                <w:szCs w:val="22"/>
              </w:rPr>
              <w:t>nasiyahan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serbisyo</w:t>
            </w:r>
            <w:proofErr w:type="spellEnd"/>
            <w:r>
              <w:rPr>
                <w:rFonts w:ascii="Arial" w:eastAsia="Arial" w:hAnsi="Arial" w:cs="Arial"/>
                <w:i/>
                <w:color w:val="202124"/>
                <w:sz w:val="22"/>
                <w:szCs w:val="22"/>
              </w:rPr>
              <w:t xml:space="preserve"> at </w:t>
            </w:r>
            <w:proofErr w:type="spellStart"/>
            <w:r>
              <w:rPr>
                <w:rFonts w:ascii="Arial" w:eastAsia="Arial" w:hAnsi="Arial" w:cs="Arial"/>
                <w:i/>
                <w:color w:val="202124"/>
                <w:sz w:val="22"/>
                <w:szCs w:val="22"/>
              </w:rPr>
              <w:t>programang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kanyang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natanggap</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mula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CRCF. </w:t>
            </w:r>
            <w:proofErr w:type="spellStart"/>
            <w:r>
              <w:rPr>
                <w:rFonts w:ascii="Arial" w:eastAsia="Arial" w:hAnsi="Arial" w:cs="Arial"/>
                <w:i/>
                <w:color w:val="202124"/>
                <w:sz w:val="22"/>
                <w:szCs w:val="22"/>
              </w:rPr>
              <w:t>ito</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magsisilbing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basehan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upang</w:t>
            </w:r>
            <w:proofErr w:type="spellEnd"/>
            <w:r>
              <w:rPr>
                <w:rFonts w:ascii="Arial" w:eastAsia="Arial" w:hAnsi="Arial" w:cs="Arial"/>
                <w:i/>
                <w:color w:val="202124"/>
                <w:sz w:val="22"/>
                <w:szCs w:val="22"/>
              </w:rPr>
              <w:t xml:space="preserve"> mas </w:t>
            </w:r>
            <w:proofErr w:type="spellStart"/>
            <w:r>
              <w:rPr>
                <w:rFonts w:ascii="Arial" w:eastAsia="Arial" w:hAnsi="Arial" w:cs="Arial"/>
                <w:i/>
                <w:color w:val="202124"/>
                <w:sz w:val="22"/>
                <w:szCs w:val="22"/>
              </w:rPr>
              <w:t>lalo</w:t>
            </w:r>
            <w:proofErr w:type="spellEnd"/>
            <w:r>
              <w:rPr>
                <w:rFonts w:ascii="Arial" w:eastAsia="Arial" w:hAnsi="Arial" w:cs="Arial"/>
                <w:i/>
                <w:color w:val="202124"/>
                <w:sz w:val="22"/>
                <w:szCs w:val="22"/>
              </w:rPr>
              <w:t xml:space="preserve"> pang </w:t>
            </w:r>
            <w:proofErr w:type="spellStart"/>
            <w:r>
              <w:rPr>
                <w:rFonts w:ascii="Arial" w:eastAsia="Arial" w:hAnsi="Arial" w:cs="Arial"/>
                <w:i/>
                <w:color w:val="202124"/>
                <w:sz w:val="22"/>
                <w:szCs w:val="22"/>
              </w:rPr>
              <w:t>mapaganda</w:t>
            </w:r>
            <w:proofErr w:type="spellEnd"/>
            <w:r>
              <w:rPr>
                <w:rFonts w:ascii="Arial" w:eastAsia="Arial" w:hAnsi="Arial" w:cs="Arial"/>
                <w:i/>
                <w:color w:val="202124"/>
                <w:sz w:val="22"/>
                <w:szCs w:val="22"/>
              </w:rPr>
              <w:t xml:space="preserve"> at </w:t>
            </w:r>
            <w:proofErr w:type="spellStart"/>
            <w:r>
              <w:rPr>
                <w:rFonts w:ascii="Arial" w:eastAsia="Arial" w:hAnsi="Arial" w:cs="Arial"/>
                <w:i/>
                <w:color w:val="202124"/>
                <w:sz w:val="22"/>
                <w:szCs w:val="22"/>
              </w:rPr>
              <w:t>mapabuti</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programa</w:t>
            </w:r>
            <w:proofErr w:type="spellEnd"/>
            <w:r>
              <w:rPr>
                <w:rFonts w:ascii="Arial" w:eastAsia="Arial" w:hAnsi="Arial" w:cs="Arial"/>
                <w:i/>
                <w:color w:val="202124"/>
                <w:sz w:val="22"/>
                <w:szCs w:val="22"/>
              </w:rPr>
              <w:t xml:space="preserve"> at </w:t>
            </w:r>
            <w:proofErr w:type="spellStart"/>
            <w:r>
              <w:rPr>
                <w:rFonts w:ascii="Arial" w:eastAsia="Arial" w:hAnsi="Arial" w:cs="Arial"/>
                <w:i/>
                <w:color w:val="202124"/>
                <w:sz w:val="22"/>
                <w:szCs w:val="22"/>
              </w:rPr>
              <w:t>serbisyong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ibinibigay</w:t>
            </w:r>
            <w:proofErr w:type="spellEnd"/>
            <w:r>
              <w:rPr>
                <w:rFonts w:ascii="Arial" w:eastAsia="Arial" w:hAnsi="Arial" w:cs="Arial"/>
                <w:i/>
                <w:color w:val="202124"/>
                <w:sz w:val="22"/>
                <w:szCs w:val="22"/>
              </w:rPr>
              <w:t xml:space="preserve"> ng CRCF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kanyang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kliyente</w:t>
            </w:r>
            <w:proofErr w:type="spellEnd"/>
            <w:r>
              <w:rPr>
                <w:rFonts w:ascii="Arial" w:eastAsia="Arial" w:hAnsi="Arial" w:cs="Arial"/>
                <w:i/>
                <w:color w:val="202124"/>
                <w:sz w:val="22"/>
                <w:szCs w:val="22"/>
              </w:rPr>
              <w:t xml:space="preserve"> / </w:t>
            </w:r>
            <w:proofErr w:type="spellStart"/>
            <w:r>
              <w:rPr>
                <w:rFonts w:ascii="Arial" w:eastAsia="Arial" w:hAnsi="Arial" w:cs="Arial"/>
                <w:i/>
                <w:color w:val="202124"/>
                <w:sz w:val="22"/>
                <w:szCs w:val="22"/>
              </w:rPr>
              <w:t>residente</w:t>
            </w:r>
            <w:proofErr w:type="spellEnd"/>
            <w:r>
              <w:rPr>
                <w:rFonts w:ascii="Arial" w:eastAsia="Arial" w:hAnsi="Arial" w:cs="Arial"/>
                <w:i/>
                <w:color w:val="202124"/>
                <w:sz w:val="22"/>
                <w:szCs w:val="22"/>
              </w:rPr>
              <w:t>.</w:t>
            </w:r>
          </w:p>
        </w:tc>
        <w:tc>
          <w:tcPr>
            <w:tcW w:w="960" w:type="dxa"/>
          </w:tcPr>
          <w:p w14:paraId="317E8516"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5DC46BF7" w14:textId="77777777" w:rsidR="001034C7" w:rsidRDefault="001034C7">
            <w:pPr>
              <w:pBdr>
                <w:top w:val="nil"/>
                <w:left w:val="nil"/>
                <w:bottom w:val="nil"/>
                <w:right w:val="nil"/>
                <w:between w:val="nil"/>
              </w:pBdr>
              <w:rPr>
                <w:rFonts w:ascii="Arial" w:eastAsia="Arial" w:hAnsi="Arial" w:cs="Arial"/>
                <w:sz w:val="22"/>
                <w:szCs w:val="22"/>
              </w:rPr>
            </w:pPr>
          </w:p>
          <w:p w14:paraId="536ECDCD" w14:textId="77777777" w:rsidR="001034C7" w:rsidRDefault="001034C7">
            <w:pPr>
              <w:pBdr>
                <w:top w:val="nil"/>
                <w:left w:val="nil"/>
                <w:bottom w:val="nil"/>
                <w:right w:val="nil"/>
                <w:between w:val="nil"/>
              </w:pBdr>
              <w:rPr>
                <w:rFonts w:ascii="Arial" w:eastAsia="Arial" w:hAnsi="Arial" w:cs="Arial"/>
                <w:sz w:val="22"/>
                <w:szCs w:val="22"/>
              </w:rPr>
            </w:pPr>
          </w:p>
          <w:p w14:paraId="5CDA20F7" w14:textId="77777777" w:rsidR="001034C7" w:rsidRDefault="001034C7">
            <w:pPr>
              <w:pBdr>
                <w:top w:val="nil"/>
                <w:left w:val="nil"/>
                <w:bottom w:val="nil"/>
                <w:right w:val="nil"/>
                <w:between w:val="nil"/>
              </w:pBdr>
              <w:rPr>
                <w:rFonts w:ascii="Arial" w:eastAsia="Arial" w:hAnsi="Arial" w:cs="Arial"/>
                <w:sz w:val="22"/>
                <w:szCs w:val="22"/>
              </w:rPr>
            </w:pPr>
          </w:p>
          <w:p w14:paraId="372F885C" w14:textId="77777777" w:rsidR="001034C7" w:rsidRDefault="001034C7">
            <w:pPr>
              <w:pBdr>
                <w:top w:val="nil"/>
                <w:left w:val="nil"/>
                <w:bottom w:val="nil"/>
                <w:right w:val="nil"/>
                <w:between w:val="nil"/>
              </w:pBdr>
              <w:rPr>
                <w:rFonts w:ascii="Arial" w:eastAsia="Arial" w:hAnsi="Arial" w:cs="Arial"/>
                <w:sz w:val="22"/>
                <w:szCs w:val="22"/>
              </w:rPr>
            </w:pPr>
          </w:p>
          <w:p w14:paraId="358F0917" w14:textId="77777777" w:rsidR="001034C7" w:rsidRDefault="001034C7">
            <w:pPr>
              <w:pBdr>
                <w:top w:val="nil"/>
                <w:left w:val="nil"/>
                <w:bottom w:val="nil"/>
                <w:right w:val="nil"/>
                <w:between w:val="nil"/>
              </w:pBdr>
              <w:rPr>
                <w:rFonts w:ascii="Arial" w:eastAsia="Arial" w:hAnsi="Arial" w:cs="Arial"/>
                <w:sz w:val="22"/>
                <w:szCs w:val="22"/>
              </w:rPr>
            </w:pPr>
          </w:p>
          <w:p w14:paraId="4B5C7EC3" w14:textId="77777777" w:rsidR="001034C7" w:rsidRDefault="001034C7">
            <w:pPr>
              <w:pBdr>
                <w:top w:val="nil"/>
                <w:left w:val="nil"/>
                <w:bottom w:val="nil"/>
                <w:right w:val="nil"/>
                <w:between w:val="nil"/>
              </w:pBdr>
              <w:rPr>
                <w:rFonts w:ascii="Arial" w:eastAsia="Arial" w:hAnsi="Arial" w:cs="Arial"/>
                <w:sz w:val="22"/>
                <w:szCs w:val="22"/>
              </w:rPr>
            </w:pPr>
          </w:p>
          <w:p w14:paraId="3677DCA7" w14:textId="77777777" w:rsidR="001034C7" w:rsidRDefault="001034C7">
            <w:pPr>
              <w:pBdr>
                <w:top w:val="nil"/>
                <w:left w:val="nil"/>
                <w:bottom w:val="nil"/>
                <w:right w:val="nil"/>
                <w:between w:val="nil"/>
              </w:pBdr>
              <w:rPr>
                <w:rFonts w:ascii="Arial" w:eastAsia="Arial" w:hAnsi="Arial" w:cs="Arial"/>
                <w:sz w:val="22"/>
                <w:szCs w:val="22"/>
              </w:rPr>
            </w:pPr>
          </w:p>
          <w:p w14:paraId="2F58B608" w14:textId="77777777" w:rsidR="001034C7" w:rsidRDefault="001034C7">
            <w:pPr>
              <w:pBdr>
                <w:top w:val="nil"/>
                <w:left w:val="nil"/>
                <w:bottom w:val="nil"/>
                <w:right w:val="nil"/>
                <w:between w:val="nil"/>
              </w:pBdr>
              <w:rPr>
                <w:rFonts w:ascii="Arial" w:eastAsia="Arial" w:hAnsi="Arial" w:cs="Arial"/>
                <w:sz w:val="22"/>
                <w:szCs w:val="22"/>
              </w:rPr>
            </w:pPr>
          </w:p>
          <w:p w14:paraId="794C0FB1" w14:textId="77777777" w:rsidR="001034C7" w:rsidRDefault="001034C7">
            <w:pPr>
              <w:pBdr>
                <w:top w:val="nil"/>
                <w:left w:val="nil"/>
                <w:bottom w:val="nil"/>
                <w:right w:val="nil"/>
                <w:between w:val="nil"/>
              </w:pBdr>
              <w:rPr>
                <w:rFonts w:ascii="Arial" w:eastAsia="Arial" w:hAnsi="Arial" w:cs="Arial"/>
                <w:sz w:val="22"/>
                <w:szCs w:val="22"/>
              </w:rPr>
            </w:pPr>
          </w:p>
          <w:p w14:paraId="760301BE" w14:textId="77777777" w:rsidR="001034C7" w:rsidRDefault="001034C7">
            <w:pPr>
              <w:pBdr>
                <w:top w:val="nil"/>
                <w:left w:val="nil"/>
                <w:bottom w:val="nil"/>
                <w:right w:val="nil"/>
                <w:between w:val="nil"/>
              </w:pBdr>
              <w:rPr>
                <w:rFonts w:ascii="Arial" w:eastAsia="Arial" w:hAnsi="Arial" w:cs="Arial"/>
                <w:sz w:val="22"/>
                <w:szCs w:val="22"/>
              </w:rPr>
            </w:pPr>
          </w:p>
          <w:p w14:paraId="6C66CD62" w14:textId="77777777" w:rsidR="001034C7" w:rsidRDefault="001034C7">
            <w:pPr>
              <w:pBdr>
                <w:top w:val="nil"/>
                <w:left w:val="nil"/>
                <w:bottom w:val="nil"/>
                <w:right w:val="nil"/>
                <w:between w:val="nil"/>
              </w:pBdr>
              <w:rPr>
                <w:rFonts w:ascii="Arial" w:eastAsia="Arial" w:hAnsi="Arial" w:cs="Arial"/>
                <w:sz w:val="22"/>
                <w:szCs w:val="22"/>
              </w:rPr>
            </w:pPr>
          </w:p>
          <w:p w14:paraId="3EE21014" w14:textId="77777777" w:rsidR="001034C7" w:rsidRDefault="001034C7">
            <w:pPr>
              <w:pBdr>
                <w:top w:val="nil"/>
                <w:left w:val="nil"/>
                <w:bottom w:val="nil"/>
                <w:right w:val="nil"/>
                <w:between w:val="nil"/>
              </w:pBdr>
              <w:rPr>
                <w:rFonts w:ascii="Arial" w:eastAsia="Arial" w:hAnsi="Arial" w:cs="Arial"/>
                <w:sz w:val="22"/>
                <w:szCs w:val="22"/>
              </w:rPr>
            </w:pPr>
          </w:p>
          <w:p w14:paraId="018FA344" w14:textId="77777777" w:rsidR="001034C7" w:rsidRDefault="001034C7">
            <w:pPr>
              <w:pBdr>
                <w:top w:val="nil"/>
                <w:left w:val="nil"/>
                <w:bottom w:val="nil"/>
                <w:right w:val="nil"/>
                <w:between w:val="nil"/>
              </w:pBdr>
              <w:rPr>
                <w:rFonts w:ascii="Arial" w:eastAsia="Arial" w:hAnsi="Arial" w:cs="Arial"/>
                <w:sz w:val="22"/>
                <w:szCs w:val="22"/>
              </w:rPr>
            </w:pPr>
          </w:p>
          <w:p w14:paraId="7E770C90" w14:textId="77777777" w:rsidR="001034C7" w:rsidRDefault="001034C7">
            <w:pPr>
              <w:pBdr>
                <w:top w:val="nil"/>
                <w:left w:val="nil"/>
                <w:bottom w:val="nil"/>
                <w:right w:val="nil"/>
                <w:between w:val="nil"/>
              </w:pBdr>
              <w:rPr>
                <w:rFonts w:ascii="Arial" w:eastAsia="Arial" w:hAnsi="Arial" w:cs="Arial"/>
                <w:sz w:val="22"/>
                <w:szCs w:val="22"/>
              </w:rPr>
            </w:pPr>
          </w:p>
          <w:p w14:paraId="3829FE9A" w14:textId="77777777" w:rsidR="001034C7" w:rsidRDefault="001034C7">
            <w:pPr>
              <w:pBdr>
                <w:top w:val="nil"/>
                <w:left w:val="nil"/>
                <w:bottom w:val="nil"/>
                <w:right w:val="nil"/>
                <w:between w:val="nil"/>
              </w:pBdr>
              <w:rPr>
                <w:rFonts w:ascii="Arial" w:eastAsia="Arial" w:hAnsi="Arial" w:cs="Arial"/>
                <w:sz w:val="22"/>
                <w:szCs w:val="22"/>
              </w:rPr>
            </w:pPr>
          </w:p>
          <w:p w14:paraId="3E193CED"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694327E9" w14:textId="77777777" w:rsidR="001034C7" w:rsidRDefault="00000000">
            <w:pPr>
              <w:rPr>
                <w:rFonts w:ascii="Arial" w:eastAsia="Arial" w:hAnsi="Arial" w:cs="Arial"/>
                <w:sz w:val="22"/>
                <w:szCs w:val="22"/>
              </w:rPr>
            </w:pPr>
            <w:r>
              <w:rPr>
                <w:rFonts w:ascii="Arial" w:eastAsia="Arial" w:hAnsi="Arial" w:cs="Arial"/>
                <w:sz w:val="22"/>
                <w:szCs w:val="22"/>
              </w:rPr>
              <w:t>After conduct of Discharge Conference.</w:t>
            </w:r>
          </w:p>
          <w:p w14:paraId="505F115A" w14:textId="77777777" w:rsidR="001034C7" w:rsidRDefault="001034C7">
            <w:pPr>
              <w:rPr>
                <w:rFonts w:ascii="Arial" w:eastAsia="Arial" w:hAnsi="Arial" w:cs="Arial"/>
                <w:sz w:val="22"/>
                <w:szCs w:val="22"/>
              </w:rPr>
            </w:pPr>
          </w:p>
          <w:p w14:paraId="6A297F43" w14:textId="77777777" w:rsidR="001034C7" w:rsidRDefault="001034C7">
            <w:pPr>
              <w:rPr>
                <w:rFonts w:ascii="Arial" w:eastAsia="Arial" w:hAnsi="Arial" w:cs="Arial"/>
                <w:sz w:val="22"/>
                <w:szCs w:val="22"/>
              </w:rPr>
            </w:pPr>
          </w:p>
          <w:p w14:paraId="550417D0" w14:textId="77777777" w:rsidR="001034C7" w:rsidRDefault="001034C7">
            <w:pPr>
              <w:rPr>
                <w:rFonts w:ascii="Arial" w:eastAsia="Arial" w:hAnsi="Arial" w:cs="Arial"/>
                <w:sz w:val="22"/>
                <w:szCs w:val="22"/>
              </w:rPr>
            </w:pPr>
          </w:p>
          <w:p w14:paraId="191264AD" w14:textId="77777777" w:rsidR="001034C7" w:rsidRDefault="001034C7">
            <w:pPr>
              <w:rPr>
                <w:rFonts w:ascii="Arial" w:eastAsia="Arial" w:hAnsi="Arial" w:cs="Arial"/>
                <w:sz w:val="22"/>
                <w:szCs w:val="22"/>
              </w:rPr>
            </w:pPr>
          </w:p>
          <w:p w14:paraId="71ACF9B7" w14:textId="77777777" w:rsidR="001034C7" w:rsidRDefault="001034C7">
            <w:pPr>
              <w:rPr>
                <w:rFonts w:ascii="Arial" w:eastAsia="Arial" w:hAnsi="Arial" w:cs="Arial"/>
                <w:sz w:val="22"/>
                <w:szCs w:val="22"/>
              </w:rPr>
            </w:pPr>
          </w:p>
          <w:p w14:paraId="13F4DC84" w14:textId="77777777" w:rsidR="001034C7" w:rsidRDefault="001034C7">
            <w:pPr>
              <w:rPr>
                <w:rFonts w:ascii="Arial" w:eastAsia="Arial" w:hAnsi="Arial" w:cs="Arial"/>
                <w:sz w:val="22"/>
                <w:szCs w:val="22"/>
              </w:rPr>
            </w:pPr>
          </w:p>
          <w:p w14:paraId="33BC7152" w14:textId="77777777" w:rsidR="001034C7" w:rsidRDefault="001034C7">
            <w:pPr>
              <w:rPr>
                <w:rFonts w:ascii="Arial" w:eastAsia="Arial" w:hAnsi="Arial" w:cs="Arial"/>
                <w:sz w:val="22"/>
                <w:szCs w:val="22"/>
              </w:rPr>
            </w:pPr>
          </w:p>
          <w:p w14:paraId="5F54278F" w14:textId="77777777" w:rsidR="001034C7" w:rsidRDefault="001034C7">
            <w:pPr>
              <w:rPr>
                <w:rFonts w:ascii="Arial" w:eastAsia="Arial" w:hAnsi="Arial" w:cs="Arial"/>
                <w:sz w:val="22"/>
                <w:szCs w:val="22"/>
              </w:rPr>
            </w:pPr>
          </w:p>
          <w:p w14:paraId="3A7E91CF" w14:textId="77777777" w:rsidR="001034C7" w:rsidRDefault="001034C7">
            <w:pPr>
              <w:rPr>
                <w:rFonts w:ascii="Arial" w:eastAsia="Arial" w:hAnsi="Arial" w:cs="Arial"/>
                <w:sz w:val="22"/>
                <w:szCs w:val="22"/>
              </w:rPr>
            </w:pPr>
          </w:p>
          <w:p w14:paraId="24AC8B84" w14:textId="77777777" w:rsidR="001034C7" w:rsidRDefault="001034C7">
            <w:pPr>
              <w:rPr>
                <w:rFonts w:ascii="Arial" w:eastAsia="Arial" w:hAnsi="Arial" w:cs="Arial"/>
                <w:sz w:val="22"/>
                <w:szCs w:val="22"/>
              </w:rPr>
            </w:pPr>
          </w:p>
          <w:p w14:paraId="0A710E37" w14:textId="77777777" w:rsidR="001034C7" w:rsidRDefault="001034C7">
            <w:pPr>
              <w:rPr>
                <w:rFonts w:ascii="Arial" w:eastAsia="Arial" w:hAnsi="Arial" w:cs="Arial"/>
                <w:sz w:val="22"/>
                <w:szCs w:val="22"/>
              </w:rPr>
            </w:pPr>
          </w:p>
          <w:p w14:paraId="2E3AFD7E" w14:textId="77777777" w:rsidR="001034C7" w:rsidRDefault="001034C7">
            <w:pPr>
              <w:rPr>
                <w:rFonts w:ascii="Arial" w:eastAsia="Arial" w:hAnsi="Arial" w:cs="Arial"/>
                <w:sz w:val="22"/>
                <w:szCs w:val="22"/>
              </w:rPr>
            </w:pPr>
          </w:p>
          <w:p w14:paraId="281B9661" w14:textId="77777777" w:rsidR="001034C7" w:rsidRDefault="001034C7">
            <w:pPr>
              <w:rPr>
                <w:rFonts w:ascii="Arial" w:eastAsia="Arial" w:hAnsi="Arial" w:cs="Arial"/>
                <w:sz w:val="22"/>
                <w:szCs w:val="22"/>
              </w:rPr>
            </w:pPr>
          </w:p>
          <w:p w14:paraId="4564C547" w14:textId="77777777" w:rsidR="001034C7" w:rsidRDefault="00000000">
            <w:pPr>
              <w:jc w:val="left"/>
              <w:rPr>
                <w:rFonts w:ascii="Arial" w:eastAsia="Arial" w:hAnsi="Arial" w:cs="Arial"/>
                <w:i/>
                <w:sz w:val="22"/>
                <w:szCs w:val="22"/>
              </w:rPr>
            </w:pP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ng “Discharge Conference”</w:t>
            </w:r>
          </w:p>
          <w:p w14:paraId="45F11DEB" w14:textId="77777777" w:rsidR="001034C7" w:rsidRDefault="001034C7">
            <w:pPr>
              <w:rPr>
                <w:rFonts w:ascii="Arial" w:eastAsia="Arial" w:hAnsi="Arial" w:cs="Arial"/>
                <w:sz w:val="22"/>
                <w:szCs w:val="22"/>
              </w:rPr>
            </w:pPr>
          </w:p>
          <w:p w14:paraId="4E159424" w14:textId="77777777" w:rsidR="001034C7" w:rsidRDefault="001034C7">
            <w:pPr>
              <w:rPr>
                <w:rFonts w:ascii="Arial" w:eastAsia="Arial" w:hAnsi="Arial" w:cs="Arial"/>
                <w:sz w:val="22"/>
                <w:szCs w:val="22"/>
              </w:rPr>
            </w:pPr>
          </w:p>
          <w:p w14:paraId="2CE105C4" w14:textId="77777777" w:rsidR="001034C7" w:rsidRDefault="001034C7">
            <w:pPr>
              <w:rPr>
                <w:rFonts w:ascii="Arial" w:eastAsia="Arial" w:hAnsi="Arial" w:cs="Arial"/>
                <w:sz w:val="22"/>
                <w:szCs w:val="22"/>
              </w:rPr>
            </w:pPr>
          </w:p>
        </w:tc>
        <w:tc>
          <w:tcPr>
            <w:tcW w:w="1290" w:type="dxa"/>
          </w:tcPr>
          <w:p w14:paraId="4FA6FE21" w14:textId="77777777" w:rsidR="001034C7" w:rsidRDefault="001034C7">
            <w:pPr>
              <w:rPr>
                <w:rFonts w:ascii="Arial" w:eastAsia="Arial" w:hAnsi="Arial" w:cs="Arial"/>
                <w:sz w:val="22"/>
                <w:szCs w:val="22"/>
              </w:rPr>
            </w:pPr>
          </w:p>
        </w:tc>
        <w:tc>
          <w:tcPr>
            <w:tcW w:w="1935" w:type="dxa"/>
          </w:tcPr>
          <w:p w14:paraId="54700E3B" w14:textId="77777777" w:rsidR="001034C7" w:rsidRDefault="00000000">
            <w:pPr>
              <w:rPr>
                <w:rFonts w:ascii="Arial" w:eastAsia="Arial" w:hAnsi="Arial" w:cs="Arial"/>
                <w:sz w:val="22"/>
                <w:szCs w:val="22"/>
              </w:rPr>
            </w:pPr>
            <w:r>
              <w:rPr>
                <w:rFonts w:ascii="Arial" w:eastAsia="Arial" w:hAnsi="Arial" w:cs="Arial"/>
                <w:sz w:val="22"/>
                <w:szCs w:val="22"/>
              </w:rPr>
              <w:t>Social Worker, Client/ Resident.</w:t>
            </w:r>
          </w:p>
          <w:p w14:paraId="69DEC9E5" w14:textId="77777777" w:rsidR="001034C7" w:rsidRDefault="001034C7">
            <w:pPr>
              <w:rPr>
                <w:rFonts w:ascii="Arial" w:eastAsia="Arial" w:hAnsi="Arial" w:cs="Arial"/>
                <w:sz w:val="22"/>
                <w:szCs w:val="22"/>
              </w:rPr>
            </w:pPr>
          </w:p>
          <w:p w14:paraId="22F43594" w14:textId="77777777" w:rsidR="001034C7" w:rsidRDefault="001034C7">
            <w:pPr>
              <w:rPr>
                <w:rFonts w:ascii="Arial" w:eastAsia="Arial" w:hAnsi="Arial" w:cs="Arial"/>
                <w:sz w:val="22"/>
                <w:szCs w:val="22"/>
              </w:rPr>
            </w:pPr>
          </w:p>
          <w:p w14:paraId="0DB82B03" w14:textId="77777777" w:rsidR="001034C7" w:rsidRDefault="001034C7">
            <w:pPr>
              <w:rPr>
                <w:rFonts w:ascii="Arial" w:eastAsia="Arial" w:hAnsi="Arial" w:cs="Arial"/>
                <w:sz w:val="22"/>
                <w:szCs w:val="22"/>
              </w:rPr>
            </w:pPr>
          </w:p>
          <w:p w14:paraId="6D56C710" w14:textId="77777777" w:rsidR="001034C7" w:rsidRDefault="001034C7">
            <w:pPr>
              <w:rPr>
                <w:rFonts w:ascii="Arial" w:eastAsia="Arial" w:hAnsi="Arial" w:cs="Arial"/>
                <w:sz w:val="22"/>
                <w:szCs w:val="22"/>
              </w:rPr>
            </w:pPr>
          </w:p>
          <w:p w14:paraId="351F9AC3" w14:textId="77777777" w:rsidR="001034C7" w:rsidRDefault="001034C7">
            <w:pPr>
              <w:rPr>
                <w:rFonts w:ascii="Arial" w:eastAsia="Arial" w:hAnsi="Arial" w:cs="Arial"/>
                <w:sz w:val="22"/>
                <w:szCs w:val="22"/>
              </w:rPr>
            </w:pPr>
          </w:p>
          <w:p w14:paraId="1880FEB0" w14:textId="77777777" w:rsidR="001034C7" w:rsidRDefault="001034C7">
            <w:pPr>
              <w:rPr>
                <w:rFonts w:ascii="Arial" w:eastAsia="Arial" w:hAnsi="Arial" w:cs="Arial"/>
                <w:sz w:val="22"/>
                <w:szCs w:val="22"/>
              </w:rPr>
            </w:pPr>
          </w:p>
          <w:p w14:paraId="27B7633B" w14:textId="77777777" w:rsidR="001034C7" w:rsidRDefault="001034C7">
            <w:pPr>
              <w:rPr>
                <w:rFonts w:ascii="Arial" w:eastAsia="Arial" w:hAnsi="Arial" w:cs="Arial"/>
                <w:sz w:val="22"/>
                <w:szCs w:val="22"/>
              </w:rPr>
            </w:pPr>
          </w:p>
          <w:p w14:paraId="4166983D" w14:textId="77777777" w:rsidR="001034C7" w:rsidRDefault="001034C7">
            <w:pPr>
              <w:rPr>
                <w:rFonts w:ascii="Arial" w:eastAsia="Arial" w:hAnsi="Arial" w:cs="Arial"/>
                <w:sz w:val="22"/>
                <w:szCs w:val="22"/>
              </w:rPr>
            </w:pPr>
          </w:p>
          <w:p w14:paraId="17EB32C8" w14:textId="77777777" w:rsidR="001034C7" w:rsidRDefault="001034C7">
            <w:pPr>
              <w:rPr>
                <w:rFonts w:ascii="Arial" w:eastAsia="Arial" w:hAnsi="Arial" w:cs="Arial"/>
                <w:sz w:val="22"/>
                <w:szCs w:val="22"/>
              </w:rPr>
            </w:pPr>
          </w:p>
          <w:p w14:paraId="3507D53C" w14:textId="77777777" w:rsidR="001034C7" w:rsidRDefault="001034C7">
            <w:pPr>
              <w:rPr>
                <w:rFonts w:ascii="Arial" w:eastAsia="Arial" w:hAnsi="Arial" w:cs="Arial"/>
                <w:sz w:val="22"/>
                <w:szCs w:val="22"/>
              </w:rPr>
            </w:pPr>
          </w:p>
          <w:p w14:paraId="088C2994" w14:textId="77777777" w:rsidR="001034C7" w:rsidRDefault="001034C7">
            <w:pPr>
              <w:rPr>
                <w:rFonts w:ascii="Arial" w:eastAsia="Arial" w:hAnsi="Arial" w:cs="Arial"/>
                <w:sz w:val="22"/>
                <w:szCs w:val="22"/>
              </w:rPr>
            </w:pPr>
          </w:p>
          <w:p w14:paraId="0423D0E3" w14:textId="77777777" w:rsidR="001034C7" w:rsidRDefault="001034C7">
            <w:pPr>
              <w:rPr>
                <w:rFonts w:ascii="Arial" w:eastAsia="Arial" w:hAnsi="Arial" w:cs="Arial"/>
                <w:sz w:val="22"/>
                <w:szCs w:val="22"/>
              </w:rPr>
            </w:pPr>
          </w:p>
          <w:p w14:paraId="6D1137D4" w14:textId="77777777" w:rsidR="001034C7" w:rsidRDefault="001034C7">
            <w:pPr>
              <w:rPr>
                <w:rFonts w:ascii="Arial" w:eastAsia="Arial" w:hAnsi="Arial" w:cs="Arial"/>
                <w:sz w:val="22"/>
                <w:szCs w:val="22"/>
              </w:rPr>
            </w:pPr>
          </w:p>
          <w:p w14:paraId="4897B607" w14:textId="77777777" w:rsidR="001034C7" w:rsidRDefault="00000000">
            <w:pPr>
              <w:jc w:val="left"/>
              <w:rPr>
                <w:rFonts w:ascii="Arial" w:eastAsia="Arial" w:hAnsi="Arial" w:cs="Arial"/>
                <w:i/>
                <w:sz w:val="22"/>
                <w:szCs w:val="22"/>
              </w:rPr>
            </w:pPr>
            <w:r>
              <w:rPr>
                <w:rFonts w:ascii="Arial" w:eastAsia="Arial" w:hAnsi="Arial" w:cs="Arial"/>
                <w:i/>
                <w:sz w:val="22"/>
                <w:szCs w:val="22"/>
              </w:rPr>
              <w:t xml:space="preserve">Social worker/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Residente</w:t>
            </w:r>
            <w:proofErr w:type="spellEnd"/>
            <w:r>
              <w:rPr>
                <w:rFonts w:ascii="Arial" w:eastAsia="Arial" w:hAnsi="Arial" w:cs="Arial"/>
                <w:i/>
                <w:sz w:val="22"/>
                <w:szCs w:val="22"/>
              </w:rPr>
              <w:t>.</w:t>
            </w:r>
          </w:p>
          <w:p w14:paraId="7F2F07AD" w14:textId="77777777" w:rsidR="001034C7" w:rsidRDefault="001034C7">
            <w:pPr>
              <w:rPr>
                <w:rFonts w:ascii="Arial" w:eastAsia="Arial" w:hAnsi="Arial" w:cs="Arial"/>
                <w:sz w:val="22"/>
                <w:szCs w:val="22"/>
              </w:rPr>
            </w:pPr>
          </w:p>
          <w:p w14:paraId="4A466F95" w14:textId="77777777" w:rsidR="001034C7" w:rsidRDefault="001034C7">
            <w:pPr>
              <w:jc w:val="center"/>
              <w:rPr>
                <w:rFonts w:ascii="Arial" w:eastAsia="Arial" w:hAnsi="Arial" w:cs="Arial"/>
                <w:sz w:val="22"/>
                <w:szCs w:val="22"/>
              </w:rPr>
            </w:pPr>
          </w:p>
        </w:tc>
      </w:tr>
      <w:tr w:rsidR="001034C7" w14:paraId="4DEC28B9" w14:textId="77777777">
        <w:tc>
          <w:tcPr>
            <w:tcW w:w="10185" w:type="dxa"/>
            <w:gridSpan w:val="7"/>
            <w:shd w:val="clear" w:color="auto" w:fill="ACE3FE"/>
          </w:tcPr>
          <w:p w14:paraId="536E6A2D" w14:textId="77777777" w:rsidR="001034C7" w:rsidRDefault="00000000">
            <w:pPr>
              <w:rPr>
                <w:rFonts w:ascii="Arial" w:eastAsia="Arial" w:hAnsi="Arial" w:cs="Arial"/>
                <w:i/>
                <w:sz w:val="24"/>
                <w:szCs w:val="24"/>
              </w:rPr>
            </w:pPr>
            <w:r>
              <w:rPr>
                <w:rFonts w:ascii="Arial" w:eastAsia="Arial" w:hAnsi="Arial" w:cs="Arial"/>
                <w:b/>
                <w:i/>
                <w:sz w:val="24"/>
                <w:szCs w:val="24"/>
              </w:rPr>
              <w:t>Post Center based Intervention Phase</w:t>
            </w:r>
          </w:p>
        </w:tc>
      </w:tr>
      <w:tr w:rsidR="001034C7" w14:paraId="4B51DBB2" w14:textId="77777777">
        <w:tc>
          <w:tcPr>
            <w:tcW w:w="1560" w:type="dxa"/>
          </w:tcPr>
          <w:p w14:paraId="77E31C04" w14:textId="77777777" w:rsidR="001034C7" w:rsidRDefault="001034C7">
            <w:pPr>
              <w:rPr>
                <w:rFonts w:ascii="Arial" w:eastAsia="Arial" w:hAnsi="Arial" w:cs="Arial"/>
                <w:b/>
                <w:sz w:val="22"/>
                <w:szCs w:val="22"/>
              </w:rPr>
            </w:pPr>
          </w:p>
        </w:tc>
        <w:tc>
          <w:tcPr>
            <w:tcW w:w="2640" w:type="dxa"/>
            <w:gridSpan w:val="2"/>
          </w:tcPr>
          <w:p w14:paraId="5EB6CB59" w14:textId="77777777" w:rsidR="001034C7" w:rsidRDefault="00000000">
            <w:pPr>
              <w:rPr>
                <w:rFonts w:ascii="Arial" w:eastAsia="Arial" w:hAnsi="Arial" w:cs="Arial"/>
                <w:sz w:val="22"/>
                <w:szCs w:val="22"/>
              </w:rPr>
            </w:pPr>
            <w:r>
              <w:rPr>
                <w:rFonts w:ascii="Arial" w:eastAsia="Arial" w:hAnsi="Arial" w:cs="Arial"/>
                <w:sz w:val="22"/>
                <w:szCs w:val="22"/>
              </w:rPr>
              <w:t xml:space="preserve">1. Sends request to concerned LGU for the submission of detailed progress report on the adjustment of the client in his/her family and community, likewise the status of implementation of after-care services provided based on the agreed After Care Plan. The submission of </w:t>
            </w:r>
            <w:r>
              <w:rPr>
                <w:rFonts w:ascii="Arial" w:eastAsia="Arial" w:hAnsi="Arial" w:cs="Arial"/>
                <w:sz w:val="22"/>
                <w:szCs w:val="22"/>
              </w:rPr>
              <w:lastRenderedPageBreak/>
              <w:t>Progress Report is also discussed with the LGU during the Discharge Conference.</w:t>
            </w:r>
          </w:p>
          <w:p w14:paraId="25A405F4" w14:textId="77777777" w:rsidR="001034C7" w:rsidRDefault="001034C7">
            <w:pPr>
              <w:rPr>
                <w:rFonts w:ascii="Arial" w:eastAsia="Arial" w:hAnsi="Arial" w:cs="Arial"/>
                <w:sz w:val="22"/>
                <w:szCs w:val="22"/>
              </w:rPr>
            </w:pPr>
          </w:p>
          <w:p w14:paraId="20851558" w14:textId="77777777" w:rsidR="001034C7" w:rsidRDefault="00000000">
            <w:pPr>
              <w:widowControl w:val="0"/>
              <w:ind w:left="107" w:right="95"/>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Nagpapadala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kahilingan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kinauukulang</w:t>
            </w:r>
            <w:proofErr w:type="spellEnd"/>
            <w:r>
              <w:rPr>
                <w:rFonts w:ascii="Arial" w:eastAsia="Arial" w:hAnsi="Arial" w:cs="Arial"/>
                <w:i/>
                <w:color w:val="202124"/>
                <w:sz w:val="22"/>
                <w:szCs w:val="22"/>
                <w:shd w:val="clear" w:color="auto" w:fill="F8F9FA"/>
              </w:rPr>
              <w:t xml:space="preserve"> LGU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pagsusumite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detalyadong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ulat</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pag-unlad</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pagsasaayos</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kanyang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pamilya</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komunidad</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gayundin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katayuan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pagpapatupad</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serbisyong</w:t>
            </w:r>
            <w:proofErr w:type="spellEnd"/>
            <w:r>
              <w:rPr>
                <w:rFonts w:ascii="Arial" w:eastAsia="Arial" w:hAnsi="Arial" w:cs="Arial"/>
                <w:i/>
                <w:color w:val="202124"/>
                <w:sz w:val="22"/>
                <w:szCs w:val="22"/>
                <w:shd w:val="clear" w:color="auto" w:fill="F8F9FA"/>
              </w:rPr>
              <w:t xml:space="preserve"> after-care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ibinigay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batay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napagkasunduang</w:t>
            </w:r>
            <w:proofErr w:type="spellEnd"/>
            <w:r>
              <w:rPr>
                <w:rFonts w:ascii="Arial" w:eastAsia="Arial" w:hAnsi="Arial" w:cs="Arial"/>
                <w:i/>
                <w:color w:val="202124"/>
                <w:sz w:val="22"/>
                <w:szCs w:val="22"/>
                <w:shd w:val="clear" w:color="auto" w:fill="F8F9FA"/>
              </w:rPr>
              <w:t xml:space="preserve"> After Care Plan. Ang </w:t>
            </w:r>
            <w:proofErr w:type="spellStart"/>
            <w:r>
              <w:rPr>
                <w:rFonts w:ascii="Arial" w:eastAsia="Arial" w:hAnsi="Arial" w:cs="Arial"/>
                <w:i/>
                <w:color w:val="202124"/>
                <w:sz w:val="22"/>
                <w:szCs w:val="22"/>
                <w:shd w:val="clear" w:color="auto" w:fill="F8F9FA"/>
              </w:rPr>
              <w:t>pagsusumite</w:t>
            </w:r>
            <w:proofErr w:type="spellEnd"/>
            <w:r>
              <w:rPr>
                <w:rFonts w:ascii="Arial" w:eastAsia="Arial" w:hAnsi="Arial" w:cs="Arial"/>
                <w:i/>
                <w:color w:val="202124"/>
                <w:sz w:val="22"/>
                <w:szCs w:val="22"/>
                <w:shd w:val="clear" w:color="auto" w:fill="F8F9FA"/>
              </w:rPr>
              <w:t xml:space="preserve"> ng Progress Report ay </w:t>
            </w:r>
            <w:proofErr w:type="spellStart"/>
            <w:r>
              <w:rPr>
                <w:rFonts w:ascii="Arial" w:eastAsia="Arial" w:hAnsi="Arial" w:cs="Arial"/>
                <w:i/>
                <w:color w:val="202124"/>
                <w:sz w:val="22"/>
                <w:szCs w:val="22"/>
                <w:shd w:val="clear" w:color="auto" w:fill="F8F9FA"/>
              </w:rPr>
              <w:t>tinatalakay</w:t>
            </w:r>
            <w:proofErr w:type="spellEnd"/>
            <w:r>
              <w:rPr>
                <w:rFonts w:ascii="Arial" w:eastAsia="Arial" w:hAnsi="Arial" w:cs="Arial"/>
                <w:i/>
                <w:color w:val="202124"/>
                <w:sz w:val="22"/>
                <w:szCs w:val="22"/>
                <w:shd w:val="clear" w:color="auto" w:fill="F8F9FA"/>
              </w:rPr>
              <w:t xml:space="preserve"> din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LGU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panahon</w:t>
            </w:r>
            <w:proofErr w:type="spellEnd"/>
            <w:r>
              <w:rPr>
                <w:rFonts w:ascii="Arial" w:eastAsia="Arial" w:hAnsi="Arial" w:cs="Arial"/>
                <w:i/>
                <w:color w:val="202124"/>
                <w:sz w:val="22"/>
                <w:szCs w:val="22"/>
                <w:shd w:val="clear" w:color="auto" w:fill="F8F9FA"/>
              </w:rPr>
              <w:t xml:space="preserve"> ng Discharge Conference.</w:t>
            </w:r>
          </w:p>
          <w:p w14:paraId="2C90912F" w14:textId="77777777" w:rsidR="001034C7" w:rsidRDefault="001034C7">
            <w:pPr>
              <w:rPr>
                <w:rFonts w:ascii="Arial" w:eastAsia="Arial" w:hAnsi="Arial" w:cs="Arial"/>
                <w:i/>
                <w:sz w:val="22"/>
                <w:szCs w:val="22"/>
              </w:rPr>
            </w:pPr>
          </w:p>
          <w:p w14:paraId="411E851A" w14:textId="77777777" w:rsidR="001034C7" w:rsidRDefault="001034C7">
            <w:pPr>
              <w:rPr>
                <w:rFonts w:ascii="Arial" w:eastAsia="Arial" w:hAnsi="Arial" w:cs="Arial"/>
                <w:sz w:val="22"/>
                <w:szCs w:val="22"/>
              </w:rPr>
            </w:pPr>
          </w:p>
          <w:p w14:paraId="4AE505CB" w14:textId="77777777" w:rsidR="001034C7" w:rsidRDefault="00000000">
            <w:pPr>
              <w:rPr>
                <w:rFonts w:ascii="Arial" w:eastAsia="Arial" w:hAnsi="Arial" w:cs="Arial"/>
                <w:sz w:val="22"/>
                <w:szCs w:val="22"/>
              </w:rPr>
            </w:pPr>
            <w:r>
              <w:rPr>
                <w:rFonts w:ascii="Arial" w:eastAsia="Arial" w:hAnsi="Arial" w:cs="Arial"/>
                <w:sz w:val="22"/>
                <w:szCs w:val="22"/>
              </w:rPr>
              <w:t>In some facility, the request for LGU to submit aftercare report is incorporated in the Final Report submitted to Honorable Courts.</w:t>
            </w:r>
          </w:p>
          <w:p w14:paraId="4F1C244C" w14:textId="77777777" w:rsidR="001034C7" w:rsidRDefault="001034C7">
            <w:pPr>
              <w:rPr>
                <w:rFonts w:ascii="Arial" w:eastAsia="Arial" w:hAnsi="Arial" w:cs="Arial"/>
                <w:sz w:val="22"/>
                <w:szCs w:val="22"/>
              </w:rPr>
            </w:pPr>
          </w:p>
          <w:p w14:paraId="05A95280" w14:textId="77777777" w:rsidR="001034C7" w:rsidRDefault="00000000">
            <w:pPr>
              <w:widowControl w:val="0"/>
              <w:spacing w:before="6" w:line="252" w:lineRule="auto"/>
              <w:ind w:right="87"/>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Sa </w:t>
            </w:r>
            <w:proofErr w:type="spellStart"/>
            <w:r>
              <w:rPr>
                <w:rFonts w:ascii="Arial" w:eastAsia="Arial" w:hAnsi="Arial" w:cs="Arial"/>
                <w:i/>
                <w:color w:val="202124"/>
                <w:sz w:val="22"/>
                <w:szCs w:val="22"/>
                <w:shd w:val="clear" w:color="auto" w:fill="F8F9FA"/>
              </w:rPr>
              <w:t>ilang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pasilidad</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kahilingan</w:t>
            </w:r>
            <w:proofErr w:type="spellEnd"/>
          </w:p>
          <w:p w14:paraId="4BCEB8A3" w14:textId="77777777" w:rsidR="001034C7" w:rsidRDefault="00000000">
            <w:pPr>
              <w:widowControl w:val="0"/>
              <w:spacing w:line="308" w:lineRule="auto"/>
              <w:ind w:right="87"/>
              <w:jc w:val="left"/>
              <w:rPr>
                <w:rFonts w:ascii="Arial" w:eastAsia="Arial" w:hAnsi="Arial" w:cs="Arial"/>
                <w:i/>
                <w:sz w:val="22"/>
                <w:szCs w:val="22"/>
              </w:rPr>
            </w:pPr>
            <w:r>
              <w:rPr>
                <w:rFonts w:ascii="Arial" w:eastAsia="Arial" w:hAnsi="Arial" w:cs="Arial"/>
                <w:i/>
                <w:color w:val="202124"/>
                <w:sz w:val="22"/>
                <w:szCs w:val="22"/>
                <w:shd w:val="clear" w:color="auto" w:fill="F8F9FA"/>
              </w:rPr>
              <w:t xml:space="preserve">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LGU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aftercare report ay </w:t>
            </w:r>
            <w:proofErr w:type="spellStart"/>
            <w:r>
              <w:rPr>
                <w:rFonts w:ascii="Arial" w:eastAsia="Arial" w:hAnsi="Arial" w:cs="Arial"/>
                <w:i/>
                <w:color w:val="202124"/>
                <w:sz w:val="22"/>
                <w:szCs w:val="22"/>
                <w:shd w:val="clear" w:color="auto" w:fill="F8F9FA"/>
              </w:rPr>
              <w:t>kasama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Pangwakas</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Ulat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isinumite</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Mga </w:t>
            </w:r>
            <w:proofErr w:type="spellStart"/>
            <w:r>
              <w:rPr>
                <w:rFonts w:ascii="Arial" w:eastAsia="Arial" w:hAnsi="Arial" w:cs="Arial"/>
                <w:i/>
                <w:color w:val="202124"/>
                <w:sz w:val="22"/>
                <w:szCs w:val="22"/>
                <w:shd w:val="clear" w:color="auto" w:fill="F8F9FA"/>
              </w:rPr>
              <w:t>Kagalang-galang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Hukuman</w:t>
            </w:r>
            <w:proofErr w:type="spellEnd"/>
            <w:r>
              <w:rPr>
                <w:rFonts w:ascii="Arial" w:eastAsia="Arial" w:hAnsi="Arial" w:cs="Arial"/>
                <w:i/>
                <w:color w:val="202124"/>
                <w:sz w:val="22"/>
                <w:szCs w:val="22"/>
                <w:shd w:val="clear" w:color="auto" w:fill="F8F9FA"/>
              </w:rPr>
              <w:t>.</w:t>
            </w:r>
          </w:p>
        </w:tc>
        <w:tc>
          <w:tcPr>
            <w:tcW w:w="960" w:type="dxa"/>
          </w:tcPr>
          <w:p w14:paraId="548E31A3" w14:textId="77777777" w:rsidR="001034C7" w:rsidRDefault="00000000">
            <w:pPr>
              <w:pBdr>
                <w:top w:val="nil"/>
                <w:left w:val="nil"/>
                <w:bottom w:val="nil"/>
                <w:right w:val="nil"/>
                <w:between w:val="nil"/>
              </w:pBdr>
              <w:rPr>
                <w:rFonts w:ascii="Arial" w:eastAsia="Arial" w:hAnsi="Arial" w:cs="Arial"/>
                <w:b/>
                <w:i/>
                <w:color w:val="000000"/>
                <w:sz w:val="22"/>
                <w:szCs w:val="22"/>
              </w:rPr>
            </w:pPr>
            <w:r>
              <w:rPr>
                <w:rFonts w:ascii="Arial" w:eastAsia="Arial" w:hAnsi="Arial" w:cs="Arial"/>
                <w:b/>
                <w:i/>
                <w:color w:val="000000"/>
                <w:sz w:val="22"/>
                <w:szCs w:val="22"/>
              </w:rPr>
              <w:lastRenderedPageBreak/>
              <w:t>None</w:t>
            </w:r>
          </w:p>
        </w:tc>
        <w:tc>
          <w:tcPr>
            <w:tcW w:w="1800" w:type="dxa"/>
          </w:tcPr>
          <w:p w14:paraId="6E130DAF" w14:textId="77777777" w:rsidR="001034C7" w:rsidRDefault="00000000">
            <w:pPr>
              <w:rPr>
                <w:rFonts w:ascii="Arial" w:eastAsia="Arial" w:hAnsi="Arial" w:cs="Arial"/>
                <w:sz w:val="22"/>
                <w:szCs w:val="22"/>
              </w:rPr>
            </w:pPr>
            <w:r>
              <w:rPr>
                <w:rFonts w:ascii="Arial" w:eastAsia="Arial" w:hAnsi="Arial" w:cs="Arial"/>
                <w:sz w:val="22"/>
                <w:szCs w:val="22"/>
              </w:rPr>
              <w:t>3 months to 6 months after discharge.</w:t>
            </w:r>
          </w:p>
          <w:p w14:paraId="6C00D9C0" w14:textId="77777777" w:rsidR="001034C7" w:rsidRDefault="001034C7">
            <w:pPr>
              <w:rPr>
                <w:rFonts w:ascii="Arial" w:eastAsia="Arial" w:hAnsi="Arial" w:cs="Arial"/>
                <w:sz w:val="22"/>
                <w:szCs w:val="22"/>
              </w:rPr>
            </w:pPr>
          </w:p>
          <w:p w14:paraId="77AE793B" w14:textId="77777777" w:rsidR="001034C7" w:rsidRDefault="00000000">
            <w:pPr>
              <w:widowControl w:val="0"/>
              <w:spacing w:line="308" w:lineRule="auto"/>
              <w:ind w:left="103" w:right="99"/>
              <w:rPr>
                <w:rFonts w:ascii="Arial" w:eastAsia="Arial" w:hAnsi="Arial" w:cs="Arial"/>
                <w:i/>
                <w:sz w:val="22"/>
                <w:szCs w:val="22"/>
              </w:rPr>
            </w:pPr>
            <w:r>
              <w:rPr>
                <w:rFonts w:ascii="Arial" w:eastAsia="Arial" w:hAnsi="Arial" w:cs="Arial"/>
                <w:i/>
                <w:color w:val="202124"/>
                <w:sz w:val="22"/>
                <w:szCs w:val="22"/>
                <w:shd w:val="clear" w:color="auto" w:fill="F8F9FA"/>
              </w:rPr>
              <w:t xml:space="preserve">3 </w:t>
            </w:r>
            <w:proofErr w:type="spellStart"/>
            <w:r>
              <w:rPr>
                <w:rFonts w:ascii="Arial" w:eastAsia="Arial" w:hAnsi="Arial" w:cs="Arial"/>
                <w:i/>
                <w:color w:val="202124"/>
                <w:sz w:val="22"/>
                <w:szCs w:val="22"/>
                <w:shd w:val="clear" w:color="auto" w:fill="F8F9FA"/>
              </w:rPr>
              <w:t>buwan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hanggang</w:t>
            </w:r>
            <w:proofErr w:type="spellEnd"/>
            <w:r>
              <w:rPr>
                <w:rFonts w:ascii="Arial" w:eastAsia="Arial" w:hAnsi="Arial" w:cs="Arial"/>
                <w:i/>
                <w:color w:val="202124"/>
                <w:sz w:val="22"/>
                <w:szCs w:val="22"/>
                <w:shd w:val="clear" w:color="auto" w:fill="F8F9FA"/>
              </w:rPr>
              <w:t xml:space="preserve"> 6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buwan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pagkatapos</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paglabas</w:t>
            </w:r>
            <w:proofErr w:type="spellEnd"/>
          </w:p>
          <w:p w14:paraId="7B6DCE95" w14:textId="77777777" w:rsidR="001034C7" w:rsidRDefault="001034C7">
            <w:pPr>
              <w:rPr>
                <w:rFonts w:ascii="Arial" w:eastAsia="Arial" w:hAnsi="Arial" w:cs="Arial"/>
                <w:sz w:val="22"/>
                <w:szCs w:val="22"/>
              </w:rPr>
            </w:pPr>
          </w:p>
          <w:p w14:paraId="3E9B1799" w14:textId="77777777" w:rsidR="001034C7" w:rsidRDefault="001034C7">
            <w:pPr>
              <w:rPr>
                <w:rFonts w:ascii="Arial" w:eastAsia="Arial" w:hAnsi="Arial" w:cs="Arial"/>
                <w:b/>
                <w:sz w:val="22"/>
                <w:szCs w:val="22"/>
              </w:rPr>
            </w:pPr>
          </w:p>
          <w:p w14:paraId="5EE530F5" w14:textId="77777777" w:rsidR="001034C7" w:rsidRDefault="001034C7">
            <w:pPr>
              <w:rPr>
                <w:rFonts w:ascii="Arial" w:eastAsia="Arial" w:hAnsi="Arial" w:cs="Arial"/>
                <w:b/>
                <w:sz w:val="22"/>
                <w:szCs w:val="22"/>
              </w:rPr>
            </w:pPr>
          </w:p>
          <w:p w14:paraId="199401D2" w14:textId="77777777" w:rsidR="001034C7" w:rsidRDefault="001034C7">
            <w:pPr>
              <w:rPr>
                <w:rFonts w:ascii="Arial" w:eastAsia="Arial" w:hAnsi="Arial" w:cs="Arial"/>
                <w:b/>
                <w:sz w:val="22"/>
                <w:szCs w:val="22"/>
              </w:rPr>
            </w:pPr>
          </w:p>
          <w:p w14:paraId="5E168E75" w14:textId="77777777" w:rsidR="001034C7" w:rsidRDefault="001034C7">
            <w:pPr>
              <w:rPr>
                <w:rFonts w:ascii="Arial" w:eastAsia="Arial" w:hAnsi="Arial" w:cs="Arial"/>
                <w:b/>
                <w:sz w:val="22"/>
                <w:szCs w:val="22"/>
              </w:rPr>
            </w:pPr>
          </w:p>
          <w:p w14:paraId="22640F0C" w14:textId="77777777" w:rsidR="001034C7" w:rsidRDefault="001034C7">
            <w:pPr>
              <w:rPr>
                <w:rFonts w:ascii="Arial" w:eastAsia="Arial" w:hAnsi="Arial" w:cs="Arial"/>
                <w:b/>
                <w:sz w:val="22"/>
                <w:szCs w:val="22"/>
              </w:rPr>
            </w:pPr>
          </w:p>
          <w:p w14:paraId="73A21274" w14:textId="77777777" w:rsidR="001034C7" w:rsidRDefault="001034C7">
            <w:pPr>
              <w:rPr>
                <w:rFonts w:ascii="Arial" w:eastAsia="Arial" w:hAnsi="Arial" w:cs="Arial"/>
                <w:b/>
                <w:sz w:val="22"/>
                <w:szCs w:val="22"/>
              </w:rPr>
            </w:pPr>
          </w:p>
        </w:tc>
        <w:tc>
          <w:tcPr>
            <w:tcW w:w="1290" w:type="dxa"/>
          </w:tcPr>
          <w:p w14:paraId="2BAAD6D7" w14:textId="77777777" w:rsidR="001034C7" w:rsidRDefault="001034C7">
            <w:pPr>
              <w:rPr>
                <w:rFonts w:ascii="Arial" w:eastAsia="Arial" w:hAnsi="Arial" w:cs="Arial"/>
                <w:sz w:val="22"/>
                <w:szCs w:val="22"/>
              </w:rPr>
            </w:pPr>
          </w:p>
        </w:tc>
        <w:tc>
          <w:tcPr>
            <w:tcW w:w="1935" w:type="dxa"/>
          </w:tcPr>
          <w:p w14:paraId="5400C2C2" w14:textId="77777777" w:rsidR="001034C7" w:rsidRDefault="00000000">
            <w:pPr>
              <w:rPr>
                <w:rFonts w:ascii="Arial" w:eastAsia="Arial" w:hAnsi="Arial" w:cs="Arial"/>
                <w:sz w:val="22"/>
                <w:szCs w:val="22"/>
              </w:rPr>
            </w:pPr>
            <w:r>
              <w:rPr>
                <w:rFonts w:ascii="Arial" w:eastAsia="Arial" w:hAnsi="Arial" w:cs="Arial"/>
                <w:sz w:val="22"/>
                <w:szCs w:val="22"/>
              </w:rPr>
              <w:t>Social Worker, LGU, other Stakeholders, Client, Client’s family.</w:t>
            </w:r>
          </w:p>
          <w:p w14:paraId="3C3C5F59" w14:textId="77777777" w:rsidR="001034C7" w:rsidRDefault="001034C7">
            <w:pPr>
              <w:rPr>
                <w:rFonts w:ascii="Arial" w:eastAsia="Arial" w:hAnsi="Arial" w:cs="Arial"/>
                <w:sz w:val="22"/>
                <w:szCs w:val="22"/>
              </w:rPr>
            </w:pPr>
          </w:p>
          <w:p w14:paraId="7322AF1F" w14:textId="77777777" w:rsidR="001034C7" w:rsidRDefault="001034C7">
            <w:pPr>
              <w:rPr>
                <w:rFonts w:ascii="Arial" w:eastAsia="Arial" w:hAnsi="Arial" w:cs="Arial"/>
                <w:sz w:val="22"/>
                <w:szCs w:val="22"/>
              </w:rPr>
            </w:pPr>
          </w:p>
          <w:p w14:paraId="14A537A5" w14:textId="77777777" w:rsidR="001034C7" w:rsidRDefault="00000000">
            <w:pPr>
              <w:widowControl w:val="0"/>
              <w:spacing w:line="308" w:lineRule="auto"/>
              <w:ind w:left="102" w:right="99"/>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Social Worker, LGU, </w:t>
            </w:r>
            <w:proofErr w:type="spellStart"/>
            <w:r>
              <w:rPr>
                <w:rFonts w:ascii="Arial" w:eastAsia="Arial" w:hAnsi="Arial" w:cs="Arial"/>
                <w:i/>
                <w:color w:val="202124"/>
                <w:sz w:val="22"/>
                <w:szCs w:val="22"/>
                <w:shd w:val="clear" w:color="auto" w:fill="F8F9FA"/>
              </w:rPr>
              <w:t>iba</w:t>
            </w:r>
            <w:proofErr w:type="spellEnd"/>
            <w:r>
              <w:rPr>
                <w:rFonts w:ascii="Arial" w:eastAsia="Arial" w:hAnsi="Arial" w:cs="Arial"/>
                <w:i/>
                <w:color w:val="202124"/>
                <w:sz w:val="22"/>
                <w:szCs w:val="22"/>
                <w:shd w:val="clear" w:color="auto" w:fill="F8F9FA"/>
              </w:rPr>
              <w:t xml:space="preserve"> pang Stakeholder,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pamilya</w:t>
            </w:r>
            <w:proofErr w:type="spellEnd"/>
            <w:r>
              <w:rPr>
                <w:rFonts w:ascii="Arial" w:eastAsia="Arial" w:hAnsi="Arial" w:cs="Arial"/>
                <w:i/>
                <w:color w:val="202124"/>
                <w:sz w:val="22"/>
                <w:szCs w:val="22"/>
                <w:shd w:val="clear" w:color="auto" w:fill="F8F9FA"/>
              </w:rPr>
              <w:t xml:space="preserve"> </w:t>
            </w:r>
            <w:r>
              <w:rPr>
                <w:rFonts w:ascii="Arial" w:eastAsia="Arial" w:hAnsi="Arial" w:cs="Arial"/>
                <w:i/>
                <w:color w:val="202124"/>
                <w:sz w:val="22"/>
                <w:szCs w:val="22"/>
                <w:shd w:val="clear" w:color="auto" w:fill="F8F9FA"/>
              </w:rPr>
              <w:lastRenderedPageBreak/>
              <w:t xml:space="preserve">ng </w:t>
            </w:r>
            <w:proofErr w:type="spellStart"/>
            <w:r>
              <w:rPr>
                <w:rFonts w:ascii="Arial" w:eastAsia="Arial" w:hAnsi="Arial" w:cs="Arial"/>
                <w:i/>
                <w:color w:val="202124"/>
                <w:sz w:val="22"/>
                <w:szCs w:val="22"/>
                <w:shd w:val="clear" w:color="auto" w:fill="F8F9FA"/>
              </w:rPr>
              <w:t>Kliyente</w:t>
            </w:r>
            <w:proofErr w:type="spellEnd"/>
          </w:p>
          <w:p w14:paraId="21546054" w14:textId="77777777" w:rsidR="001034C7" w:rsidRDefault="001034C7">
            <w:pPr>
              <w:rPr>
                <w:rFonts w:ascii="Arial" w:eastAsia="Arial" w:hAnsi="Arial" w:cs="Arial"/>
                <w:i/>
                <w:sz w:val="22"/>
                <w:szCs w:val="22"/>
              </w:rPr>
            </w:pPr>
          </w:p>
          <w:p w14:paraId="3D003083" w14:textId="77777777" w:rsidR="001034C7" w:rsidRDefault="001034C7">
            <w:pPr>
              <w:rPr>
                <w:rFonts w:ascii="Arial" w:eastAsia="Arial" w:hAnsi="Arial" w:cs="Arial"/>
                <w:sz w:val="22"/>
                <w:szCs w:val="22"/>
              </w:rPr>
            </w:pPr>
          </w:p>
        </w:tc>
      </w:tr>
      <w:tr w:rsidR="001034C7" w14:paraId="45326AB0" w14:textId="77777777">
        <w:tc>
          <w:tcPr>
            <w:tcW w:w="1560" w:type="dxa"/>
          </w:tcPr>
          <w:p w14:paraId="1E6607CB" w14:textId="77777777" w:rsidR="001034C7" w:rsidRDefault="001034C7">
            <w:pPr>
              <w:rPr>
                <w:rFonts w:ascii="Arial" w:eastAsia="Arial" w:hAnsi="Arial" w:cs="Arial"/>
                <w:b/>
                <w:sz w:val="22"/>
                <w:szCs w:val="22"/>
              </w:rPr>
            </w:pPr>
          </w:p>
        </w:tc>
        <w:tc>
          <w:tcPr>
            <w:tcW w:w="2640" w:type="dxa"/>
            <w:gridSpan w:val="2"/>
          </w:tcPr>
          <w:p w14:paraId="4B45BF34" w14:textId="77777777" w:rsidR="001034C7" w:rsidRDefault="00000000">
            <w:pPr>
              <w:rPr>
                <w:rFonts w:ascii="Arial" w:eastAsia="Arial" w:hAnsi="Arial" w:cs="Arial"/>
                <w:sz w:val="22"/>
                <w:szCs w:val="22"/>
              </w:rPr>
            </w:pPr>
            <w:r>
              <w:rPr>
                <w:rFonts w:ascii="Arial" w:eastAsia="Arial" w:hAnsi="Arial" w:cs="Arial"/>
                <w:sz w:val="22"/>
                <w:szCs w:val="22"/>
              </w:rPr>
              <w:t xml:space="preserve">2. Reviews and evaluates the after-care service report, and check if the agreed aftercare plan/reintegration </w:t>
            </w:r>
            <w:r>
              <w:rPr>
                <w:rFonts w:ascii="Arial" w:eastAsia="Arial" w:hAnsi="Arial" w:cs="Arial"/>
                <w:sz w:val="22"/>
                <w:szCs w:val="22"/>
              </w:rPr>
              <w:lastRenderedPageBreak/>
              <w:t>agreement is achieved or not.</w:t>
            </w:r>
          </w:p>
          <w:p w14:paraId="4DC4FA2B" w14:textId="77777777" w:rsidR="001034C7" w:rsidRDefault="00000000">
            <w:pPr>
              <w:widowControl w:val="0"/>
              <w:spacing w:before="2" w:line="252" w:lineRule="auto"/>
              <w:ind w:left="107" w:right="98"/>
              <w:rPr>
                <w:rFonts w:ascii="Arial" w:eastAsia="Arial" w:hAnsi="Arial" w:cs="Arial"/>
                <w:i/>
                <w:color w:val="202124"/>
                <w:sz w:val="22"/>
                <w:szCs w:val="22"/>
                <w:shd w:val="clear" w:color="auto" w:fill="F8F9FA"/>
              </w:rPr>
            </w:pPr>
            <w:r>
              <w:rPr>
                <w:rFonts w:ascii="Arial" w:eastAsia="Arial" w:hAnsi="Arial" w:cs="Arial"/>
                <w:color w:val="202124"/>
                <w:sz w:val="22"/>
                <w:szCs w:val="22"/>
                <w:shd w:val="clear" w:color="auto" w:fill="F8F9FA"/>
              </w:rPr>
              <w:t>2</w:t>
            </w:r>
            <w:r>
              <w:rPr>
                <w:rFonts w:ascii="Arial" w:eastAsia="Arial" w:hAnsi="Arial" w:cs="Arial"/>
                <w:b/>
                <w:color w:val="202124"/>
                <w:sz w:val="22"/>
                <w:szCs w:val="22"/>
                <w:shd w:val="clear" w:color="auto" w:fill="F8F9FA"/>
              </w:rPr>
              <w:t>.</w:t>
            </w:r>
            <w:r>
              <w:rPr>
                <w:rFonts w:ascii="Arial" w:eastAsia="Arial" w:hAnsi="Arial" w:cs="Arial"/>
                <w:i/>
                <w:color w:val="202124"/>
                <w:sz w:val="22"/>
                <w:szCs w:val="22"/>
                <w:shd w:val="clear" w:color="auto" w:fill="F8F9FA"/>
              </w:rPr>
              <w:t xml:space="preserve">Repasuhin at </w:t>
            </w:r>
            <w:proofErr w:type="spellStart"/>
            <w:r>
              <w:rPr>
                <w:rFonts w:ascii="Arial" w:eastAsia="Arial" w:hAnsi="Arial" w:cs="Arial"/>
                <w:i/>
                <w:color w:val="202124"/>
                <w:sz w:val="22"/>
                <w:szCs w:val="22"/>
                <w:shd w:val="clear" w:color="auto" w:fill="F8F9FA"/>
              </w:rPr>
              <w:t>sinusuri</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ulat</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serbisyo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pagkatapos</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pangangalaga</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tingnan</w:t>
            </w:r>
            <w:proofErr w:type="spellEnd"/>
            <w:r>
              <w:rPr>
                <w:rFonts w:ascii="Arial" w:eastAsia="Arial" w:hAnsi="Arial" w:cs="Arial"/>
                <w:i/>
                <w:color w:val="202124"/>
                <w:sz w:val="22"/>
                <w:szCs w:val="22"/>
                <w:shd w:val="clear" w:color="auto" w:fill="F8F9FA"/>
              </w:rPr>
              <w:t xml:space="preserve"> kung ang </w:t>
            </w:r>
            <w:proofErr w:type="spellStart"/>
            <w:r>
              <w:rPr>
                <w:rFonts w:ascii="Arial" w:eastAsia="Arial" w:hAnsi="Arial" w:cs="Arial"/>
                <w:i/>
                <w:color w:val="202124"/>
                <w:sz w:val="22"/>
                <w:szCs w:val="22"/>
                <w:shd w:val="clear" w:color="auto" w:fill="F8F9FA"/>
              </w:rPr>
              <w:t>napagkasunduan</w:t>
            </w:r>
            <w:proofErr w:type="spellEnd"/>
            <w:r>
              <w:rPr>
                <w:rFonts w:ascii="Arial" w:eastAsia="Arial" w:hAnsi="Arial" w:cs="Arial"/>
                <w:i/>
                <w:color w:val="202124"/>
                <w:sz w:val="22"/>
                <w:szCs w:val="22"/>
                <w:shd w:val="clear" w:color="auto" w:fill="F8F9FA"/>
              </w:rPr>
              <w:t xml:space="preserve"> aftercare</w:t>
            </w:r>
          </w:p>
          <w:p w14:paraId="173CC58E" w14:textId="016D00A8" w:rsidR="001034C7" w:rsidRPr="007F4FCF" w:rsidRDefault="00000000" w:rsidP="007F4FCF">
            <w:pPr>
              <w:widowControl w:val="0"/>
              <w:spacing w:line="308" w:lineRule="auto"/>
              <w:ind w:left="107" w:right="98"/>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kasunduan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plano</w:t>
            </w:r>
            <w:proofErr w:type="spellEnd"/>
            <w:r>
              <w:rPr>
                <w:rFonts w:ascii="Arial" w:eastAsia="Arial" w:hAnsi="Arial" w:cs="Arial"/>
                <w:i/>
                <w:color w:val="202124"/>
                <w:sz w:val="22"/>
                <w:szCs w:val="22"/>
                <w:shd w:val="clear" w:color="auto" w:fill="F8F9FA"/>
              </w:rPr>
              <w:t xml:space="preserve">/reintegration ay </w:t>
            </w:r>
            <w:proofErr w:type="spellStart"/>
            <w:r>
              <w:rPr>
                <w:rFonts w:ascii="Arial" w:eastAsia="Arial" w:hAnsi="Arial" w:cs="Arial"/>
                <w:i/>
                <w:color w:val="202124"/>
                <w:sz w:val="22"/>
                <w:szCs w:val="22"/>
                <w:shd w:val="clear" w:color="auto" w:fill="F8F9FA"/>
              </w:rPr>
              <w:t>nakakamit</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hindi</w:t>
            </w:r>
            <w:proofErr w:type="spellEnd"/>
            <w:r>
              <w:rPr>
                <w:rFonts w:ascii="Arial" w:eastAsia="Arial" w:hAnsi="Arial" w:cs="Arial"/>
                <w:i/>
                <w:color w:val="202124"/>
                <w:sz w:val="22"/>
                <w:szCs w:val="22"/>
                <w:shd w:val="clear" w:color="auto" w:fill="F8F9FA"/>
              </w:rPr>
              <w:t>.</w:t>
            </w:r>
          </w:p>
        </w:tc>
        <w:tc>
          <w:tcPr>
            <w:tcW w:w="960" w:type="dxa"/>
          </w:tcPr>
          <w:p w14:paraId="11739595"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None</w:t>
            </w:r>
          </w:p>
          <w:p w14:paraId="1A3E2310" w14:textId="77777777" w:rsidR="001034C7" w:rsidRDefault="001034C7">
            <w:pPr>
              <w:pBdr>
                <w:top w:val="nil"/>
                <w:left w:val="nil"/>
                <w:bottom w:val="nil"/>
                <w:right w:val="nil"/>
                <w:between w:val="nil"/>
              </w:pBdr>
              <w:rPr>
                <w:rFonts w:ascii="Arial" w:eastAsia="Arial" w:hAnsi="Arial" w:cs="Arial"/>
                <w:sz w:val="22"/>
                <w:szCs w:val="22"/>
              </w:rPr>
            </w:pPr>
          </w:p>
          <w:p w14:paraId="5CD3DD8D" w14:textId="77777777" w:rsidR="001034C7" w:rsidRDefault="001034C7">
            <w:pPr>
              <w:pBdr>
                <w:top w:val="nil"/>
                <w:left w:val="nil"/>
                <w:bottom w:val="nil"/>
                <w:right w:val="nil"/>
                <w:between w:val="nil"/>
              </w:pBdr>
              <w:rPr>
                <w:rFonts w:ascii="Arial" w:eastAsia="Arial" w:hAnsi="Arial" w:cs="Arial"/>
                <w:sz w:val="22"/>
                <w:szCs w:val="22"/>
              </w:rPr>
            </w:pPr>
          </w:p>
          <w:p w14:paraId="46E741AA" w14:textId="77777777" w:rsidR="001034C7" w:rsidRDefault="001034C7">
            <w:pPr>
              <w:pBdr>
                <w:top w:val="nil"/>
                <w:left w:val="nil"/>
                <w:bottom w:val="nil"/>
                <w:right w:val="nil"/>
                <w:between w:val="nil"/>
              </w:pBdr>
              <w:rPr>
                <w:rFonts w:ascii="Arial" w:eastAsia="Arial" w:hAnsi="Arial" w:cs="Arial"/>
                <w:sz w:val="22"/>
                <w:szCs w:val="22"/>
              </w:rPr>
            </w:pPr>
          </w:p>
          <w:p w14:paraId="30CEEFA0" w14:textId="77777777" w:rsidR="001034C7" w:rsidRDefault="001034C7">
            <w:pPr>
              <w:pBdr>
                <w:top w:val="nil"/>
                <w:left w:val="nil"/>
                <w:bottom w:val="nil"/>
                <w:right w:val="nil"/>
                <w:between w:val="nil"/>
              </w:pBdr>
              <w:rPr>
                <w:rFonts w:ascii="Arial" w:eastAsia="Arial" w:hAnsi="Arial" w:cs="Arial"/>
                <w:sz w:val="22"/>
                <w:szCs w:val="22"/>
              </w:rPr>
            </w:pPr>
          </w:p>
          <w:p w14:paraId="0DCB90F0" w14:textId="77777777" w:rsidR="001034C7" w:rsidRDefault="001034C7">
            <w:pPr>
              <w:pBdr>
                <w:top w:val="nil"/>
                <w:left w:val="nil"/>
                <w:bottom w:val="nil"/>
                <w:right w:val="nil"/>
                <w:between w:val="nil"/>
              </w:pBdr>
              <w:rPr>
                <w:rFonts w:ascii="Arial" w:eastAsia="Arial" w:hAnsi="Arial" w:cs="Arial"/>
                <w:sz w:val="22"/>
                <w:szCs w:val="22"/>
              </w:rPr>
            </w:pPr>
          </w:p>
          <w:p w14:paraId="5584096C" w14:textId="77777777" w:rsidR="001034C7" w:rsidRDefault="001034C7">
            <w:pPr>
              <w:pBdr>
                <w:top w:val="nil"/>
                <w:left w:val="nil"/>
                <w:bottom w:val="nil"/>
                <w:right w:val="nil"/>
                <w:between w:val="nil"/>
              </w:pBdr>
              <w:rPr>
                <w:rFonts w:ascii="Arial" w:eastAsia="Arial" w:hAnsi="Arial" w:cs="Arial"/>
                <w:sz w:val="22"/>
                <w:szCs w:val="22"/>
              </w:rPr>
            </w:pPr>
          </w:p>
          <w:p w14:paraId="456A63F4" w14:textId="77777777" w:rsidR="001034C7" w:rsidRDefault="001034C7">
            <w:pPr>
              <w:pBdr>
                <w:top w:val="nil"/>
                <w:left w:val="nil"/>
                <w:bottom w:val="nil"/>
                <w:right w:val="nil"/>
                <w:between w:val="nil"/>
              </w:pBdr>
              <w:rPr>
                <w:rFonts w:ascii="Arial" w:eastAsia="Arial" w:hAnsi="Arial" w:cs="Arial"/>
                <w:sz w:val="22"/>
                <w:szCs w:val="22"/>
              </w:rPr>
            </w:pPr>
          </w:p>
          <w:p w14:paraId="1D895AD0"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396DA8DE" w14:textId="77777777" w:rsidR="001034C7" w:rsidRDefault="00000000">
            <w:pPr>
              <w:rPr>
                <w:rFonts w:ascii="Arial" w:eastAsia="Arial" w:hAnsi="Arial" w:cs="Arial"/>
                <w:sz w:val="22"/>
                <w:szCs w:val="22"/>
              </w:rPr>
            </w:pPr>
            <w:r>
              <w:rPr>
                <w:rFonts w:ascii="Arial" w:eastAsia="Arial" w:hAnsi="Arial" w:cs="Arial"/>
                <w:sz w:val="22"/>
                <w:szCs w:val="22"/>
              </w:rPr>
              <w:lastRenderedPageBreak/>
              <w:t>Upon receipt of the report.</w:t>
            </w:r>
          </w:p>
          <w:p w14:paraId="3EF4152E" w14:textId="77777777" w:rsidR="001034C7" w:rsidRDefault="001034C7">
            <w:pPr>
              <w:rPr>
                <w:rFonts w:ascii="Arial" w:eastAsia="Arial" w:hAnsi="Arial" w:cs="Arial"/>
                <w:sz w:val="22"/>
                <w:szCs w:val="22"/>
              </w:rPr>
            </w:pPr>
          </w:p>
          <w:p w14:paraId="34DD58F5" w14:textId="77777777" w:rsidR="001034C7" w:rsidRDefault="001034C7">
            <w:pPr>
              <w:rPr>
                <w:rFonts w:ascii="Arial" w:eastAsia="Arial" w:hAnsi="Arial" w:cs="Arial"/>
                <w:sz w:val="22"/>
                <w:szCs w:val="22"/>
              </w:rPr>
            </w:pPr>
          </w:p>
          <w:p w14:paraId="2AAA8147" w14:textId="77777777" w:rsidR="001034C7" w:rsidRDefault="001034C7">
            <w:pPr>
              <w:rPr>
                <w:rFonts w:ascii="Arial" w:eastAsia="Arial" w:hAnsi="Arial" w:cs="Arial"/>
                <w:sz w:val="22"/>
                <w:szCs w:val="22"/>
              </w:rPr>
            </w:pPr>
          </w:p>
          <w:p w14:paraId="6A2E4533" w14:textId="77777777" w:rsidR="001034C7" w:rsidRDefault="001034C7">
            <w:pPr>
              <w:rPr>
                <w:rFonts w:ascii="Arial" w:eastAsia="Arial" w:hAnsi="Arial" w:cs="Arial"/>
                <w:sz w:val="22"/>
                <w:szCs w:val="22"/>
              </w:rPr>
            </w:pPr>
          </w:p>
          <w:p w14:paraId="0C21AF84" w14:textId="77777777" w:rsidR="001034C7" w:rsidRDefault="001034C7">
            <w:pPr>
              <w:rPr>
                <w:rFonts w:ascii="Arial" w:eastAsia="Arial" w:hAnsi="Arial" w:cs="Arial"/>
                <w:sz w:val="22"/>
                <w:szCs w:val="22"/>
              </w:rPr>
            </w:pPr>
          </w:p>
          <w:p w14:paraId="03570358" w14:textId="77777777" w:rsidR="001034C7" w:rsidRDefault="001034C7">
            <w:pPr>
              <w:rPr>
                <w:rFonts w:ascii="Arial" w:eastAsia="Arial" w:hAnsi="Arial" w:cs="Arial"/>
                <w:sz w:val="22"/>
                <w:szCs w:val="22"/>
              </w:rPr>
            </w:pPr>
          </w:p>
          <w:p w14:paraId="3C27F6C6" w14:textId="77777777" w:rsidR="001034C7" w:rsidRDefault="00000000">
            <w:pPr>
              <w:widowControl w:val="0"/>
              <w:spacing w:line="308" w:lineRule="auto"/>
              <w:ind w:left="103" w:right="158"/>
              <w:jc w:val="left"/>
              <w:rPr>
                <w:rFonts w:ascii="Arial" w:eastAsia="Arial" w:hAnsi="Arial" w:cs="Arial"/>
                <w:i/>
                <w:sz w:val="22"/>
                <w:szCs w:val="22"/>
              </w:rPr>
            </w:pPr>
            <w:proofErr w:type="spellStart"/>
            <w:r>
              <w:rPr>
                <w:rFonts w:ascii="Arial" w:eastAsia="Arial" w:hAnsi="Arial" w:cs="Arial"/>
                <w:i/>
                <w:color w:val="202124"/>
                <w:sz w:val="22"/>
                <w:szCs w:val="22"/>
                <w:shd w:val="clear" w:color="auto" w:fill="F8F9FA"/>
              </w:rPr>
              <w:t>Pagtanggap</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ulat</w:t>
            </w:r>
            <w:proofErr w:type="spellEnd"/>
          </w:p>
        </w:tc>
        <w:tc>
          <w:tcPr>
            <w:tcW w:w="1290" w:type="dxa"/>
          </w:tcPr>
          <w:p w14:paraId="6432DF6C" w14:textId="77777777" w:rsidR="001034C7" w:rsidRDefault="001034C7">
            <w:pPr>
              <w:rPr>
                <w:rFonts w:ascii="Arial" w:eastAsia="Arial" w:hAnsi="Arial" w:cs="Arial"/>
                <w:sz w:val="22"/>
                <w:szCs w:val="22"/>
              </w:rPr>
            </w:pPr>
          </w:p>
        </w:tc>
        <w:tc>
          <w:tcPr>
            <w:tcW w:w="1935" w:type="dxa"/>
          </w:tcPr>
          <w:p w14:paraId="0EB215BE" w14:textId="77777777" w:rsidR="001034C7" w:rsidRDefault="00000000">
            <w:pPr>
              <w:rPr>
                <w:rFonts w:ascii="Arial" w:eastAsia="Arial" w:hAnsi="Arial" w:cs="Arial"/>
                <w:sz w:val="22"/>
                <w:szCs w:val="22"/>
              </w:rPr>
            </w:pPr>
            <w:r>
              <w:rPr>
                <w:rFonts w:ascii="Arial" w:eastAsia="Arial" w:hAnsi="Arial" w:cs="Arial"/>
                <w:sz w:val="22"/>
                <w:szCs w:val="22"/>
              </w:rPr>
              <w:t>Social Worker</w:t>
            </w:r>
          </w:p>
          <w:p w14:paraId="60F8D5E4" w14:textId="77777777" w:rsidR="001034C7" w:rsidRDefault="001034C7">
            <w:pPr>
              <w:rPr>
                <w:rFonts w:ascii="Arial" w:eastAsia="Arial" w:hAnsi="Arial" w:cs="Arial"/>
                <w:sz w:val="22"/>
                <w:szCs w:val="22"/>
              </w:rPr>
            </w:pPr>
          </w:p>
        </w:tc>
      </w:tr>
      <w:tr w:rsidR="001034C7" w14:paraId="13A1CA26" w14:textId="77777777">
        <w:tc>
          <w:tcPr>
            <w:tcW w:w="1560" w:type="dxa"/>
          </w:tcPr>
          <w:p w14:paraId="3A33BA21" w14:textId="77777777" w:rsidR="001034C7" w:rsidRDefault="001034C7">
            <w:pPr>
              <w:rPr>
                <w:rFonts w:ascii="Arial" w:eastAsia="Arial" w:hAnsi="Arial" w:cs="Arial"/>
                <w:b/>
                <w:sz w:val="22"/>
                <w:szCs w:val="22"/>
              </w:rPr>
            </w:pPr>
          </w:p>
        </w:tc>
        <w:tc>
          <w:tcPr>
            <w:tcW w:w="2640" w:type="dxa"/>
            <w:gridSpan w:val="2"/>
          </w:tcPr>
          <w:p w14:paraId="6D7855CF" w14:textId="77777777" w:rsidR="001034C7" w:rsidRDefault="00000000">
            <w:pPr>
              <w:rPr>
                <w:rFonts w:ascii="Arial" w:eastAsia="Arial" w:hAnsi="Arial" w:cs="Arial"/>
                <w:sz w:val="22"/>
                <w:szCs w:val="22"/>
              </w:rPr>
            </w:pPr>
            <w:r>
              <w:rPr>
                <w:rFonts w:ascii="Arial" w:eastAsia="Arial" w:hAnsi="Arial" w:cs="Arial"/>
                <w:sz w:val="22"/>
                <w:szCs w:val="22"/>
              </w:rPr>
              <w:t>3. Follows up with the LGU for the submission of the aftercare report.</w:t>
            </w:r>
          </w:p>
          <w:p w14:paraId="3C80CD87" w14:textId="77777777" w:rsidR="001034C7" w:rsidRDefault="001034C7">
            <w:pPr>
              <w:rPr>
                <w:rFonts w:ascii="Arial" w:eastAsia="Arial" w:hAnsi="Arial" w:cs="Arial"/>
                <w:sz w:val="22"/>
                <w:szCs w:val="22"/>
              </w:rPr>
            </w:pPr>
          </w:p>
          <w:p w14:paraId="34597A1A" w14:textId="77777777" w:rsidR="001034C7" w:rsidRDefault="00000000">
            <w:pPr>
              <w:widowControl w:val="0"/>
              <w:spacing w:line="308" w:lineRule="auto"/>
              <w:ind w:left="107" w:right="96"/>
              <w:rPr>
                <w:rFonts w:ascii="Arial" w:eastAsia="Arial" w:hAnsi="Arial" w:cs="Arial"/>
                <w:i/>
                <w:sz w:val="22"/>
                <w:szCs w:val="22"/>
              </w:rPr>
            </w:pPr>
            <w:r>
              <w:rPr>
                <w:rFonts w:ascii="Arial" w:eastAsia="Arial" w:hAnsi="Arial" w:cs="Arial"/>
                <w:i/>
                <w:color w:val="202124"/>
                <w:sz w:val="22"/>
                <w:szCs w:val="22"/>
                <w:shd w:val="clear" w:color="auto" w:fill="F8F9FA"/>
              </w:rPr>
              <w:t xml:space="preserve">3. Nag-follow up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LGU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pagsusumite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ulat</w:t>
            </w:r>
            <w:proofErr w:type="spellEnd"/>
            <w:r>
              <w:rPr>
                <w:rFonts w:ascii="Arial" w:eastAsia="Arial" w:hAnsi="Arial" w:cs="Arial"/>
                <w:i/>
                <w:color w:val="202124"/>
                <w:sz w:val="22"/>
                <w:szCs w:val="22"/>
                <w:shd w:val="clear" w:color="auto" w:fill="F8F9FA"/>
              </w:rPr>
              <w:t xml:space="preserve"> ng aftercare</w:t>
            </w:r>
          </w:p>
        </w:tc>
        <w:tc>
          <w:tcPr>
            <w:tcW w:w="960" w:type="dxa"/>
          </w:tcPr>
          <w:p w14:paraId="67AE0AEA"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1AE59A30" w14:textId="77777777" w:rsidR="001034C7" w:rsidRDefault="001034C7">
            <w:pPr>
              <w:pBdr>
                <w:top w:val="nil"/>
                <w:left w:val="nil"/>
                <w:bottom w:val="nil"/>
                <w:right w:val="nil"/>
                <w:between w:val="nil"/>
              </w:pBdr>
              <w:rPr>
                <w:rFonts w:ascii="Arial" w:eastAsia="Arial" w:hAnsi="Arial" w:cs="Arial"/>
                <w:sz w:val="22"/>
                <w:szCs w:val="22"/>
              </w:rPr>
            </w:pPr>
          </w:p>
          <w:p w14:paraId="7558DB7B" w14:textId="77777777" w:rsidR="001034C7" w:rsidRDefault="001034C7">
            <w:pPr>
              <w:pBdr>
                <w:top w:val="nil"/>
                <w:left w:val="nil"/>
                <w:bottom w:val="nil"/>
                <w:right w:val="nil"/>
                <w:between w:val="nil"/>
              </w:pBdr>
              <w:rPr>
                <w:rFonts w:ascii="Arial" w:eastAsia="Arial" w:hAnsi="Arial" w:cs="Arial"/>
                <w:sz w:val="22"/>
                <w:szCs w:val="22"/>
              </w:rPr>
            </w:pPr>
          </w:p>
          <w:p w14:paraId="6CE8F8CA" w14:textId="77777777" w:rsidR="001034C7" w:rsidRDefault="001034C7">
            <w:pPr>
              <w:pBdr>
                <w:top w:val="nil"/>
                <w:left w:val="nil"/>
                <w:bottom w:val="nil"/>
                <w:right w:val="nil"/>
                <w:between w:val="nil"/>
              </w:pBdr>
              <w:rPr>
                <w:rFonts w:ascii="Arial" w:eastAsia="Arial" w:hAnsi="Arial" w:cs="Arial"/>
                <w:sz w:val="22"/>
                <w:szCs w:val="22"/>
              </w:rPr>
            </w:pPr>
          </w:p>
          <w:p w14:paraId="409D4802"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6CE03A7B" w14:textId="77777777" w:rsidR="001034C7" w:rsidRDefault="00000000">
            <w:pPr>
              <w:rPr>
                <w:rFonts w:ascii="Arial" w:eastAsia="Arial" w:hAnsi="Arial" w:cs="Arial"/>
                <w:sz w:val="22"/>
                <w:szCs w:val="22"/>
              </w:rPr>
            </w:pPr>
            <w:r>
              <w:rPr>
                <w:rFonts w:ascii="Arial" w:eastAsia="Arial" w:hAnsi="Arial" w:cs="Arial"/>
                <w:sz w:val="22"/>
                <w:szCs w:val="22"/>
              </w:rPr>
              <w:t>Within first three months; Monthly</w:t>
            </w:r>
          </w:p>
          <w:p w14:paraId="71308501" w14:textId="77777777" w:rsidR="001034C7" w:rsidRDefault="001034C7">
            <w:pPr>
              <w:rPr>
                <w:rFonts w:ascii="Arial" w:eastAsia="Arial" w:hAnsi="Arial" w:cs="Arial"/>
                <w:sz w:val="22"/>
                <w:szCs w:val="22"/>
              </w:rPr>
            </w:pPr>
          </w:p>
          <w:p w14:paraId="6D6B6F2C" w14:textId="77777777" w:rsidR="001034C7" w:rsidRDefault="00000000">
            <w:pPr>
              <w:rPr>
                <w:rFonts w:ascii="Arial" w:eastAsia="Arial" w:hAnsi="Arial" w:cs="Arial"/>
                <w:i/>
                <w:sz w:val="22"/>
                <w:szCs w:val="22"/>
              </w:rPr>
            </w:pPr>
            <w:r>
              <w:rPr>
                <w:rFonts w:ascii="Arial" w:eastAsia="Arial" w:hAnsi="Arial" w:cs="Arial"/>
                <w:sz w:val="22"/>
                <w:szCs w:val="22"/>
              </w:rPr>
              <w:t>S</w:t>
            </w:r>
            <w:r>
              <w:rPr>
                <w:rFonts w:ascii="Arial" w:eastAsia="Arial" w:hAnsi="Arial" w:cs="Arial"/>
                <w:i/>
                <w:sz w:val="22"/>
                <w:szCs w:val="22"/>
              </w:rPr>
              <w:t xml:space="preserve">a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tatlong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w:t>
            </w:r>
          </w:p>
          <w:p w14:paraId="4D94D5E8" w14:textId="77777777" w:rsidR="001034C7" w:rsidRDefault="00000000">
            <w:pPr>
              <w:rPr>
                <w:rFonts w:ascii="Arial" w:eastAsia="Arial" w:hAnsi="Arial" w:cs="Arial"/>
                <w:sz w:val="22"/>
                <w:szCs w:val="22"/>
              </w:rPr>
            </w:pPr>
            <w:r>
              <w:rPr>
                <w:rFonts w:ascii="Arial" w:eastAsia="Arial" w:hAnsi="Arial" w:cs="Arial"/>
                <w:sz w:val="22"/>
                <w:szCs w:val="22"/>
              </w:rPr>
              <w:t xml:space="preserve"> </w:t>
            </w:r>
          </w:p>
          <w:p w14:paraId="61DF06E9" w14:textId="77777777" w:rsidR="001034C7" w:rsidRDefault="00000000">
            <w:pPr>
              <w:rPr>
                <w:rFonts w:ascii="Arial" w:eastAsia="Arial" w:hAnsi="Arial" w:cs="Arial"/>
                <w:sz w:val="22"/>
                <w:szCs w:val="22"/>
              </w:rPr>
            </w:pPr>
            <w:r>
              <w:rPr>
                <w:rFonts w:ascii="Arial" w:eastAsia="Arial" w:hAnsi="Arial" w:cs="Arial"/>
                <w:sz w:val="22"/>
                <w:szCs w:val="22"/>
              </w:rPr>
              <w:t>For CICL:</w:t>
            </w:r>
          </w:p>
          <w:p w14:paraId="44190C7C" w14:textId="77777777" w:rsidR="001034C7" w:rsidRDefault="00000000">
            <w:pPr>
              <w:rPr>
                <w:rFonts w:ascii="Arial" w:eastAsia="Arial" w:hAnsi="Arial" w:cs="Arial"/>
                <w:sz w:val="22"/>
                <w:szCs w:val="22"/>
              </w:rPr>
            </w:pPr>
            <w:r>
              <w:rPr>
                <w:rFonts w:ascii="Arial" w:eastAsia="Arial" w:hAnsi="Arial" w:cs="Arial"/>
                <w:sz w:val="22"/>
                <w:szCs w:val="22"/>
              </w:rPr>
              <w:t>Quarterly</w:t>
            </w:r>
          </w:p>
          <w:p w14:paraId="1000C3D9" w14:textId="77777777" w:rsidR="001034C7" w:rsidRDefault="001034C7">
            <w:pPr>
              <w:rPr>
                <w:rFonts w:ascii="Arial" w:eastAsia="Arial" w:hAnsi="Arial" w:cs="Arial"/>
                <w:sz w:val="22"/>
                <w:szCs w:val="22"/>
              </w:rPr>
            </w:pPr>
          </w:p>
          <w:p w14:paraId="0866044C" w14:textId="77777777" w:rsidR="001034C7" w:rsidRDefault="00000000">
            <w:pPr>
              <w:widowControl w:val="0"/>
              <w:spacing w:line="236" w:lineRule="auto"/>
              <w:ind w:left="103"/>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CICL:</w:t>
            </w:r>
          </w:p>
          <w:p w14:paraId="6BC616F9" w14:textId="4DBEDEBF" w:rsidR="001034C7" w:rsidRPr="007F4FCF" w:rsidRDefault="00000000" w:rsidP="007F4FCF">
            <w:pPr>
              <w:widowControl w:val="0"/>
              <w:spacing w:line="308" w:lineRule="auto"/>
              <w:ind w:left="103"/>
              <w:jc w:val="left"/>
              <w:rPr>
                <w:rFonts w:ascii="Arial" w:eastAsia="Arial" w:hAnsi="Arial" w:cs="Arial"/>
                <w:i/>
                <w:sz w:val="22"/>
                <w:szCs w:val="22"/>
              </w:rPr>
            </w:pPr>
            <w:r>
              <w:rPr>
                <w:rFonts w:ascii="Arial" w:eastAsia="Arial" w:hAnsi="Arial" w:cs="Arial"/>
                <w:i/>
                <w:color w:val="202124"/>
                <w:sz w:val="22"/>
                <w:szCs w:val="22"/>
                <w:shd w:val="clear" w:color="auto" w:fill="F8F9FA"/>
              </w:rPr>
              <w:t>quarterly</w:t>
            </w:r>
          </w:p>
        </w:tc>
        <w:tc>
          <w:tcPr>
            <w:tcW w:w="1290" w:type="dxa"/>
          </w:tcPr>
          <w:p w14:paraId="296C3257" w14:textId="77777777" w:rsidR="001034C7" w:rsidRDefault="001034C7">
            <w:pPr>
              <w:rPr>
                <w:rFonts w:ascii="Arial" w:eastAsia="Arial" w:hAnsi="Arial" w:cs="Arial"/>
                <w:sz w:val="22"/>
                <w:szCs w:val="22"/>
              </w:rPr>
            </w:pPr>
          </w:p>
        </w:tc>
        <w:tc>
          <w:tcPr>
            <w:tcW w:w="1935" w:type="dxa"/>
          </w:tcPr>
          <w:p w14:paraId="36D3EC07" w14:textId="77777777" w:rsidR="001034C7" w:rsidRDefault="00000000">
            <w:pPr>
              <w:rPr>
                <w:rFonts w:ascii="Arial" w:eastAsia="Arial" w:hAnsi="Arial" w:cs="Arial"/>
                <w:sz w:val="22"/>
                <w:szCs w:val="22"/>
              </w:rPr>
            </w:pPr>
            <w:r>
              <w:rPr>
                <w:rFonts w:ascii="Arial" w:eastAsia="Arial" w:hAnsi="Arial" w:cs="Arial"/>
                <w:sz w:val="22"/>
                <w:szCs w:val="22"/>
              </w:rPr>
              <w:t>Social Worker</w:t>
            </w:r>
          </w:p>
          <w:p w14:paraId="7B1299C3" w14:textId="77777777" w:rsidR="001034C7" w:rsidRDefault="001034C7">
            <w:pPr>
              <w:rPr>
                <w:rFonts w:ascii="Arial" w:eastAsia="Arial" w:hAnsi="Arial" w:cs="Arial"/>
                <w:sz w:val="22"/>
                <w:szCs w:val="22"/>
              </w:rPr>
            </w:pPr>
          </w:p>
        </w:tc>
      </w:tr>
      <w:tr w:rsidR="001034C7" w14:paraId="2053AFDF" w14:textId="77777777">
        <w:tc>
          <w:tcPr>
            <w:tcW w:w="1560" w:type="dxa"/>
          </w:tcPr>
          <w:p w14:paraId="40D4D478" w14:textId="77777777" w:rsidR="001034C7" w:rsidRDefault="001034C7">
            <w:pPr>
              <w:rPr>
                <w:rFonts w:ascii="Arial" w:eastAsia="Arial" w:hAnsi="Arial" w:cs="Arial"/>
                <w:b/>
                <w:sz w:val="22"/>
                <w:szCs w:val="22"/>
              </w:rPr>
            </w:pPr>
          </w:p>
        </w:tc>
        <w:tc>
          <w:tcPr>
            <w:tcW w:w="2640" w:type="dxa"/>
            <w:gridSpan w:val="2"/>
          </w:tcPr>
          <w:p w14:paraId="3FE7D011" w14:textId="77777777" w:rsidR="001034C7" w:rsidRDefault="00000000">
            <w:pPr>
              <w:rPr>
                <w:rFonts w:ascii="Arial" w:eastAsia="Arial" w:hAnsi="Arial" w:cs="Arial"/>
                <w:sz w:val="22"/>
                <w:szCs w:val="22"/>
              </w:rPr>
            </w:pPr>
            <w:r>
              <w:rPr>
                <w:rFonts w:ascii="Arial" w:eastAsia="Arial" w:hAnsi="Arial" w:cs="Arial"/>
                <w:sz w:val="22"/>
                <w:szCs w:val="22"/>
              </w:rPr>
              <w:t>4. After receipt of Progress Report and or detailed information /feedback directly from the client, the Social Worker recommends to the Helping Team/ Multidisciplinary Team the closing of the case or for referral to other agencies for other support services, and thus prepares the Closing Summary Report.</w:t>
            </w:r>
          </w:p>
          <w:p w14:paraId="3B25F92A" w14:textId="77777777" w:rsidR="001034C7" w:rsidRDefault="001034C7">
            <w:pPr>
              <w:rPr>
                <w:rFonts w:ascii="Arial" w:eastAsia="Arial" w:hAnsi="Arial" w:cs="Arial"/>
                <w:sz w:val="22"/>
                <w:szCs w:val="22"/>
              </w:rPr>
            </w:pPr>
          </w:p>
          <w:p w14:paraId="3AD483B2" w14:textId="77777777" w:rsidR="001034C7" w:rsidRDefault="00000000">
            <w:pPr>
              <w:widowControl w:val="0"/>
              <w:tabs>
                <w:tab w:val="left" w:pos="1072"/>
                <w:tab w:val="left" w:pos="1741"/>
                <w:tab w:val="left" w:pos="2240"/>
              </w:tabs>
              <w:spacing w:line="223" w:lineRule="auto"/>
              <w:jc w:val="left"/>
              <w:rPr>
                <w:rFonts w:ascii="Arial" w:eastAsia="Arial" w:hAnsi="Arial" w:cs="Arial"/>
                <w:i/>
                <w:color w:val="202124"/>
                <w:sz w:val="22"/>
                <w:szCs w:val="22"/>
                <w:shd w:val="clear" w:color="auto" w:fill="F8F9FA"/>
              </w:rPr>
            </w:pPr>
            <w:r>
              <w:rPr>
                <w:rFonts w:ascii="Arial" w:eastAsia="Arial" w:hAnsi="Arial" w:cs="Arial"/>
                <w:color w:val="202124"/>
                <w:sz w:val="22"/>
                <w:szCs w:val="22"/>
                <w:shd w:val="clear" w:color="auto" w:fill="F8F9FA"/>
              </w:rPr>
              <w:t>4</w:t>
            </w:r>
            <w:r>
              <w:rPr>
                <w:rFonts w:ascii="Arial" w:eastAsia="Arial" w:hAnsi="Arial" w:cs="Arial"/>
                <w:i/>
                <w:color w:val="202124"/>
                <w:sz w:val="22"/>
                <w:szCs w:val="22"/>
                <w:shd w:val="clear" w:color="auto" w:fill="F8F9FA"/>
              </w:rPr>
              <w:t xml:space="preserve">.Pagkatapos </w:t>
            </w:r>
            <w:proofErr w:type="spellStart"/>
            <w:r>
              <w:rPr>
                <w:rFonts w:ascii="Arial" w:eastAsia="Arial" w:hAnsi="Arial" w:cs="Arial"/>
                <w:i/>
                <w:color w:val="202124"/>
                <w:sz w:val="22"/>
                <w:szCs w:val="22"/>
                <w:shd w:val="clear" w:color="auto" w:fill="F8F9FA"/>
              </w:rPr>
              <w:t>matanggap</w:t>
            </w:r>
            <w:proofErr w:type="spellEnd"/>
            <w:r>
              <w:rPr>
                <w:rFonts w:ascii="Arial" w:eastAsia="Arial" w:hAnsi="Arial" w:cs="Arial"/>
                <w:i/>
                <w:color w:val="202124"/>
                <w:sz w:val="22"/>
                <w:szCs w:val="22"/>
                <w:shd w:val="clear" w:color="auto" w:fill="F8F9FA"/>
              </w:rPr>
              <w:t xml:space="preserve">   </w:t>
            </w:r>
          </w:p>
          <w:p w14:paraId="05CD096D" w14:textId="77777777" w:rsidR="001034C7" w:rsidRDefault="00000000">
            <w:pPr>
              <w:widowControl w:val="0"/>
              <w:tabs>
                <w:tab w:val="left" w:pos="1072"/>
                <w:tab w:val="left" w:pos="1741"/>
                <w:tab w:val="left" w:pos="2240"/>
              </w:tabs>
              <w:spacing w:line="223"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Progreso</w:t>
            </w:r>
            <w:proofErr w:type="spellEnd"/>
          </w:p>
          <w:p w14:paraId="25EF5232" w14:textId="77777777" w:rsidR="001034C7" w:rsidRDefault="00000000">
            <w:pPr>
              <w:widowControl w:val="0"/>
              <w:tabs>
                <w:tab w:val="left" w:pos="1072"/>
                <w:tab w:val="left" w:pos="1741"/>
                <w:tab w:val="left" w:pos="2240"/>
              </w:tabs>
              <w:spacing w:line="223" w:lineRule="auto"/>
              <w:ind w:left="107"/>
              <w:jc w:val="left"/>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Iulat</w:t>
            </w:r>
            <w:proofErr w:type="spellEnd"/>
            <w:r>
              <w:rPr>
                <w:rFonts w:ascii="Arial" w:eastAsia="Arial" w:hAnsi="Arial" w:cs="Arial"/>
                <w:i/>
                <w:color w:val="202124"/>
                <w:sz w:val="22"/>
                <w:szCs w:val="22"/>
                <w:shd w:val="clear" w:color="auto" w:fill="F8F9FA"/>
              </w:rPr>
              <w:t xml:space="preserve"> at o </w:t>
            </w:r>
            <w:proofErr w:type="spellStart"/>
            <w:r>
              <w:rPr>
                <w:rFonts w:ascii="Arial" w:eastAsia="Arial" w:hAnsi="Arial" w:cs="Arial"/>
                <w:i/>
                <w:color w:val="202124"/>
                <w:sz w:val="22"/>
                <w:szCs w:val="22"/>
                <w:shd w:val="clear" w:color="auto" w:fill="F8F9FA"/>
              </w:rPr>
              <w:t>detalyado</w:t>
            </w:r>
            <w:proofErr w:type="spellEnd"/>
          </w:p>
          <w:p w14:paraId="69311976" w14:textId="77777777" w:rsidR="001034C7" w:rsidRDefault="00000000">
            <w:pPr>
              <w:widowControl w:val="0"/>
              <w:tabs>
                <w:tab w:val="left" w:pos="1072"/>
                <w:tab w:val="left" w:pos="1741"/>
                <w:tab w:val="left" w:pos="2240"/>
              </w:tabs>
              <w:spacing w:line="223" w:lineRule="auto"/>
              <w:ind w:left="107"/>
              <w:jc w:val="left"/>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direktang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impormasyon</w:t>
            </w:r>
            <w:proofErr w:type="spellEnd"/>
            <w:r>
              <w:rPr>
                <w:rFonts w:ascii="Arial" w:eastAsia="Arial" w:hAnsi="Arial" w:cs="Arial"/>
                <w:i/>
                <w:color w:val="202124"/>
                <w:sz w:val="22"/>
                <w:szCs w:val="22"/>
                <w:shd w:val="clear" w:color="auto" w:fill="F8F9FA"/>
              </w:rPr>
              <w:t>/feedback</w:t>
            </w:r>
          </w:p>
          <w:p w14:paraId="1BAAA0C8" w14:textId="77777777" w:rsidR="001034C7" w:rsidRDefault="00000000">
            <w:pPr>
              <w:widowControl w:val="0"/>
              <w:tabs>
                <w:tab w:val="left" w:pos="1072"/>
                <w:tab w:val="left" w:pos="1741"/>
                <w:tab w:val="left" w:pos="2240"/>
              </w:tabs>
              <w:spacing w:line="223" w:lineRule="auto"/>
              <w:ind w:left="107"/>
              <w:jc w:val="left"/>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ang Social Worker</w:t>
            </w:r>
          </w:p>
          <w:p w14:paraId="7BE6D51F" w14:textId="77777777" w:rsidR="001034C7" w:rsidRDefault="00000000">
            <w:pPr>
              <w:widowControl w:val="0"/>
              <w:tabs>
                <w:tab w:val="left" w:pos="1072"/>
                <w:tab w:val="left" w:pos="1741"/>
                <w:tab w:val="left" w:pos="2240"/>
              </w:tabs>
              <w:spacing w:line="223" w:lineRule="auto"/>
              <w:ind w:left="107"/>
              <w:jc w:val="left"/>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Inirerekomenda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manggagawa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p>
          <w:p w14:paraId="618AF681" w14:textId="77777777" w:rsidR="001034C7" w:rsidRDefault="00000000">
            <w:pPr>
              <w:widowControl w:val="0"/>
              <w:tabs>
                <w:tab w:val="left" w:pos="1072"/>
                <w:tab w:val="left" w:pos="1741"/>
                <w:tab w:val="left" w:pos="2240"/>
              </w:tabs>
              <w:spacing w:line="223" w:lineRule="auto"/>
              <w:ind w:left="107"/>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Helping Team/</w:t>
            </w:r>
          </w:p>
          <w:p w14:paraId="2B1F909A" w14:textId="77777777" w:rsidR="001034C7" w:rsidRDefault="00000000">
            <w:pPr>
              <w:widowControl w:val="0"/>
              <w:tabs>
                <w:tab w:val="left" w:pos="1072"/>
                <w:tab w:val="left" w:pos="1741"/>
                <w:tab w:val="left" w:pos="2240"/>
              </w:tabs>
              <w:spacing w:line="223" w:lineRule="auto"/>
              <w:ind w:left="107"/>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Multidisciplinary Team </w:t>
            </w:r>
            <w:r>
              <w:rPr>
                <w:rFonts w:ascii="Arial" w:eastAsia="Arial" w:hAnsi="Arial" w:cs="Arial"/>
                <w:i/>
                <w:color w:val="202124"/>
                <w:sz w:val="22"/>
                <w:szCs w:val="22"/>
                <w:shd w:val="clear" w:color="auto" w:fill="F8F9FA"/>
              </w:rPr>
              <w:lastRenderedPageBreak/>
              <w:t>ang</w:t>
            </w:r>
          </w:p>
          <w:p w14:paraId="74FB2056" w14:textId="77777777" w:rsidR="001034C7" w:rsidRDefault="00000000">
            <w:pPr>
              <w:widowControl w:val="0"/>
              <w:tabs>
                <w:tab w:val="left" w:pos="1072"/>
                <w:tab w:val="left" w:pos="1741"/>
                <w:tab w:val="left" w:pos="2240"/>
              </w:tabs>
              <w:spacing w:line="223" w:lineRule="auto"/>
              <w:ind w:left="107"/>
              <w:jc w:val="left"/>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pagsasara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kaso</w:t>
            </w:r>
            <w:proofErr w:type="spellEnd"/>
            <w:r>
              <w:rPr>
                <w:rFonts w:ascii="Arial" w:eastAsia="Arial" w:hAnsi="Arial" w:cs="Arial"/>
                <w:i/>
                <w:color w:val="202124"/>
                <w:sz w:val="22"/>
                <w:szCs w:val="22"/>
                <w:shd w:val="clear" w:color="auto" w:fill="F8F9FA"/>
              </w:rPr>
              <w:t xml:space="preserve"> o para </w:t>
            </w:r>
            <w:proofErr w:type="spellStart"/>
            <w:r>
              <w:rPr>
                <w:rFonts w:ascii="Arial" w:eastAsia="Arial" w:hAnsi="Arial" w:cs="Arial"/>
                <w:i/>
                <w:color w:val="202124"/>
                <w:sz w:val="22"/>
                <w:szCs w:val="22"/>
                <w:shd w:val="clear" w:color="auto" w:fill="F8F9FA"/>
              </w:rPr>
              <w:t>sa</w:t>
            </w:r>
            <w:proofErr w:type="spellEnd"/>
          </w:p>
          <w:p w14:paraId="61146C84" w14:textId="77777777" w:rsidR="001034C7" w:rsidRDefault="00000000">
            <w:pPr>
              <w:widowControl w:val="0"/>
              <w:tabs>
                <w:tab w:val="left" w:pos="1072"/>
                <w:tab w:val="left" w:pos="1741"/>
                <w:tab w:val="left" w:pos="2240"/>
              </w:tabs>
              <w:spacing w:line="223" w:lineRule="auto"/>
              <w:ind w:left="107"/>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referral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ibang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ahensya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p>
          <w:p w14:paraId="6793E5BC" w14:textId="77777777" w:rsidR="001034C7" w:rsidRDefault="00000000">
            <w:pPr>
              <w:widowControl w:val="0"/>
              <w:tabs>
                <w:tab w:val="left" w:pos="1072"/>
                <w:tab w:val="left" w:pos="1741"/>
                <w:tab w:val="left" w:pos="2240"/>
              </w:tabs>
              <w:spacing w:line="223" w:lineRule="auto"/>
              <w:ind w:left="107"/>
              <w:jc w:val="left"/>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iba</w:t>
            </w:r>
            <w:proofErr w:type="spellEnd"/>
            <w:r>
              <w:rPr>
                <w:rFonts w:ascii="Arial" w:eastAsia="Arial" w:hAnsi="Arial" w:cs="Arial"/>
                <w:i/>
                <w:color w:val="202124"/>
                <w:sz w:val="22"/>
                <w:szCs w:val="22"/>
                <w:shd w:val="clear" w:color="auto" w:fill="F8F9FA"/>
              </w:rPr>
              <w:t xml:space="preserve"> pang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serbisyo</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suporta</w:t>
            </w:r>
            <w:proofErr w:type="spellEnd"/>
            <w:r>
              <w:rPr>
                <w:rFonts w:ascii="Arial" w:eastAsia="Arial" w:hAnsi="Arial" w:cs="Arial"/>
                <w:i/>
                <w:color w:val="202124"/>
                <w:sz w:val="22"/>
                <w:szCs w:val="22"/>
                <w:shd w:val="clear" w:color="auto" w:fill="F8F9FA"/>
              </w:rPr>
              <w:t>, at</w:t>
            </w:r>
          </w:p>
          <w:p w14:paraId="2FE138B6" w14:textId="77777777" w:rsidR="001034C7" w:rsidRDefault="00000000">
            <w:pPr>
              <w:widowControl w:val="0"/>
              <w:tabs>
                <w:tab w:val="left" w:pos="1072"/>
                <w:tab w:val="left" w:pos="1741"/>
                <w:tab w:val="left" w:pos="2240"/>
              </w:tabs>
              <w:spacing w:line="223" w:lineRule="auto"/>
              <w:ind w:left="107"/>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kaya </w:t>
            </w:r>
            <w:proofErr w:type="spellStart"/>
            <w:r>
              <w:rPr>
                <w:rFonts w:ascii="Arial" w:eastAsia="Arial" w:hAnsi="Arial" w:cs="Arial"/>
                <w:i/>
                <w:color w:val="202124"/>
                <w:sz w:val="22"/>
                <w:szCs w:val="22"/>
                <w:shd w:val="clear" w:color="auto" w:fill="F8F9FA"/>
              </w:rPr>
              <w:t>inihahanda</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Pagsara</w:t>
            </w:r>
            <w:proofErr w:type="spellEnd"/>
          </w:p>
          <w:p w14:paraId="13C23BB2" w14:textId="47517A0D" w:rsidR="001034C7" w:rsidRPr="007F4FCF" w:rsidRDefault="00000000" w:rsidP="007F4FCF">
            <w:pPr>
              <w:widowControl w:val="0"/>
              <w:tabs>
                <w:tab w:val="left" w:pos="1072"/>
                <w:tab w:val="left" w:pos="1741"/>
                <w:tab w:val="left" w:pos="2240"/>
              </w:tabs>
              <w:spacing w:line="308" w:lineRule="auto"/>
              <w:ind w:left="107"/>
              <w:jc w:val="left"/>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Buod</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Ulat</w:t>
            </w:r>
            <w:proofErr w:type="spellEnd"/>
            <w:r>
              <w:rPr>
                <w:rFonts w:ascii="Arial" w:eastAsia="Arial" w:hAnsi="Arial" w:cs="Arial"/>
                <w:i/>
                <w:color w:val="202124"/>
                <w:sz w:val="22"/>
                <w:szCs w:val="22"/>
                <w:shd w:val="clear" w:color="auto" w:fill="F8F9FA"/>
              </w:rPr>
              <w:t>.</w:t>
            </w:r>
          </w:p>
        </w:tc>
        <w:tc>
          <w:tcPr>
            <w:tcW w:w="960" w:type="dxa"/>
          </w:tcPr>
          <w:p w14:paraId="1D78D1C4"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None</w:t>
            </w:r>
          </w:p>
          <w:p w14:paraId="3F140539" w14:textId="77777777" w:rsidR="001034C7" w:rsidRDefault="001034C7">
            <w:pPr>
              <w:pBdr>
                <w:top w:val="nil"/>
                <w:left w:val="nil"/>
                <w:bottom w:val="nil"/>
                <w:right w:val="nil"/>
                <w:between w:val="nil"/>
              </w:pBdr>
              <w:rPr>
                <w:rFonts w:ascii="Arial" w:eastAsia="Arial" w:hAnsi="Arial" w:cs="Arial"/>
                <w:sz w:val="22"/>
                <w:szCs w:val="22"/>
              </w:rPr>
            </w:pPr>
          </w:p>
          <w:p w14:paraId="7E193E4F" w14:textId="77777777" w:rsidR="001034C7" w:rsidRDefault="001034C7">
            <w:pPr>
              <w:pBdr>
                <w:top w:val="nil"/>
                <w:left w:val="nil"/>
                <w:bottom w:val="nil"/>
                <w:right w:val="nil"/>
                <w:between w:val="nil"/>
              </w:pBdr>
              <w:rPr>
                <w:rFonts w:ascii="Arial" w:eastAsia="Arial" w:hAnsi="Arial" w:cs="Arial"/>
                <w:sz w:val="22"/>
                <w:szCs w:val="22"/>
              </w:rPr>
            </w:pPr>
          </w:p>
          <w:p w14:paraId="29785E67" w14:textId="77777777" w:rsidR="001034C7" w:rsidRDefault="001034C7">
            <w:pPr>
              <w:pBdr>
                <w:top w:val="nil"/>
                <w:left w:val="nil"/>
                <w:bottom w:val="nil"/>
                <w:right w:val="nil"/>
                <w:between w:val="nil"/>
              </w:pBdr>
              <w:rPr>
                <w:rFonts w:ascii="Arial" w:eastAsia="Arial" w:hAnsi="Arial" w:cs="Arial"/>
                <w:sz w:val="22"/>
                <w:szCs w:val="22"/>
              </w:rPr>
            </w:pPr>
          </w:p>
          <w:p w14:paraId="09CA5915" w14:textId="77777777" w:rsidR="001034C7" w:rsidRDefault="001034C7">
            <w:pPr>
              <w:pBdr>
                <w:top w:val="nil"/>
                <w:left w:val="nil"/>
                <w:bottom w:val="nil"/>
                <w:right w:val="nil"/>
                <w:between w:val="nil"/>
              </w:pBdr>
              <w:rPr>
                <w:rFonts w:ascii="Arial" w:eastAsia="Arial" w:hAnsi="Arial" w:cs="Arial"/>
                <w:sz w:val="22"/>
                <w:szCs w:val="22"/>
              </w:rPr>
            </w:pPr>
          </w:p>
          <w:p w14:paraId="32C82EEE" w14:textId="77777777" w:rsidR="001034C7" w:rsidRDefault="001034C7">
            <w:pPr>
              <w:pBdr>
                <w:top w:val="nil"/>
                <w:left w:val="nil"/>
                <w:bottom w:val="nil"/>
                <w:right w:val="nil"/>
                <w:between w:val="nil"/>
              </w:pBdr>
              <w:rPr>
                <w:rFonts w:ascii="Arial" w:eastAsia="Arial" w:hAnsi="Arial" w:cs="Arial"/>
                <w:sz w:val="22"/>
                <w:szCs w:val="22"/>
              </w:rPr>
            </w:pPr>
          </w:p>
          <w:p w14:paraId="44BD320F" w14:textId="77777777" w:rsidR="001034C7" w:rsidRDefault="001034C7">
            <w:pPr>
              <w:pBdr>
                <w:top w:val="nil"/>
                <w:left w:val="nil"/>
                <w:bottom w:val="nil"/>
                <w:right w:val="nil"/>
                <w:between w:val="nil"/>
              </w:pBdr>
              <w:rPr>
                <w:rFonts w:ascii="Arial" w:eastAsia="Arial" w:hAnsi="Arial" w:cs="Arial"/>
                <w:sz w:val="22"/>
                <w:szCs w:val="22"/>
              </w:rPr>
            </w:pPr>
          </w:p>
          <w:p w14:paraId="29363BDF" w14:textId="77777777" w:rsidR="001034C7" w:rsidRDefault="001034C7">
            <w:pPr>
              <w:pBdr>
                <w:top w:val="nil"/>
                <w:left w:val="nil"/>
                <w:bottom w:val="nil"/>
                <w:right w:val="nil"/>
                <w:between w:val="nil"/>
              </w:pBdr>
              <w:rPr>
                <w:rFonts w:ascii="Arial" w:eastAsia="Arial" w:hAnsi="Arial" w:cs="Arial"/>
                <w:sz w:val="22"/>
                <w:szCs w:val="22"/>
              </w:rPr>
            </w:pPr>
          </w:p>
          <w:p w14:paraId="20A3AC5C" w14:textId="77777777" w:rsidR="001034C7" w:rsidRDefault="001034C7">
            <w:pPr>
              <w:pBdr>
                <w:top w:val="nil"/>
                <w:left w:val="nil"/>
                <w:bottom w:val="nil"/>
                <w:right w:val="nil"/>
                <w:between w:val="nil"/>
              </w:pBdr>
              <w:rPr>
                <w:rFonts w:ascii="Arial" w:eastAsia="Arial" w:hAnsi="Arial" w:cs="Arial"/>
                <w:sz w:val="22"/>
                <w:szCs w:val="22"/>
              </w:rPr>
            </w:pPr>
          </w:p>
          <w:p w14:paraId="421810CD" w14:textId="77777777" w:rsidR="001034C7" w:rsidRDefault="001034C7">
            <w:pPr>
              <w:pBdr>
                <w:top w:val="nil"/>
                <w:left w:val="nil"/>
                <w:bottom w:val="nil"/>
                <w:right w:val="nil"/>
                <w:between w:val="nil"/>
              </w:pBdr>
              <w:rPr>
                <w:rFonts w:ascii="Arial" w:eastAsia="Arial" w:hAnsi="Arial" w:cs="Arial"/>
                <w:sz w:val="22"/>
                <w:szCs w:val="22"/>
              </w:rPr>
            </w:pPr>
          </w:p>
          <w:p w14:paraId="304957F9" w14:textId="77777777" w:rsidR="001034C7" w:rsidRDefault="001034C7">
            <w:pPr>
              <w:pBdr>
                <w:top w:val="nil"/>
                <w:left w:val="nil"/>
                <w:bottom w:val="nil"/>
                <w:right w:val="nil"/>
                <w:between w:val="nil"/>
              </w:pBdr>
              <w:rPr>
                <w:rFonts w:ascii="Arial" w:eastAsia="Arial" w:hAnsi="Arial" w:cs="Arial"/>
                <w:sz w:val="22"/>
                <w:szCs w:val="22"/>
              </w:rPr>
            </w:pPr>
          </w:p>
          <w:p w14:paraId="08C0BA96"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tc>
        <w:tc>
          <w:tcPr>
            <w:tcW w:w="1800" w:type="dxa"/>
          </w:tcPr>
          <w:p w14:paraId="64C2B8C6" w14:textId="77777777" w:rsidR="001034C7" w:rsidRDefault="00000000">
            <w:pPr>
              <w:rPr>
                <w:rFonts w:ascii="Arial" w:eastAsia="Arial" w:hAnsi="Arial" w:cs="Arial"/>
                <w:sz w:val="22"/>
                <w:szCs w:val="22"/>
              </w:rPr>
            </w:pPr>
            <w:r>
              <w:rPr>
                <w:rFonts w:ascii="Arial" w:eastAsia="Arial" w:hAnsi="Arial" w:cs="Arial"/>
                <w:sz w:val="22"/>
                <w:szCs w:val="22"/>
              </w:rPr>
              <w:t>Upon completion of at least 50% of the After- Care Program Plan.</w:t>
            </w:r>
          </w:p>
          <w:p w14:paraId="1D376B2F" w14:textId="77777777" w:rsidR="001034C7" w:rsidRDefault="001034C7">
            <w:pPr>
              <w:rPr>
                <w:rFonts w:ascii="Arial" w:eastAsia="Arial" w:hAnsi="Arial" w:cs="Arial"/>
                <w:sz w:val="22"/>
                <w:szCs w:val="22"/>
              </w:rPr>
            </w:pPr>
          </w:p>
          <w:p w14:paraId="7217A916" w14:textId="77777777" w:rsidR="001034C7" w:rsidRDefault="001034C7">
            <w:pPr>
              <w:rPr>
                <w:rFonts w:ascii="Arial" w:eastAsia="Arial" w:hAnsi="Arial" w:cs="Arial"/>
                <w:sz w:val="22"/>
                <w:szCs w:val="22"/>
              </w:rPr>
            </w:pPr>
          </w:p>
          <w:p w14:paraId="10BEA7FB" w14:textId="77777777" w:rsidR="001034C7" w:rsidRDefault="001034C7">
            <w:pPr>
              <w:rPr>
                <w:rFonts w:ascii="Arial" w:eastAsia="Arial" w:hAnsi="Arial" w:cs="Arial"/>
                <w:sz w:val="22"/>
                <w:szCs w:val="22"/>
              </w:rPr>
            </w:pPr>
          </w:p>
          <w:p w14:paraId="7D3F0CBD" w14:textId="77777777" w:rsidR="001034C7" w:rsidRDefault="001034C7">
            <w:pPr>
              <w:rPr>
                <w:rFonts w:ascii="Arial" w:eastAsia="Arial" w:hAnsi="Arial" w:cs="Arial"/>
                <w:sz w:val="22"/>
                <w:szCs w:val="22"/>
              </w:rPr>
            </w:pPr>
          </w:p>
          <w:p w14:paraId="76D8B694" w14:textId="77777777" w:rsidR="001034C7" w:rsidRDefault="001034C7">
            <w:pPr>
              <w:rPr>
                <w:rFonts w:ascii="Arial" w:eastAsia="Arial" w:hAnsi="Arial" w:cs="Arial"/>
                <w:sz w:val="22"/>
                <w:szCs w:val="22"/>
              </w:rPr>
            </w:pPr>
          </w:p>
          <w:p w14:paraId="37FA2004" w14:textId="77777777" w:rsidR="007F4FCF" w:rsidRDefault="007F4FCF">
            <w:pPr>
              <w:rPr>
                <w:rFonts w:ascii="Arial" w:eastAsia="Arial" w:hAnsi="Arial" w:cs="Arial"/>
                <w:sz w:val="22"/>
                <w:szCs w:val="22"/>
              </w:rPr>
            </w:pPr>
          </w:p>
          <w:p w14:paraId="6A329FE0" w14:textId="77777777" w:rsidR="007F4FCF" w:rsidRDefault="007F4FCF">
            <w:pPr>
              <w:rPr>
                <w:rFonts w:ascii="Arial" w:eastAsia="Arial" w:hAnsi="Arial" w:cs="Arial"/>
                <w:sz w:val="22"/>
                <w:szCs w:val="22"/>
              </w:rPr>
            </w:pPr>
          </w:p>
          <w:p w14:paraId="42741474" w14:textId="77777777" w:rsidR="007F4FCF" w:rsidRDefault="007F4FCF">
            <w:pPr>
              <w:rPr>
                <w:rFonts w:ascii="Arial" w:eastAsia="Arial" w:hAnsi="Arial" w:cs="Arial"/>
                <w:sz w:val="22"/>
                <w:szCs w:val="22"/>
              </w:rPr>
            </w:pPr>
          </w:p>
          <w:p w14:paraId="72E138C9" w14:textId="77777777" w:rsidR="001034C7" w:rsidRDefault="001034C7">
            <w:pPr>
              <w:rPr>
                <w:rFonts w:ascii="Arial" w:eastAsia="Arial" w:hAnsi="Arial" w:cs="Arial"/>
                <w:sz w:val="22"/>
                <w:szCs w:val="22"/>
              </w:rPr>
            </w:pPr>
          </w:p>
          <w:p w14:paraId="454C5BF3" w14:textId="77777777" w:rsidR="001034C7" w:rsidRDefault="001034C7">
            <w:pPr>
              <w:rPr>
                <w:rFonts w:ascii="Arial" w:eastAsia="Arial" w:hAnsi="Arial" w:cs="Arial"/>
                <w:sz w:val="22"/>
                <w:szCs w:val="22"/>
              </w:rPr>
            </w:pPr>
          </w:p>
          <w:p w14:paraId="1D704688" w14:textId="77777777" w:rsidR="001034C7" w:rsidRDefault="00000000">
            <w:pPr>
              <w:rPr>
                <w:rFonts w:ascii="Arial" w:eastAsia="Arial" w:hAnsi="Arial" w:cs="Arial"/>
                <w:i/>
                <w:sz w:val="24"/>
                <w:szCs w:val="24"/>
              </w:rPr>
            </w:pP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pagkumpleto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bababa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50% ng Plano ng </w:t>
            </w:r>
            <w:proofErr w:type="spellStart"/>
            <w:r>
              <w:rPr>
                <w:rFonts w:ascii="Arial" w:eastAsia="Arial" w:hAnsi="Arial" w:cs="Arial"/>
                <w:i/>
                <w:sz w:val="22"/>
                <w:szCs w:val="22"/>
              </w:rPr>
              <w:t>Programang</w:t>
            </w:r>
            <w:proofErr w:type="spellEnd"/>
            <w:r>
              <w:rPr>
                <w:rFonts w:ascii="Arial" w:eastAsia="Arial" w:hAnsi="Arial" w:cs="Arial"/>
                <w:i/>
                <w:sz w:val="22"/>
                <w:szCs w:val="22"/>
              </w:rPr>
              <w:t xml:space="preserve"> Pag-</w:t>
            </w:r>
            <w:proofErr w:type="spellStart"/>
            <w:r>
              <w:rPr>
                <w:rFonts w:ascii="Arial" w:eastAsia="Arial" w:hAnsi="Arial" w:cs="Arial"/>
                <w:i/>
                <w:sz w:val="22"/>
                <w:szCs w:val="22"/>
              </w:rPr>
              <w:t>aalaga</w:t>
            </w:r>
            <w:proofErr w:type="spellEnd"/>
            <w:r>
              <w:rPr>
                <w:rFonts w:ascii="Arial" w:eastAsia="Arial" w:hAnsi="Arial" w:cs="Arial"/>
                <w:i/>
                <w:sz w:val="22"/>
                <w:szCs w:val="22"/>
              </w:rPr>
              <w:t xml:space="preserve"> </w:t>
            </w:r>
            <w:proofErr w:type="spellStart"/>
            <w:r>
              <w:rPr>
                <w:rFonts w:ascii="Arial" w:eastAsia="Arial" w:hAnsi="Arial" w:cs="Arial"/>
                <w:i/>
                <w:sz w:val="22"/>
                <w:szCs w:val="22"/>
              </w:rPr>
              <w:t>Matapos</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pag-aalaga</w:t>
            </w:r>
            <w:proofErr w:type="spellEnd"/>
            <w:r>
              <w:rPr>
                <w:rFonts w:ascii="Arial" w:eastAsia="Arial" w:hAnsi="Arial" w:cs="Arial"/>
                <w:i/>
                <w:sz w:val="22"/>
                <w:szCs w:val="22"/>
              </w:rPr>
              <w:t>.</w:t>
            </w:r>
          </w:p>
          <w:p w14:paraId="774E8D4B" w14:textId="77777777" w:rsidR="001034C7" w:rsidRDefault="001034C7">
            <w:pPr>
              <w:rPr>
                <w:rFonts w:ascii="Arial" w:eastAsia="Arial" w:hAnsi="Arial" w:cs="Arial"/>
                <w:sz w:val="22"/>
                <w:szCs w:val="22"/>
              </w:rPr>
            </w:pPr>
          </w:p>
        </w:tc>
        <w:tc>
          <w:tcPr>
            <w:tcW w:w="1290" w:type="dxa"/>
          </w:tcPr>
          <w:p w14:paraId="1B8F77CD" w14:textId="77777777" w:rsidR="001034C7" w:rsidRDefault="001034C7">
            <w:pPr>
              <w:rPr>
                <w:rFonts w:ascii="Arial" w:eastAsia="Arial" w:hAnsi="Arial" w:cs="Arial"/>
                <w:sz w:val="22"/>
                <w:szCs w:val="22"/>
              </w:rPr>
            </w:pPr>
          </w:p>
        </w:tc>
        <w:tc>
          <w:tcPr>
            <w:tcW w:w="1935" w:type="dxa"/>
          </w:tcPr>
          <w:p w14:paraId="69F3A932" w14:textId="77777777" w:rsidR="001034C7" w:rsidRDefault="00000000">
            <w:pPr>
              <w:rPr>
                <w:rFonts w:ascii="Arial" w:eastAsia="Arial" w:hAnsi="Arial" w:cs="Arial"/>
                <w:sz w:val="22"/>
                <w:szCs w:val="22"/>
              </w:rPr>
            </w:pPr>
            <w:r>
              <w:rPr>
                <w:rFonts w:ascii="Arial" w:eastAsia="Arial" w:hAnsi="Arial" w:cs="Arial"/>
                <w:sz w:val="22"/>
                <w:szCs w:val="22"/>
              </w:rPr>
              <w:t>Social Worker</w:t>
            </w:r>
          </w:p>
          <w:p w14:paraId="43AEC612" w14:textId="77777777" w:rsidR="001034C7" w:rsidRDefault="001034C7">
            <w:pPr>
              <w:rPr>
                <w:rFonts w:ascii="Arial" w:eastAsia="Arial" w:hAnsi="Arial" w:cs="Arial"/>
                <w:sz w:val="22"/>
                <w:szCs w:val="22"/>
              </w:rPr>
            </w:pPr>
          </w:p>
          <w:p w14:paraId="22F17164" w14:textId="77777777" w:rsidR="001034C7" w:rsidRDefault="001034C7">
            <w:pPr>
              <w:rPr>
                <w:rFonts w:ascii="Arial" w:eastAsia="Arial" w:hAnsi="Arial" w:cs="Arial"/>
                <w:sz w:val="22"/>
                <w:szCs w:val="22"/>
              </w:rPr>
            </w:pPr>
          </w:p>
          <w:p w14:paraId="2397BC6E" w14:textId="77777777" w:rsidR="001034C7" w:rsidRDefault="001034C7">
            <w:pPr>
              <w:rPr>
                <w:rFonts w:ascii="Arial" w:eastAsia="Arial" w:hAnsi="Arial" w:cs="Arial"/>
                <w:sz w:val="22"/>
                <w:szCs w:val="22"/>
              </w:rPr>
            </w:pPr>
          </w:p>
          <w:p w14:paraId="0F249D28" w14:textId="77777777" w:rsidR="001034C7" w:rsidRDefault="001034C7">
            <w:pPr>
              <w:rPr>
                <w:rFonts w:ascii="Arial" w:eastAsia="Arial" w:hAnsi="Arial" w:cs="Arial"/>
                <w:sz w:val="22"/>
                <w:szCs w:val="22"/>
              </w:rPr>
            </w:pPr>
          </w:p>
          <w:p w14:paraId="0AADCF2B" w14:textId="77777777" w:rsidR="001034C7" w:rsidRDefault="001034C7">
            <w:pPr>
              <w:rPr>
                <w:rFonts w:ascii="Arial" w:eastAsia="Arial" w:hAnsi="Arial" w:cs="Arial"/>
                <w:sz w:val="22"/>
                <w:szCs w:val="22"/>
              </w:rPr>
            </w:pPr>
          </w:p>
          <w:p w14:paraId="48F14A9C" w14:textId="77777777" w:rsidR="001034C7" w:rsidRDefault="001034C7">
            <w:pPr>
              <w:rPr>
                <w:rFonts w:ascii="Arial" w:eastAsia="Arial" w:hAnsi="Arial" w:cs="Arial"/>
                <w:sz w:val="22"/>
                <w:szCs w:val="22"/>
              </w:rPr>
            </w:pPr>
          </w:p>
          <w:p w14:paraId="6BC82008" w14:textId="77777777" w:rsidR="001034C7" w:rsidRDefault="001034C7">
            <w:pPr>
              <w:rPr>
                <w:rFonts w:ascii="Arial" w:eastAsia="Arial" w:hAnsi="Arial" w:cs="Arial"/>
                <w:sz w:val="22"/>
                <w:szCs w:val="22"/>
              </w:rPr>
            </w:pPr>
          </w:p>
          <w:p w14:paraId="7781B92E" w14:textId="77777777" w:rsidR="001034C7" w:rsidRDefault="001034C7">
            <w:pPr>
              <w:rPr>
                <w:rFonts w:ascii="Arial" w:eastAsia="Arial" w:hAnsi="Arial" w:cs="Arial"/>
                <w:sz w:val="22"/>
                <w:szCs w:val="22"/>
              </w:rPr>
            </w:pPr>
          </w:p>
          <w:p w14:paraId="46AA17AA" w14:textId="77777777" w:rsidR="001034C7" w:rsidRDefault="001034C7">
            <w:pPr>
              <w:rPr>
                <w:rFonts w:ascii="Arial" w:eastAsia="Arial" w:hAnsi="Arial" w:cs="Arial"/>
                <w:sz w:val="22"/>
                <w:szCs w:val="22"/>
              </w:rPr>
            </w:pPr>
          </w:p>
          <w:p w14:paraId="3C1FC5A5" w14:textId="77777777" w:rsidR="007F4FCF" w:rsidRDefault="007F4FCF">
            <w:pPr>
              <w:rPr>
                <w:rFonts w:ascii="Arial" w:eastAsia="Arial" w:hAnsi="Arial" w:cs="Arial"/>
                <w:sz w:val="22"/>
                <w:szCs w:val="22"/>
              </w:rPr>
            </w:pPr>
          </w:p>
          <w:p w14:paraId="2CB8C45A" w14:textId="77777777" w:rsidR="007F4FCF" w:rsidRDefault="007F4FCF">
            <w:pPr>
              <w:rPr>
                <w:rFonts w:ascii="Arial" w:eastAsia="Arial" w:hAnsi="Arial" w:cs="Arial"/>
                <w:sz w:val="22"/>
                <w:szCs w:val="22"/>
              </w:rPr>
            </w:pPr>
          </w:p>
          <w:p w14:paraId="065ABBA3" w14:textId="77777777" w:rsidR="001034C7" w:rsidRDefault="001034C7">
            <w:pPr>
              <w:rPr>
                <w:rFonts w:ascii="Arial" w:eastAsia="Arial" w:hAnsi="Arial" w:cs="Arial"/>
                <w:sz w:val="22"/>
                <w:szCs w:val="22"/>
              </w:rPr>
            </w:pPr>
          </w:p>
          <w:p w14:paraId="61DD1EC0" w14:textId="77777777" w:rsidR="001034C7" w:rsidRDefault="001034C7">
            <w:pPr>
              <w:rPr>
                <w:rFonts w:ascii="Arial" w:eastAsia="Arial" w:hAnsi="Arial" w:cs="Arial"/>
                <w:sz w:val="22"/>
                <w:szCs w:val="22"/>
              </w:rPr>
            </w:pPr>
          </w:p>
          <w:p w14:paraId="7AF190FA" w14:textId="77777777" w:rsidR="001034C7" w:rsidRDefault="00000000">
            <w:pPr>
              <w:rPr>
                <w:rFonts w:ascii="Arial" w:eastAsia="Arial" w:hAnsi="Arial" w:cs="Arial"/>
                <w:sz w:val="22"/>
                <w:szCs w:val="22"/>
              </w:rPr>
            </w:pPr>
            <w:r>
              <w:rPr>
                <w:rFonts w:ascii="Arial" w:eastAsia="Arial" w:hAnsi="Arial" w:cs="Arial"/>
                <w:sz w:val="22"/>
                <w:szCs w:val="22"/>
              </w:rPr>
              <w:t>Social Worker</w:t>
            </w:r>
          </w:p>
        </w:tc>
      </w:tr>
      <w:tr w:rsidR="001034C7" w14:paraId="3401DFFC" w14:textId="77777777">
        <w:tc>
          <w:tcPr>
            <w:tcW w:w="4200" w:type="dxa"/>
            <w:gridSpan w:val="3"/>
            <w:shd w:val="clear" w:color="auto" w:fill="ACE3FE"/>
          </w:tcPr>
          <w:p w14:paraId="458ECAF7" w14:textId="77777777" w:rsidR="001034C7" w:rsidRDefault="00000000">
            <w:pPr>
              <w:rPr>
                <w:rFonts w:ascii="Arial" w:eastAsia="Arial" w:hAnsi="Arial" w:cs="Arial"/>
                <w:b/>
                <w:sz w:val="24"/>
                <w:szCs w:val="24"/>
              </w:rPr>
            </w:pPr>
            <w:r>
              <w:rPr>
                <w:rFonts w:ascii="Arial" w:eastAsia="Arial" w:hAnsi="Arial" w:cs="Arial"/>
                <w:b/>
                <w:sz w:val="24"/>
                <w:szCs w:val="24"/>
              </w:rPr>
              <w:t>TOTAL</w:t>
            </w:r>
          </w:p>
        </w:tc>
        <w:tc>
          <w:tcPr>
            <w:tcW w:w="960" w:type="dxa"/>
            <w:shd w:val="clear" w:color="auto" w:fill="ACE3FE"/>
          </w:tcPr>
          <w:p w14:paraId="120D2E1D" w14:textId="77777777" w:rsidR="001034C7" w:rsidRDefault="00000000">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NONE</w:t>
            </w:r>
          </w:p>
        </w:tc>
        <w:tc>
          <w:tcPr>
            <w:tcW w:w="5025" w:type="dxa"/>
            <w:gridSpan w:val="3"/>
            <w:shd w:val="clear" w:color="auto" w:fill="ACE3FE"/>
          </w:tcPr>
          <w:p w14:paraId="1EAED3D9" w14:textId="77777777" w:rsidR="001034C7" w:rsidRDefault="00000000">
            <w:pPr>
              <w:rPr>
                <w:rFonts w:ascii="Arial" w:eastAsia="Arial" w:hAnsi="Arial" w:cs="Arial"/>
                <w:sz w:val="24"/>
                <w:szCs w:val="24"/>
              </w:rPr>
            </w:pPr>
            <w:r>
              <w:rPr>
                <w:rFonts w:ascii="Arial" w:eastAsia="Arial" w:hAnsi="Arial" w:cs="Arial"/>
                <w:b/>
                <w:sz w:val="24"/>
                <w:szCs w:val="24"/>
              </w:rPr>
              <w:t>6 months for Center Based Phase</w:t>
            </w:r>
          </w:p>
        </w:tc>
      </w:tr>
    </w:tbl>
    <w:p w14:paraId="45600F4D" w14:textId="77777777" w:rsidR="001034C7" w:rsidRDefault="001034C7">
      <w:pPr>
        <w:spacing w:before="240" w:after="240" w:line="276" w:lineRule="auto"/>
        <w:rPr>
          <w:rFonts w:ascii="Arial" w:eastAsia="Arial" w:hAnsi="Arial" w:cs="Arial"/>
          <w:sz w:val="24"/>
          <w:szCs w:val="24"/>
        </w:rPr>
      </w:pPr>
    </w:p>
    <w:tbl>
      <w:tblPr>
        <w:tblStyle w:val="af2"/>
        <w:tblW w:w="10305" w:type="dxa"/>
        <w:tblInd w:w="-750" w:type="dxa"/>
        <w:tblBorders>
          <w:top w:val="nil"/>
          <w:left w:val="nil"/>
          <w:bottom w:val="nil"/>
          <w:right w:val="nil"/>
          <w:insideH w:val="nil"/>
          <w:insideV w:val="nil"/>
        </w:tblBorders>
        <w:tblLayout w:type="fixed"/>
        <w:tblLook w:val="0600" w:firstRow="0" w:lastRow="0" w:firstColumn="0" w:lastColumn="0" w:noHBand="1" w:noVBand="1"/>
      </w:tblPr>
      <w:tblGrid>
        <w:gridCol w:w="2895"/>
        <w:gridCol w:w="7410"/>
      </w:tblGrid>
      <w:tr w:rsidR="001034C7" w14:paraId="465DF14A" w14:textId="77777777">
        <w:trPr>
          <w:trHeight w:val="315"/>
        </w:trPr>
        <w:tc>
          <w:tcPr>
            <w:tcW w:w="10305" w:type="dxa"/>
            <w:gridSpan w:val="2"/>
            <w:tcBorders>
              <w:top w:val="single" w:sz="6" w:space="0" w:color="000000"/>
              <w:left w:val="single" w:sz="6" w:space="0" w:color="000000"/>
              <w:bottom w:val="single" w:sz="6" w:space="0" w:color="000000"/>
              <w:right w:val="single" w:sz="6" w:space="0" w:color="000000"/>
            </w:tcBorders>
            <w:shd w:val="clear" w:color="auto" w:fill="A7DDFB"/>
            <w:tcMar>
              <w:top w:w="20" w:type="dxa"/>
              <w:left w:w="0" w:type="dxa"/>
              <w:bottom w:w="20" w:type="dxa"/>
              <w:right w:w="0" w:type="dxa"/>
            </w:tcMar>
          </w:tcPr>
          <w:p w14:paraId="1137C85B"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FEEDBACK AND COMPLAINTS MECHANISM</w:t>
            </w:r>
          </w:p>
          <w:p w14:paraId="240DF432" w14:textId="77777777" w:rsidR="001034C7" w:rsidRDefault="00000000">
            <w:pPr>
              <w:spacing w:before="240" w:after="240" w:line="276" w:lineRule="auto"/>
              <w:ind w:left="360"/>
              <w:jc w:val="left"/>
              <w:rPr>
                <w:rFonts w:ascii="Arial" w:eastAsia="Arial" w:hAnsi="Arial" w:cs="Arial"/>
                <w:b/>
                <w:sz w:val="22"/>
                <w:szCs w:val="22"/>
              </w:rPr>
            </w:pPr>
            <w:r>
              <w:rPr>
                <w:rFonts w:ascii="Arial" w:eastAsia="Arial" w:hAnsi="Arial" w:cs="Arial"/>
                <w:b/>
                <w:i/>
                <w:sz w:val="22"/>
                <w:szCs w:val="22"/>
              </w:rPr>
              <w:t xml:space="preserve">                                        MEKANISMO NG FEEDBACK AT REKLAMO</w:t>
            </w:r>
          </w:p>
        </w:tc>
      </w:tr>
      <w:tr w:rsidR="001034C7" w14:paraId="1FFD9E50" w14:textId="77777777">
        <w:trPr>
          <w:trHeight w:val="133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1CFE7688" w14:textId="77777777" w:rsidR="001034C7" w:rsidRDefault="00000000">
            <w:pPr>
              <w:spacing w:before="240" w:line="276" w:lineRule="auto"/>
              <w:jc w:val="left"/>
              <w:rPr>
                <w:rFonts w:ascii="Arial" w:eastAsia="Arial" w:hAnsi="Arial" w:cs="Arial"/>
                <w:b/>
                <w:sz w:val="22"/>
                <w:szCs w:val="22"/>
              </w:rPr>
            </w:pPr>
            <w:r>
              <w:rPr>
                <w:rFonts w:ascii="Arial" w:eastAsia="Arial" w:hAnsi="Arial" w:cs="Arial"/>
                <w:sz w:val="22"/>
                <w:szCs w:val="22"/>
              </w:rPr>
              <w:t>How to send feedback</w:t>
            </w:r>
            <w:r>
              <w:rPr>
                <w:rFonts w:ascii="Arial" w:eastAsia="Arial" w:hAnsi="Arial" w:cs="Arial"/>
                <w:b/>
                <w:sz w:val="22"/>
                <w:szCs w:val="22"/>
              </w:rPr>
              <w:t xml:space="preserve"> </w:t>
            </w:r>
          </w:p>
          <w:p w14:paraId="6916004B"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feedback</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0C1622A1"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 xml:space="preserve">DSWD-Field Office send memo/email to DSWD-PMB. </w:t>
            </w:r>
          </w:p>
          <w:p w14:paraId="483B24BF"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 xml:space="preserve">DSWD-Field Office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memo/email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DSWD-PMB.</w:t>
            </w:r>
          </w:p>
        </w:tc>
      </w:tr>
      <w:tr w:rsidR="001034C7" w14:paraId="614DE25E" w14:textId="77777777">
        <w:trPr>
          <w:trHeight w:val="160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5FAF1E41"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 xml:space="preserve">How feedbacks are processed </w:t>
            </w:r>
          </w:p>
          <w:p w14:paraId="5C28907C"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feedback</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1B3BBBF7" w14:textId="77777777" w:rsidR="001034C7" w:rsidRDefault="00000000">
            <w:pPr>
              <w:spacing w:before="240" w:line="276" w:lineRule="auto"/>
              <w:jc w:val="left"/>
              <w:rPr>
                <w:rFonts w:ascii="Arial" w:eastAsia="Arial" w:hAnsi="Arial" w:cs="Arial"/>
                <w:b/>
                <w:sz w:val="22"/>
                <w:szCs w:val="22"/>
              </w:rPr>
            </w:pPr>
            <w:r>
              <w:rPr>
                <w:rFonts w:ascii="Arial" w:eastAsia="Arial" w:hAnsi="Arial" w:cs="Arial"/>
                <w:sz w:val="22"/>
                <w:szCs w:val="22"/>
              </w:rPr>
              <w:t>DSWD-PMB send reply letter/memo to the concerned Field Office.</w:t>
            </w:r>
            <w:r>
              <w:rPr>
                <w:rFonts w:ascii="Arial" w:eastAsia="Arial" w:hAnsi="Arial" w:cs="Arial"/>
                <w:b/>
                <w:sz w:val="22"/>
                <w:szCs w:val="22"/>
              </w:rPr>
              <w:t xml:space="preserve"> </w:t>
            </w:r>
          </w:p>
          <w:p w14:paraId="5DA6C12E"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 xml:space="preserve">DSWD-PMB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reply letter/memo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Field Office.</w:t>
            </w:r>
          </w:p>
        </w:tc>
      </w:tr>
      <w:tr w:rsidR="001034C7" w14:paraId="62DE6AE5" w14:textId="77777777">
        <w:trPr>
          <w:trHeight w:val="241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03F21621" w14:textId="77777777" w:rsidR="001034C7" w:rsidRDefault="00000000">
            <w:pPr>
              <w:spacing w:before="240" w:line="276" w:lineRule="auto"/>
              <w:jc w:val="left"/>
              <w:rPr>
                <w:rFonts w:ascii="Arial" w:eastAsia="Arial" w:hAnsi="Arial" w:cs="Arial"/>
                <w:b/>
                <w:sz w:val="22"/>
                <w:szCs w:val="22"/>
              </w:rPr>
            </w:pPr>
            <w:r>
              <w:rPr>
                <w:rFonts w:ascii="Arial" w:eastAsia="Arial" w:hAnsi="Arial" w:cs="Arial"/>
                <w:sz w:val="22"/>
                <w:szCs w:val="22"/>
              </w:rPr>
              <w:t>How to file a complaint</w:t>
            </w:r>
            <w:r>
              <w:rPr>
                <w:rFonts w:ascii="Arial" w:eastAsia="Arial" w:hAnsi="Arial" w:cs="Arial"/>
                <w:b/>
                <w:sz w:val="22"/>
                <w:szCs w:val="22"/>
              </w:rPr>
              <w:t xml:space="preserve"> </w:t>
            </w:r>
          </w:p>
          <w:p w14:paraId="7947ABA1"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4D902FCE"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 xml:space="preserve">Complaints can be filed thru sending a letter or email to PMB-DSWD. The details of the complaint should be included in the information. </w:t>
            </w:r>
          </w:p>
          <w:p w14:paraId="2F86D677" w14:textId="77777777" w:rsidR="001034C7" w:rsidRDefault="00000000">
            <w:pPr>
              <w:spacing w:before="240" w:line="276" w:lineRule="auto"/>
              <w:jc w:val="left"/>
              <w:rPr>
                <w:rFonts w:ascii="Arial" w:eastAsia="Arial" w:hAnsi="Arial" w:cs="Arial"/>
                <w:i/>
                <w:sz w:val="22"/>
                <w:szCs w:val="22"/>
              </w:rPr>
            </w:pP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pagpapadala</w:t>
            </w:r>
            <w:proofErr w:type="spellEnd"/>
            <w:r>
              <w:rPr>
                <w:rFonts w:ascii="Arial" w:eastAsia="Arial" w:hAnsi="Arial" w:cs="Arial"/>
                <w:i/>
                <w:sz w:val="22"/>
                <w:szCs w:val="22"/>
              </w:rPr>
              <w:t xml:space="preserve"> ng sulat o email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PMB-DSWD.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detalye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isama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w:t>
            </w:r>
          </w:p>
        </w:tc>
      </w:tr>
      <w:tr w:rsidR="001034C7" w14:paraId="41E5DF69" w14:textId="77777777">
        <w:trPr>
          <w:trHeight w:val="499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09B7C0F7"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lastRenderedPageBreak/>
              <w:t>Complainant using 8888</w:t>
            </w:r>
          </w:p>
          <w:p w14:paraId="69727B2D" w14:textId="77777777" w:rsidR="001034C7" w:rsidRDefault="00000000">
            <w:pPr>
              <w:spacing w:before="240" w:line="276" w:lineRule="auto"/>
              <w:jc w:val="left"/>
              <w:rPr>
                <w:rFonts w:ascii="Arial" w:eastAsia="Arial" w:hAnsi="Arial" w:cs="Arial"/>
                <w:i/>
                <w:sz w:val="22"/>
                <w:szCs w:val="22"/>
              </w:rPr>
            </w:pPr>
            <w:proofErr w:type="spellStart"/>
            <w:r>
              <w:rPr>
                <w:rFonts w:ascii="Arial" w:eastAsia="Arial" w:hAnsi="Arial" w:cs="Arial"/>
                <w:i/>
                <w:sz w:val="22"/>
                <w:szCs w:val="22"/>
              </w:rPr>
              <w:t>Nagrereklamo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gamit</w:t>
            </w:r>
            <w:proofErr w:type="spellEnd"/>
            <w:r>
              <w:rPr>
                <w:rFonts w:ascii="Arial" w:eastAsia="Arial" w:hAnsi="Arial" w:cs="Arial"/>
                <w:i/>
                <w:sz w:val="22"/>
                <w:szCs w:val="22"/>
              </w:rPr>
              <w:t xml:space="preserve"> ang 8888</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67EC5712"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SMS will receive the complaint and will be forwarded to PMB if the concern is:</w:t>
            </w:r>
          </w:p>
          <w:p w14:paraId="70D532B1" w14:textId="77777777" w:rsidR="001034C7" w:rsidRDefault="00000000">
            <w:pPr>
              <w:spacing w:before="240" w:line="276" w:lineRule="auto"/>
              <w:jc w:val="left"/>
              <w:rPr>
                <w:rFonts w:ascii="Arial" w:eastAsia="Arial" w:hAnsi="Arial" w:cs="Arial"/>
                <w:i/>
                <w:sz w:val="22"/>
                <w:szCs w:val="22"/>
              </w:rPr>
            </w:pPr>
            <w:proofErr w:type="spellStart"/>
            <w:r>
              <w:rPr>
                <w:rFonts w:ascii="Arial" w:eastAsia="Arial" w:hAnsi="Arial" w:cs="Arial"/>
                <w:i/>
                <w:sz w:val="22"/>
                <w:szCs w:val="22"/>
              </w:rPr>
              <w:t>Matatanggap</w:t>
            </w:r>
            <w:proofErr w:type="spellEnd"/>
            <w:r>
              <w:rPr>
                <w:rFonts w:ascii="Arial" w:eastAsia="Arial" w:hAnsi="Arial" w:cs="Arial"/>
                <w:i/>
                <w:sz w:val="22"/>
                <w:szCs w:val="22"/>
              </w:rPr>
              <w:t xml:space="preserve"> ng SMS ang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ipapasa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PMB kung ang </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ay:</w:t>
            </w:r>
          </w:p>
          <w:p w14:paraId="3E069262"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a.    On Programs and Services- SPD will be the one replying to the complaint</w:t>
            </w:r>
          </w:p>
          <w:p w14:paraId="1D2A8A9A"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b/>
                <w:i/>
                <w:sz w:val="22"/>
                <w:szCs w:val="22"/>
              </w:rPr>
              <w:t xml:space="preserve">a.    </w:t>
            </w:r>
            <w:r>
              <w:rPr>
                <w:rFonts w:ascii="Arial" w:eastAsia="Arial" w:hAnsi="Arial" w:cs="Arial"/>
                <w:i/>
                <w:sz w:val="22"/>
                <w:szCs w:val="22"/>
              </w:rPr>
              <w:t xml:space="preserve">On Programs and Services- Ang SPD ang </w:t>
            </w:r>
            <w:proofErr w:type="spellStart"/>
            <w:r>
              <w:rPr>
                <w:rFonts w:ascii="Arial" w:eastAsia="Arial" w:hAnsi="Arial" w:cs="Arial"/>
                <w:i/>
                <w:sz w:val="22"/>
                <w:szCs w:val="22"/>
              </w:rPr>
              <w:t>tutugon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p w14:paraId="0413F6FD" w14:textId="77777777" w:rsidR="001034C7" w:rsidRDefault="00000000">
            <w:pPr>
              <w:spacing w:before="240" w:line="276" w:lineRule="auto"/>
              <w:ind w:left="720"/>
              <w:jc w:val="left"/>
              <w:rPr>
                <w:rFonts w:ascii="Arial" w:eastAsia="Arial" w:hAnsi="Arial" w:cs="Arial"/>
                <w:b/>
                <w:i/>
                <w:sz w:val="22"/>
                <w:szCs w:val="22"/>
              </w:rPr>
            </w:pPr>
            <w:r>
              <w:rPr>
                <w:rFonts w:ascii="Arial" w:eastAsia="Arial" w:hAnsi="Arial" w:cs="Arial"/>
                <w:b/>
                <w:i/>
                <w:sz w:val="22"/>
                <w:szCs w:val="22"/>
              </w:rPr>
              <w:t xml:space="preserve"> </w:t>
            </w:r>
          </w:p>
          <w:p w14:paraId="0CF6EE80"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b.  On Personnel and other outside matters- The Focal Person will be the one replying to the complaint</w:t>
            </w:r>
          </w:p>
          <w:p w14:paraId="78286CE1"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 xml:space="preserve">b. Sa Personnel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bagay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labas</w:t>
            </w:r>
            <w:proofErr w:type="spellEnd"/>
            <w:r>
              <w:rPr>
                <w:rFonts w:ascii="Arial" w:eastAsia="Arial" w:hAnsi="Arial" w:cs="Arial"/>
                <w:i/>
                <w:sz w:val="22"/>
                <w:szCs w:val="22"/>
              </w:rPr>
              <w:t xml:space="preserve">- Ang Focal Person ang </w:t>
            </w:r>
            <w:proofErr w:type="spellStart"/>
            <w:r>
              <w:rPr>
                <w:rFonts w:ascii="Arial" w:eastAsia="Arial" w:hAnsi="Arial" w:cs="Arial"/>
                <w:i/>
                <w:sz w:val="22"/>
                <w:szCs w:val="22"/>
              </w:rPr>
              <w:t>sasagot</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tc>
      </w:tr>
      <w:tr w:rsidR="001034C7" w14:paraId="6DE51A45" w14:textId="77777777">
        <w:trPr>
          <w:trHeight w:val="4740"/>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2AB899BC"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How complaints are processed</w:t>
            </w:r>
          </w:p>
          <w:p w14:paraId="06EE8BEE"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087AD9A5"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 xml:space="preserve">-The concerned Office will conduct a case conference/meeting to discuss the issue/concern. If necessary, to set a meeting with the complainant and discuss the concern. </w:t>
            </w:r>
          </w:p>
          <w:p w14:paraId="6BFC3A8C"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b/>
                <w:sz w:val="22"/>
                <w:szCs w:val="22"/>
              </w:rPr>
              <w:t>-</w:t>
            </w:r>
            <w:r>
              <w:rPr>
                <w:rFonts w:ascii="Arial" w:eastAsia="Arial" w:hAnsi="Arial" w:cs="Arial"/>
                <w:i/>
                <w:sz w:val="22"/>
                <w:szCs w:val="22"/>
              </w:rPr>
              <w:t xml:space="preserve">Ang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magsasagawa</w:t>
            </w:r>
            <w:proofErr w:type="spellEnd"/>
            <w:r>
              <w:rPr>
                <w:rFonts w:ascii="Arial" w:eastAsia="Arial" w:hAnsi="Arial" w:cs="Arial"/>
                <w:i/>
                <w:sz w:val="22"/>
                <w:szCs w:val="22"/>
              </w:rPr>
              <w:t xml:space="preserve"> ng case conference/</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isyu</w:t>
            </w:r>
            <w:proofErr w:type="spellEnd"/>
            <w:r>
              <w:rPr>
                <w:rFonts w:ascii="Arial" w:eastAsia="Arial" w:hAnsi="Arial" w:cs="Arial"/>
                <w:i/>
                <w:sz w:val="22"/>
                <w:szCs w:val="22"/>
              </w:rPr>
              <w:t>/</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kinakailangan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magtakda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nagrereklamo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alalahanin</w:t>
            </w:r>
            <w:proofErr w:type="spellEnd"/>
            <w:r>
              <w:rPr>
                <w:rFonts w:ascii="Arial" w:eastAsia="Arial" w:hAnsi="Arial" w:cs="Arial"/>
                <w:i/>
                <w:sz w:val="22"/>
                <w:szCs w:val="22"/>
              </w:rPr>
              <w:t>.</w:t>
            </w:r>
          </w:p>
          <w:p w14:paraId="465F021F"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 xml:space="preserve">-Internal investigation shall be conducted within the Bureau, then provide recommendation and officially send reply letter/memo to the concerned DSWD-Field Office. </w:t>
            </w:r>
          </w:p>
          <w:p w14:paraId="45E14371"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b/>
                <w:i/>
                <w:sz w:val="22"/>
                <w:szCs w:val="22"/>
              </w:rPr>
              <w:t>-</w:t>
            </w:r>
            <w:proofErr w:type="spellStart"/>
            <w:r>
              <w:rPr>
                <w:rFonts w:ascii="Arial" w:eastAsia="Arial" w:hAnsi="Arial" w:cs="Arial"/>
                <w:b/>
                <w:i/>
                <w:sz w:val="22"/>
                <w:szCs w:val="22"/>
              </w:rPr>
              <w:t>I</w:t>
            </w:r>
            <w:r>
              <w:rPr>
                <w:rFonts w:ascii="Arial" w:eastAsia="Arial" w:hAnsi="Arial" w:cs="Arial"/>
                <w:i/>
                <w:sz w:val="22"/>
                <w:szCs w:val="22"/>
              </w:rPr>
              <w:t>sasagawa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panloob</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imbestigasyon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Kawanihan,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rekomendasyon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opisyal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sulat ng </w:t>
            </w:r>
            <w:proofErr w:type="spellStart"/>
            <w:r>
              <w:rPr>
                <w:rFonts w:ascii="Arial" w:eastAsia="Arial" w:hAnsi="Arial" w:cs="Arial"/>
                <w:i/>
                <w:sz w:val="22"/>
                <w:szCs w:val="22"/>
              </w:rPr>
              <w:t>tugon</w:t>
            </w:r>
            <w:proofErr w:type="spellEnd"/>
            <w:r>
              <w:rPr>
                <w:rFonts w:ascii="Arial" w:eastAsia="Arial" w:hAnsi="Arial" w:cs="Arial"/>
                <w:i/>
                <w:sz w:val="22"/>
                <w:szCs w:val="22"/>
              </w:rPr>
              <w:t xml:space="preserve">/memo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DSWD-Field Office.</w:t>
            </w:r>
          </w:p>
        </w:tc>
      </w:tr>
      <w:tr w:rsidR="001034C7" w14:paraId="2CD09FA1" w14:textId="77777777">
        <w:trPr>
          <w:trHeight w:val="286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092DA934"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lastRenderedPageBreak/>
              <w:t>Contact info of ARTA, PCC and CCB</w:t>
            </w:r>
          </w:p>
          <w:p w14:paraId="37C0E52A" w14:textId="77777777" w:rsidR="001034C7" w:rsidRDefault="00000000">
            <w:pPr>
              <w:spacing w:before="240" w:after="240" w:line="276" w:lineRule="auto"/>
              <w:jc w:val="left"/>
              <w:rPr>
                <w:rFonts w:ascii="Arial" w:eastAsia="Arial" w:hAnsi="Arial" w:cs="Arial"/>
                <w:i/>
                <w:sz w:val="22"/>
                <w:szCs w:val="22"/>
              </w:rPr>
            </w:pPr>
            <w:r>
              <w:rPr>
                <w:rFonts w:ascii="Arial" w:eastAsia="Arial" w:hAnsi="Arial" w:cs="Arial"/>
                <w:b/>
                <w:sz w:val="22"/>
                <w:szCs w:val="22"/>
              </w:rPr>
              <w:br/>
            </w:r>
            <w:r>
              <w:rPr>
                <w:rFonts w:ascii="Arial" w:eastAsia="Arial" w:hAnsi="Arial" w:cs="Arial"/>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pakikipag-ugnayan</w:t>
            </w:r>
            <w:proofErr w:type="spellEnd"/>
            <w:r>
              <w:rPr>
                <w:rFonts w:ascii="Arial" w:eastAsia="Arial" w:hAnsi="Arial" w:cs="Arial"/>
                <w:i/>
                <w:sz w:val="22"/>
                <w:szCs w:val="22"/>
              </w:rPr>
              <w:t xml:space="preserve"> ng ARTA, PCC at CCB</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7E245BB7" w14:textId="77777777" w:rsidR="001034C7" w:rsidRDefault="001034C7">
            <w:pPr>
              <w:spacing w:line="276" w:lineRule="auto"/>
              <w:jc w:val="left"/>
              <w:rPr>
                <w:rFonts w:ascii="Arial" w:eastAsia="Arial" w:hAnsi="Arial" w:cs="Arial"/>
                <w:sz w:val="22"/>
                <w:szCs w:val="22"/>
              </w:rPr>
            </w:pPr>
          </w:p>
          <w:p w14:paraId="53DF650E"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Tel No. 8847-509</w:t>
            </w:r>
          </w:p>
          <w:p w14:paraId="3C34A161"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Email Add: complaints@arta.gov.ph</w:t>
            </w:r>
          </w:p>
          <w:p w14:paraId="4A1FD12B"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Hotline: 8888</w:t>
            </w:r>
          </w:p>
          <w:p w14:paraId="41A82AAC" w14:textId="77777777" w:rsidR="001034C7" w:rsidRDefault="001034C7">
            <w:pPr>
              <w:spacing w:line="276" w:lineRule="auto"/>
              <w:jc w:val="left"/>
              <w:rPr>
                <w:rFonts w:ascii="Arial" w:eastAsia="Arial" w:hAnsi="Arial" w:cs="Arial"/>
                <w:sz w:val="22"/>
                <w:szCs w:val="22"/>
              </w:rPr>
            </w:pPr>
          </w:p>
          <w:p w14:paraId="6B79F055"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Email Add: pcc@malacanang.gov.ph</w:t>
            </w:r>
          </w:p>
          <w:p w14:paraId="4005E3A4"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Contact Center ng Bayan (CCB)</w:t>
            </w:r>
          </w:p>
          <w:p w14:paraId="3CFAE0AC" w14:textId="77777777" w:rsidR="001034C7" w:rsidRDefault="00000000">
            <w:pPr>
              <w:spacing w:line="276" w:lineRule="auto"/>
              <w:jc w:val="left"/>
              <w:rPr>
                <w:rFonts w:ascii="Arial" w:eastAsia="Arial" w:hAnsi="Arial" w:cs="Arial"/>
                <w:color w:val="5B9BD5"/>
                <w:sz w:val="22"/>
                <w:szCs w:val="22"/>
                <w:u w:val="single"/>
              </w:rPr>
            </w:pPr>
            <w:r>
              <w:rPr>
                <w:rFonts w:ascii="Arial" w:eastAsia="Arial" w:hAnsi="Arial" w:cs="Arial"/>
                <w:color w:val="5B9BD5"/>
                <w:sz w:val="22"/>
                <w:szCs w:val="22"/>
                <w:u w:val="single"/>
              </w:rPr>
              <w:t>email@contactcenterngbayan.gov.ph</w:t>
            </w:r>
          </w:p>
          <w:p w14:paraId="6A89355A" w14:textId="0718FAE2" w:rsidR="001034C7" w:rsidRPr="007F4FCF" w:rsidRDefault="00000000" w:rsidP="007F4FCF">
            <w:pPr>
              <w:spacing w:line="276" w:lineRule="auto"/>
              <w:jc w:val="left"/>
              <w:rPr>
                <w:rFonts w:ascii="Arial" w:eastAsia="Arial" w:hAnsi="Arial" w:cs="Arial"/>
                <w:sz w:val="22"/>
                <w:szCs w:val="22"/>
              </w:rPr>
            </w:pPr>
            <w:r>
              <w:rPr>
                <w:rFonts w:ascii="Arial" w:eastAsia="Arial" w:hAnsi="Arial" w:cs="Arial"/>
                <w:sz w:val="22"/>
                <w:szCs w:val="22"/>
              </w:rPr>
              <w:t>0908-881-6565</w:t>
            </w:r>
          </w:p>
        </w:tc>
      </w:tr>
      <w:tr w:rsidR="001034C7" w14:paraId="55692C3C" w14:textId="77777777" w:rsidTr="007F4FCF">
        <w:trPr>
          <w:trHeight w:val="2239"/>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5A88A679" w14:textId="77777777" w:rsidR="001034C7" w:rsidRDefault="00000000">
            <w:pPr>
              <w:spacing w:before="240" w:after="240" w:line="276" w:lineRule="auto"/>
              <w:jc w:val="left"/>
              <w:rPr>
                <w:rFonts w:ascii="Arial" w:eastAsia="Arial" w:hAnsi="Arial" w:cs="Arial"/>
                <w:sz w:val="22"/>
                <w:szCs w:val="22"/>
              </w:rPr>
            </w:pPr>
            <w:r>
              <w:rPr>
                <w:rFonts w:ascii="Arial" w:eastAsia="Arial" w:hAnsi="Arial" w:cs="Arial"/>
                <w:sz w:val="22"/>
                <w:szCs w:val="22"/>
              </w:rPr>
              <w:t>Contact information of DSWD FO XII Program In-Charge</w:t>
            </w:r>
          </w:p>
          <w:p w14:paraId="62C00F2C" w14:textId="17A5EB1D" w:rsidR="001034C7" w:rsidRPr="007F4FCF" w:rsidRDefault="00000000" w:rsidP="007F4FCF">
            <w:pPr>
              <w:spacing w:before="240" w:after="240" w:line="276" w:lineRule="auto"/>
              <w:jc w:val="left"/>
              <w:rPr>
                <w:rFonts w:ascii="Arial" w:eastAsia="Arial" w:hAnsi="Arial" w:cs="Arial"/>
                <w:i/>
                <w:sz w:val="22"/>
                <w:szCs w:val="22"/>
              </w:rPr>
            </w:pP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pakikipag-ugnayan</w:t>
            </w:r>
            <w:proofErr w:type="spellEnd"/>
            <w:r>
              <w:rPr>
                <w:rFonts w:ascii="Arial" w:eastAsia="Arial" w:hAnsi="Arial" w:cs="Arial"/>
                <w:i/>
                <w:sz w:val="22"/>
                <w:szCs w:val="22"/>
              </w:rPr>
              <w:t xml:space="preserve"> ng DSWD FO XII Program In-Charge</w:t>
            </w:r>
          </w:p>
        </w:tc>
        <w:tc>
          <w:tcPr>
            <w:tcW w:w="74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7D130065" w14:textId="77777777" w:rsidR="001034C7" w:rsidRDefault="001034C7">
            <w:pPr>
              <w:rPr>
                <w:rFonts w:ascii="Arial" w:eastAsia="Arial" w:hAnsi="Arial" w:cs="Arial"/>
                <w:i/>
                <w:sz w:val="22"/>
                <w:szCs w:val="22"/>
              </w:rPr>
            </w:pPr>
          </w:p>
          <w:p w14:paraId="5D0314BB" w14:textId="77777777" w:rsidR="001034C7" w:rsidRDefault="00000000">
            <w:pPr>
              <w:rPr>
                <w:rFonts w:ascii="Arial" w:eastAsia="Arial" w:hAnsi="Arial" w:cs="Arial"/>
                <w:b/>
                <w:i/>
                <w:sz w:val="22"/>
                <w:szCs w:val="22"/>
              </w:rPr>
            </w:pPr>
            <w:r>
              <w:rPr>
                <w:rFonts w:ascii="Arial" w:eastAsia="Arial" w:hAnsi="Arial" w:cs="Arial"/>
                <w:b/>
                <w:i/>
                <w:sz w:val="22"/>
                <w:szCs w:val="22"/>
              </w:rPr>
              <w:t>REEAN N. SELMA</w:t>
            </w:r>
          </w:p>
          <w:p w14:paraId="5A3F3574" w14:textId="77777777" w:rsidR="001034C7" w:rsidRDefault="00000000">
            <w:pPr>
              <w:rPr>
                <w:rFonts w:ascii="Arial" w:eastAsia="Arial" w:hAnsi="Arial" w:cs="Arial"/>
                <w:sz w:val="22"/>
                <w:szCs w:val="22"/>
              </w:rPr>
            </w:pPr>
            <w:r>
              <w:rPr>
                <w:rFonts w:ascii="Arial" w:eastAsia="Arial" w:hAnsi="Arial" w:cs="Arial"/>
                <w:sz w:val="22"/>
                <w:szCs w:val="22"/>
              </w:rPr>
              <w:t xml:space="preserve">homeforgirls12@gmail.com </w:t>
            </w:r>
          </w:p>
          <w:p w14:paraId="45F29615" w14:textId="77777777" w:rsidR="001034C7" w:rsidRDefault="00000000">
            <w:pPr>
              <w:rPr>
                <w:rFonts w:ascii="Arial" w:eastAsia="Arial" w:hAnsi="Arial" w:cs="Arial"/>
                <w:sz w:val="22"/>
                <w:szCs w:val="22"/>
              </w:rPr>
            </w:pPr>
            <w:r>
              <w:rPr>
                <w:rFonts w:ascii="Arial" w:eastAsia="Arial" w:hAnsi="Arial" w:cs="Arial"/>
                <w:sz w:val="22"/>
                <w:szCs w:val="22"/>
              </w:rPr>
              <w:t xml:space="preserve">0917-701-1295 </w:t>
            </w:r>
          </w:p>
          <w:p w14:paraId="06746F89" w14:textId="77777777" w:rsidR="001034C7" w:rsidRDefault="001034C7">
            <w:pPr>
              <w:rPr>
                <w:rFonts w:ascii="Arial" w:eastAsia="Arial" w:hAnsi="Arial" w:cs="Arial"/>
                <w:sz w:val="22"/>
                <w:szCs w:val="22"/>
              </w:rPr>
            </w:pPr>
          </w:p>
          <w:p w14:paraId="3BE78E52" w14:textId="77777777" w:rsidR="001034C7" w:rsidRDefault="00000000">
            <w:pPr>
              <w:rPr>
                <w:rFonts w:ascii="Arial" w:eastAsia="Arial" w:hAnsi="Arial" w:cs="Arial"/>
                <w:b/>
                <w:i/>
                <w:sz w:val="22"/>
                <w:szCs w:val="22"/>
              </w:rPr>
            </w:pPr>
            <w:r>
              <w:rPr>
                <w:rFonts w:ascii="Arial" w:eastAsia="Arial" w:hAnsi="Arial" w:cs="Arial"/>
                <w:b/>
                <w:i/>
                <w:sz w:val="22"/>
                <w:szCs w:val="22"/>
              </w:rPr>
              <w:t>JEHAN M. DARI</w:t>
            </w:r>
          </w:p>
          <w:p w14:paraId="3D4BB86E" w14:textId="77777777" w:rsidR="001034C7" w:rsidRDefault="00000000">
            <w:pPr>
              <w:rPr>
                <w:rFonts w:ascii="Arial" w:eastAsia="Arial" w:hAnsi="Arial" w:cs="Arial"/>
                <w:b/>
                <w:sz w:val="22"/>
                <w:szCs w:val="22"/>
              </w:rPr>
            </w:pPr>
            <w:hyperlink r:id="rId29">
              <w:r>
                <w:rPr>
                  <w:rFonts w:ascii="Arial" w:eastAsia="Arial" w:hAnsi="Arial" w:cs="Arial"/>
                  <w:color w:val="1155CC"/>
                  <w:sz w:val="22"/>
                  <w:szCs w:val="22"/>
                  <w:u w:val="single"/>
                </w:rPr>
                <w:t>rscc.fo12@dswd.go</w:t>
              </w:r>
            </w:hyperlink>
            <w:hyperlink r:id="rId30">
              <w:r>
                <w:rPr>
                  <w:rFonts w:ascii="Arial" w:eastAsia="Arial" w:hAnsi="Arial" w:cs="Arial"/>
                  <w:b/>
                  <w:color w:val="1155CC"/>
                  <w:sz w:val="22"/>
                  <w:szCs w:val="22"/>
                  <w:u w:val="single"/>
                </w:rPr>
                <w:t>v.ph</w:t>
              </w:r>
            </w:hyperlink>
          </w:p>
          <w:p w14:paraId="089BA081" w14:textId="645D69B8" w:rsidR="001034C7" w:rsidRPr="007F4FCF" w:rsidRDefault="00000000" w:rsidP="007F4FCF">
            <w:pPr>
              <w:rPr>
                <w:rFonts w:ascii="Arial" w:eastAsia="Arial" w:hAnsi="Arial" w:cs="Arial"/>
                <w:sz w:val="22"/>
                <w:szCs w:val="22"/>
              </w:rPr>
            </w:pPr>
            <w:r>
              <w:rPr>
                <w:rFonts w:ascii="Arial" w:eastAsia="Arial" w:hAnsi="Arial" w:cs="Arial"/>
                <w:sz w:val="22"/>
                <w:szCs w:val="22"/>
              </w:rPr>
              <w:t>0939-905-9935</w:t>
            </w:r>
          </w:p>
        </w:tc>
      </w:tr>
    </w:tbl>
    <w:p w14:paraId="2F697B01" w14:textId="77777777" w:rsidR="007F4FCF" w:rsidRDefault="007F4FCF" w:rsidP="007F4FCF">
      <w:pPr>
        <w:spacing w:line="276" w:lineRule="auto"/>
        <w:rPr>
          <w:rFonts w:ascii="Arial" w:eastAsia="Arial" w:hAnsi="Arial" w:cs="Arial"/>
        </w:rPr>
      </w:pPr>
    </w:p>
    <w:p w14:paraId="37328052" w14:textId="77777777" w:rsidR="007F4FCF" w:rsidRDefault="007F4FCF" w:rsidP="007F4FCF">
      <w:pPr>
        <w:spacing w:line="276" w:lineRule="auto"/>
        <w:rPr>
          <w:rFonts w:ascii="Arial" w:eastAsia="Arial" w:hAnsi="Arial" w:cs="Arial"/>
        </w:rPr>
      </w:pPr>
    </w:p>
    <w:p w14:paraId="28B2758C" w14:textId="1D83A5AE" w:rsidR="001034C7" w:rsidRPr="005B46D2" w:rsidRDefault="005B46D2">
      <w:pPr>
        <w:spacing w:line="276" w:lineRule="auto"/>
        <w:rPr>
          <w:rFonts w:ascii="Arial" w:eastAsia="Arial" w:hAnsi="Arial" w:cs="Arial"/>
          <w:b/>
          <w:sz w:val="28"/>
          <w:szCs w:val="28"/>
        </w:rPr>
      </w:pPr>
      <w:r w:rsidRPr="005B46D2">
        <w:rPr>
          <w:rFonts w:ascii="Arial" w:eastAsia="Arial" w:hAnsi="Arial" w:cs="Arial"/>
          <w:b/>
          <w:sz w:val="28"/>
          <w:szCs w:val="28"/>
        </w:rPr>
        <w:t>7.</w:t>
      </w:r>
      <w:r w:rsidRPr="005B46D2">
        <w:rPr>
          <w:rFonts w:ascii="Times New Roman" w:eastAsia="Times New Roman" w:hAnsi="Times New Roman" w:cs="Times New Roman"/>
          <w:sz w:val="28"/>
          <w:szCs w:val="28"/>
        </w:rPr>
        <w:t xml:space="preserve">   </w:t>
      </w:r>
      <w:r w:rsidRPr="005B46D2">
        <w:rPr>
          <w:rFonts w:ascii="Arial" w:eastAsia="Arial" w:hAnsi="Arial" w:cs="Arial"/>
          <w:b/>
          <w:sz w:val="28"/>
          <w:szCs w:val="28"/>
        </w:rPr>
        <w:t>Implementation of Government Internship Program (GIP) to Central  Office and Field  Offices</w:t>
      </w:r>
    </w:p>
    <w:p w14:paraId="615438A0" w14:textId="77777777" w:rsidR="001034C7" w:rsidRDefault="001034C7">
      <w:pPr>
        <w:spacing w:line="276" w:lineRule="auto"/>
        <w:rPr>
          <w:rFonts w:ascii="Arial" w:eastAsia="Arial" w:hAnsi="Arial" w:cs="Arial"/>
          <w:b/>
          <w:sz w:val="22"/>
          <w:szCs w:val="22"/>
        </w:rPr>
      </w:pPr>
    </w:p>
    <w:p w14:paraId="770D37E0" w14:textId="52F04D10" w:rsidR="001034C7" w:rsidRDefault="00000000">
      <w:pPr>
        <w:spacing w:line="276" w:lineRule="auto"/>
        <w:rPr>
          <w:rFonts w:ascii="Arial" w:eastAsia="Arial" w:hAnsi="Arial" w:cs="Arial"/>
          <w:i/>
          <w:sz w:val="22"/>
          <w:szCs w:val="22"/>
        </w:rPr>
      </w:pPr>
      <w:r>
        <w:rPr>
          <w:rFonts w:ascii="Arial" w:eastAsia="Arial" w:hAnsi="Arial" w:cs="Arial"/>
          <w:b/>
          <w:sz w:val="22"/>
          <w:szCs w:val="22"/>
        </w:rPr>
        <w:t xml:space="preserve">  </w:t>
      </w:r>
      <w:r>
        <w:rPr>
          <w:rFonts w:ascii="Arial" w:eastAsia="Arial" w:hAnsi="Arial" w:cs="Arial"/>
          <w:i/>
          <w:sz w:val="22"/>
          <w:szCs w:val="22"/>
        </w:rPr>
        <w:t xml:space="preserve"> </w:t>
      </w:r>
      <w:proofErr w:type="spellStart"/>
      <w:r>
        <w:rPr>
          <w:rFonts w:ascii="Arial" w:eastAsia="Arial" w:hAnsi="Arial" w:cs="Arial"/>
          <w:i/>
          <w:sz w:val="22"/>
          <w:szCs w:val="22"/>
        </w:rPr>
        <w:t>Pagpapatupad</w:t>
      </w:r>
      <w:proofErr w:type="spellEnd"/>
      <w:r>
        <w:rPr>
          <w:rFonts w:ascii="Arial" w:eastAsia="Arial" w:hAnsi="Arial" w:cs="Arial"/>
          <w:i/>
          <w:sz w:val="22"/>
          <w:szCs w:val="22"/>
        </w:rPr>
        <w:t xml:space="preserve"> ng Government Internship Program (GIP)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Central Office and Field Offices</w:t>
      </w:r>
    </w:p>
    <w:p w14:paraId="51257FD7"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The Government Internship Program is part of the Kabataan 2000 program of the government. It was developed with the end goal of providing an opportunity for both out-of-school and in-school youths to a hands-on experience of working in various government agencies, which they could later use when they later decide to be part of the government workforce. This is likewise an opportunity for them to learn life skills in the workplace at the same time earn money to augment their school needs.</w:t>
      </w:r>
    </w:p>
    <w:p w14:paraId="26A63180" w14:textId="77777777" w:rsidR="001034C7" w:rsidRDefault="00000000">
      <w:pPr>
        <w:spacing w:before="240" w:after="240" w:line="276" w:lineRule="auto"/>
        <w:jc w:val="left"/>
        <w:rPr>
          <w:rFonts w:ascii="Times New Roman" w:eastAsia="Times New Roman" w:hAnsi="Times New Roman" w:cs="Times New Roman"/>
          <w:i/>
          <w:sz w:val="24"/>
          <w:szCs w:val="24"/>
        </w:rPr>
      </w:pPr>
      <w:r>
        <w:rPr>
          <w:rFonts w:ascii="Arial" w:eastAsia="Arial" w:hAnsi="Arial" w:cs="Arial"/>
          <w:i/>
          <w:color w:val="202124"/>
          <w:sz w:val="22"/>
          <w:szCs w:val="22"/>
        </w:rPr>
        <w:t xml:space="preserve">Ang Government Internship Program ay </w:t>
      </w:r>
      <w:proofErr w:type="spellStart"/>
      <w:r>
        <w:rPr>
          <w:rFonts w:ascii="Arial" w:eastAsia="Arial" w:hAnsi="Arial" w:cs="Arial"/>
          <w:i/>
          <w:color w:val="202124"/>
          <w:sz w:val="22"/>
          <w:szCs w:val="22"/>
        </w:rPr>
        <w:t>bahagi</w:t>
      </w:r>
      <w:proofErr w:type="spellEnd"/>
      <w:r>
        <w:rPr>
          <w:rFonts w:ascii="Arial" w:eastAsia="Arial" w:hAnsi="Arial" w:cs="Arial"/>
          <w:i/>
          <w:color w:val="202124"/>
          <w:sz w:val="22"/>
          <w:szCs w:val="22"/>
        </w:rPr>
        <w:t xml:space="preserve"> ng Kabataan 2000 program ng </w:t>
      </w:r>
      <w:proofErr w:type="spellStart"/>
      <w:r>
        <w:rPr>
          <w:rFonts w:ascii="Arial" w:eastAsia="Arial" w:hAnsi="Arial" w:cs="Arial"/>
          <w:i/>
          <w:color w:val="202124"/>
          <w:sz w:val="22"/>
          <w:szCs w:val="22"/>
        </w:rPr>
        <w:t>gobyerno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Binuo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ito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may </w:t>
      </w:r>
      <w:proofErr w:type="spellStart"/>
      <w:r>
        <w:rPr>
          <w:rFonts w:ascii="Arial" w:eastAsia="Arial" w:hAnsi="Arial" w:cs="Arial"/>
          <w:i/>
          <w:color w:val="202124"/>
          <w:sz w:val="22"/>
          <w:szCs w:val="22"/>
        </w:rPr>
        <w:t>layuning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magbigay</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pagkakataon</w:t>
      </w:r>
      <w:proofErr w:type="spellEnd"/>
      <w:r>
        <w:rPr>
          <w:rFonts w:ascii="Arial" w:eastAsia="Arial" w:hAnsi="Arial" w:cs="Arial"/>
          <w:i/>
          <w:color w:val="202124"/>
          <w:sz w:val="22"/>
          <w:szCs w:val="22"/>
        </w:rPr>
        <w:t xml:space="preserve"> para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parehong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out-of-school at in-school youths ng hands-on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karanasan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pagtatrabaho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iba't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ibang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ahensya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gobyerno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magagamit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nila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kalaunan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kapag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nagpasya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silang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maging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bahagi</w:t>
      </w:r>
      <w:proofErr w:type="spellEnd"/>
      <w:r>
        <w:rPr>
          <w:rFonts w:ascii="Arial" w:eastAsia="Arial" w:hAnsi="Arial" w:cs="Arial"/>
          <w:i/>
          <w:color w:val="202124"/>
          <w:sz w:val="22"/>
          <w:szCs w:val="22"/>
        </w:rPr>
        <w:t xml:space="preserve"> ng workforce ng </w:t>
      </w:r>
      <w:proofErr w:type="spellStart"/>
      <w:r>
        <w:rPr>
          <w:rFonts w:ascii="Arial" w:eastAsia="Arial" w:hAnsi="Arial" w:cs="Arial"/>
          <w:i/>
          <w:color w:val="202124"/>
          <w:sz w:val="22"/>
          <w:szCs w:val="22"/>
        </w:rPr>
        <w:t>gobyerno</w:t>
      </w:r>
      <w:proofErr w:type="spellEnd"/>
      <w:r>
        <w:rPr>
          <w:rFonts w:ascii="Arial" w:eastAsia="Arial" w:hAnsi="Arial" w:cs="Arial"/>
          <w:i/>
          <w:color w:val="202124"/>
          <w:sz w:val="22"/>
          <w:szCs w:val="22"/>
        </w:rPr>
        <w:t xml:space="preserve">. Ito </w:t>
      </w:r>
      <w:proofErr w:type="spellStart"/>
      <w:r>
        <w:rPr>
          <w:rFonts w:ascii="Arial" w:eastAsia="Arial" w:hAnsi="Arial" w:cs="Arial"/>
          <w:i/>
          <w:color w:val="202124"/>
          <w:sz w:val="22"/>
          <w:szCs w:val="22"/>
        </w:rPr>
        <w:t>rin</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isang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pagkakataon</w:t>
      </w:r>
      <w:proofErr w:type="spellEnd"/>
      <w:r>
        <w:rPr>
          <w:rFonts w:ascii="Arial" w:eastAsia="Arial" w:hAnsi="Arial" w:cs="Arial"/>
          <w:i/>
          <w:color w:val="202124"/>
          <w:sz w:val="22"/>
          <w:szCs w:val="22"/>
        </w:rPr>
        <w:t xml:space="preserve"> para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kanila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matuto</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kasanayan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buhay</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lugar</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trabaho</w:t>
      </w:r>
      <w:proofErr w:type="spellEnd"/>
      <w:r>
        <w:rPr>
          <w:rFonts w:ascii="Arial" w:eastAsia="Arial" w:hAnsi="Arial" w:cs="Arial"/>
          <w:i/>
          <w:color w:val="202124"/>
          <w:sz w:val="22"/>
          <w:szCs w:val="22"/>
        </w:rPr>
        <w:t xml:space="preserve"> at </w:t>
      </w:r>
      <w:proofErr w:type="spellStart"/>
      <w:r>
        <w:rPr>
          <w:rFonts w:ascii="Arial" w:eastAsia="Arial" w:hAnsi="Arial" w:cs="Arial"/>
          <w:i/>
          <w:color w:val="202124"/>
          <w:sz w:val="22"/>
          <w:szCs w:val="22"/>
        </w:rPr>
        <w:t>kumita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pera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upang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madagdagan</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kanilang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pangangailangan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paaralan</w:t>
      </w:r>
      <w:proofErr w:type="spellEnd"/>
      <w:r>
        <w:rPr>
          <w:rFonts w:ascii="Arial" w:eastAsia="Arial" w:hAnsi="Arial" w:cs="Arial"/>
          <w:i/>
          <w:color w:val="202124"/>
          <w:sz w:val="22"/>
          <w:szCs w:val="22"/>
        </w:rPr>
        <w:t>.</w:t>
      </w:r>
    </w:p>
    <w:tbl>
      <w:tblPr>
        <w:tblStyle w:val="af3"/>
        <w:tblW w:w="967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2190"/>
        <w:gridCol w:w="1260"/>
        <w:gridCol w:w="1080"/>
        <w:gridCol w:w="540"/>
        <w:gridCol w:w="540"/>
        <w:gridCol w:w="1965"/>
        <w:gridCol w:w="2100"/>
        <w:tblGridChange w:id="20">
          <w:tblGrid>
            <w:gridCol w:w="48"/>
            <w:gridCol w:w="2142"/>
            <w:gridCol w:w="48"/>
            <w:gridCol w:w="1212"/>
            <w:gridCol w:w="48"/>
            <w:gridCol w:w="1032"/>
            <w:gridCol w:w="540"/>
            <w:gridCol w:w="540"/>
            <w:gridCol w:w="1965"/>
            <w:gridCol w:w="2100"/>
          </w:tblGrid>
        </w:tblGridChange>
      </w:tblGrid>
      <w:tr w:rsidR="001034C7" w14:paraId="5488EB00" w14:textId="77777777">
        <w:trPr>
          <w:trHeight w:val="330"/>
        </w:trPr>
        <w:tc>
          <w:tcPr>
            <w:tcW w:w="3450" w:type="dxa"/>
            <w:gridSpan w:val="2"/>
            <w:tcBorders>
              <w:top w:val="single" w:sz="7" w:space="0" w:color="000000"/>
              <w:left w:val="single" w:sz="7" w:space="0" w:color="000000"/>
              <w:bottom w:val="single" w:sz="7" w:space="0" w:color="000000"/>
              <w:right w:val="single" w:sz="7" w:space="0" w:color="000000"/>
            </w:tcBorders>
            <w:shd w:val="clear" w:color="auto" w:fill="A3E7FF"/>
            <w:tcMar>
              <w:top w:w="20" w:type="dxa"/>
              <w:left w:w="0" w:type="dxa"/>
              <w:bottom w:w="20" w:type="dxa"/>
              <w:right w:w="0" w:type="dxa"/>
            </w:tcMar>
          </w:tcPr>
          <w:p w14:paraId="50C5BF89"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Office or Division</w:t>
            </w:r>
          </w:p>
        </w:tc>
        <w:tc>
          <w:tcPr>
            <w:tcW w:w="6225" w:type="dxa"/>
            <w:gridSpan w:val="5"/>
            <w:tcBorders>
              <w:top w:val="single" w:sz="7" w:space="0" w:color="000000"/>
              <w:left w:val="nil"/>
              <w:bottom w:val="single" w:sz="7" w:space="0" w:color="000000"/>
              <w:right w:val="single" w:sz="7" w:space="0" w:color="000000"/>
            </w:tcBorders>
            <w:shd w:val="clear" w:color="auto" w:fill="auto"/>
            <w:tcMar>
              <w:top w:w="20" w:type="dxa"/>
              <w:left w:w="0" w:type="dxa"/>
              <w:bottom w:w="20" w:type="dxa"/>
              <w:right w:w="0" w:type="dxa"/>
            </w:tcMar>
          </w:tcPr>
          <w:p w14:paraId="4D51C1E9" w14:textId="77777777" w:rsidR="001034C7" w:rsidRDefault="00000000">
            <w:pPr>
              <w:spacing w:line="276" w:lineRule="auto"/>
              <w:ind w:left="300" w:hanging="360"/>
              <w:rPr>
                <w:rFonts w:ascii="Arial" w:eastAsia="Arial" w:hAnsi="Arial" w:cs="Arial"/>
                <w:sz w:val="22"/>
                <w:szCs w:val="22"/>
              </w:rPr>
            </w:pPr>
            <w:r>
              <w:rPr>
                <w:rFonts w:ascii="Arial" w:eastAsia="Arial" w:hAnsi="Arial" w:cs="Arial"/>
                <w:b/>
                <w:sz w:val="22"/>
                <w:szCs w:val="22"/>
              </w:rPr>
              <w:t>I</w:t>
            </w:r>
            <w:r>
              <w:rPr>
                <w:rFonts w:ascii="Arial" w:eastAsia="Arial" w:hAnsi="Arial" w:cs="Arial"/>
                <w:sz w:val="22"/>
                <w:szCs w:val="22"/>
              </w:rPr>
              <w:t>DSWD Field Office XII - Protective Services Division (PSD) - Implementation of Government Internship Program (GIP)</w:t>
            </w:r>
          </w:p>
        </w:tc>
      </w:tr>
      <w:tr w:rsidR="001034C7" w14:paraId="39124CC6" w14:textId="77777777">
        <w:trPr>
          <w:trHeight w:val="330"/>
        </w:trPr>
        <w:tc>
          <w:tcPr>
            <w:tcW w:w="3450" w:type="dxa"/>
            <w:gridSpan w:val="2"/>
            <w:tcBorders>
              <w:top w:val="nil"/>
              <w:left w:val="single" w:sz="7" w:space="0" w:color="000000"/>
              <w:bottom w:val="single" w:sz="7" w:space="0" w:color="000000"/>
              <w:right w:val="single" w:sz="7" w:space="0" w:color="000000"/>
            </w:tcBorders>
            <w:shd w:val="clear" w:color="auto" w:fill="A3E7FF"/>
            <w:tcMar>
              <w:top w:w="20" w:type="dxa"/>
              <w:left w:w="0" w:type="dxa"/>
              <w:bottom w:w="20" w:type="dxa"/>
              <w:right w:w="0" w:type="dxa"/>
            </w:tcMar>
          </w:tcPr>
          <w:p w14:paraId="23AC334C"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lastRenderedPageBreak/>
              <w:t>Classification</w:t>
            </w:r>
          </w:p>
        </w:tc>
        <w:tc>
          <w:tcPr>
            <w:tcW w:w="6225" w:type="dxa"/>
            <w:gridSpan w:val="5"/>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2038AB5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Simple</w:t>
            </w:r>
          </w:p>
        </w:tc>
      </w:tr>
      <w:tr w:rsidR="001034C7" w14:paraId="291D20F9" w14:textId="77777777">
        <w:trPr>
          <w:trHeight w:val="330"/>
        </w:trPr>
        <w:tc>
          <w:tcPr>
            <w:tcW w:w="3450" w:type="dxa"/>
            <w:gridSpan w:val="2"/>
            <w:tcBorders>
              <w:top w:val="nil"/>
              <w:left w:val="single" w:sz="7" w:space="0" w:color="000000"/>
              <w:bottom w:val="single" w:sz="7" w:space="0" w:color="000000"/>
              <w:right w:val="single" w:sz="7" w:space="0" w:color="000000"/>
            </w:tcBorders>
            <w:shd w:val="clear" w:color="auto" w:fill="A3E7FF"/>
            <w:tcMar>
              <w:top w:w="20" w:type="dxa"/>
              <w:left w:w="0" w:type="dxa"/>
              <w:bottom w:w="20" w:type="dxa"/>
              <w:right w:w="0" w:type="dxa"/>
            </w:tcMar>
          </w:tcPr>
          <w:p w14:paraId="0E1820CC"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Type of Transaction</w:t>
            </w:r>
          </w:p>
        </w:tc>
        <w:tc>
          <w:tcPr>
            <w:tcW w:w="6225" w:type="dxa"/>
            <w:gridSpan w:val="5"/>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EAEF5EB"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G2G – Government to Government</w:t>
            </w:r>
          </w:p>
        </w:tc>
      </w:tr>
      <w:tr w:rsidR="001034C7" w14:paraId="6E347E99" w14:textId="77777777">
        <w:trPr>
          <w:trHeight w:val="330"/>
        </w:trPr>
        <w:tc>
          <w:tcPr>
            <w:tcW w:w="3450" w:type="dxa"/>
            <w:gridSpan w:val="2"/>
            <w:tcBorders>
              <w:top w:val="nil"/>
              <w:left w:val="single" w:sz="7" w:space="0" w:color="000000"/>
              <w:bottom w:val="single" w:sz="7" w:space="0" w:color="000000"/>
              <w:right w:val="single" w:sz="7" w:space="0" w:color="000000"/>
            </w:tcBorders>
            <w:shd w:val="clear" w:color="auto" w:fill="A3E7FF"/>
            <w:tcMar>
              <w:top w:w="20" w:type="dxa"/>
              <w:left w:w="0" w:type="dxa"/>
              <w:bottom w:w="20" w:type="dxa"/>
              <w:right w:w="0" w:type="dxa"/>
            </w:tcMar>
          </w:tcPr>
          <w:p w14:paraId="5D86B9CF"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Who may avail</w:t>
            </w:r>
          </w:p>
        </w:tc>
        <w:tc>
          <w:tcPr>
            <w:tcW w:w="6225" w:type="dxa"/>
            <w:gridSpan w:val="5"/>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149333B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Filipino Youth (18 – 25 years of age)</w:t>
            </w:r>
          </w:p>
        </w:tc>
      </w:tr>
      <w:tr w:rsidR="001034C7" w14:paraId="037B8E07" w14:textId="77777777">
        <w:trPr>
          <w:trHeight w:val="465"/>
        </w:trPr>
        <w:tc>
          <w:tcPr>
            <w:tcW w:w="5070" w:type="dxa"/>
            <w:gridSpan w:val="4"/>
            <w:tcBorders>
              <w:top w:val="nil"/>
              <w:left w:val="single" w:sz="7" w:space="0" w:color="000000"/>
              <w:bottom w:val="single" w:sz="7" w:space="0" w:color="000000"/>
              <w:right w:val="single" w:sz="7" w:space="0" w:color="000000"/>
            </w:tcBorders>
            <w:shd w:val="clear" w:color="auto" w:fill="A3E7FF"/>
            <w:tcMar>
              <w:top w:w="20" w:type="dxa"/>
              <w:left w:w="0" w:type="dxa"/>
              <w:bottom w:w="20" w:type="dxa"/>
              <w:right w:w="0" w:type="dxa"/>
            </w:tcMar>
          </w:tcPr>
          <w:p w14:paraId="6EE9A279"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 xml:space="preserve">CHECKLIST of REQUIREMENTS </w:t>
            </w:r>
          </w:p>
        </w:tc>
        <w:tc>
          <w:tcPr>
            <w:tcW w:w="4605" w:type="dxa"/>
            <w:gridSpan w:val="3"/>
            <w:tcBorders>
              <w:top w:val="nil"/>
              <w:left w:val="nil"/>
              <w:bottom w:val="single" w:sz="7" w:space="0" w:color="000000"/>
              <w:right w:val="single" w:sz="7" w:space="0" w:color="000000"/>
            </w:tcBorders>
            <w:shd w:val="clear" w:color="auto" w:fill="A3E7FF"/>
            <w:tcMar>
              <w:top w:w="20" w:type="dxa"/>
              <w:left w:w="0" w:type="dxa"/>
              <w:bottom w:w="20" w:type="dxa"/>
              <w:right w:w="0" w:type="dxa"/>
            </w:tcMar>
          </w:tcPr>
          <w:p w14:paraId="140AF592"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WHERE TO SECURE</w:t>
            </w:r>
          </w:p>
        </w:tc>
      </w:tr>
      <w:tr w:rsidR="001034C7" w14:paraId="5D3A0872" w14:textId="77777777">
        <w:trPr>
          <w:trHeight w:val="330"/>
        </w:trPr>
        <w:tc>
          <w:tcPr>
            <w:tcW w:w="9675" w:type="dxa"/>
            <w:gridSpan w:val="7"/>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3604478F"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Government Internship Program Implementation</w:t>
            </w:r>
          </w:p>
        </w:tc>
      </w:tr>
      <w:tr w:rsidR="001034C7" w14:paraId="34582D91" w14:textId="77777777">
        <w:trPr>
          <w:trHeight w:val="330"/>
        </w:trPr>
        <w:tc>
          <w:tcPr>
            <w:tcW w:w="9675" w:type="dxa"/>
            <w:gridSpan w:val="7"/>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1662F2E8"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A. Application as participants of the program</w:t>
            </w:r>
          </w:p>
          <w:p w14:paraId="6D0D5A90" w14:textId="77777777" w:rsidR="001034C7" w:rsidRDefault="00000000">
            <w:pPr>
              <w:spacing w:before="240" w:line="276" w:lineRule="auto"/>
              <w:rPr>
                <w:rFonts w:ascii="Arial" w:eastAsia="Arial" w:hAnsi="Arial" w:cs="Arial"/>
                <w:i/>
                <w:sz w:val="22"/>
                <w:szCs w:val="22"/>
              </w:rPr>
            </w:pPr>
            <w:r>
              <w:rPr>
                <w:rFonts w:ascii="Arial" w:eastAsia="Arial" w:hAnsi="Arial" w:cs="Arial"/>
                <w:b/>
                <w:i/>
                <w:color w:val="202124"/>
                <w:sz w:val="22"/>
                <w:szCs w:val="22"/>
              </w:rPr>
              <w:t xml:space="preserve">      </w:t>
            </w:r>
            <w:proofErr w:type="spellStart"/>
            <w:r>
              <w:rPr>
                <w:rFonts w:ascii="Arial" w:eastAsia="Arial" w:hAnsi="Arial" w:cs="Arial"/>
                <w:i/>
                <w:color w:val="202124"/>
                <w:sz w:val="22"/>
                <w:szCs w:val="22"/>
              </w:rPr>
              <w:t>Aplikasyon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bilang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kalahok</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programa</w:t>
            </w:r>
            <w:proofErr w:type="spellEnd"/>
          </w:p>
        </w:tc>
      </w:tr>
      <w:tr w:rsidR="001034C7" w14:paraId="3AA576FE" w14:textId="77777777">
        <w:trPr>
          <w:trHeight w:val="330"/>
        </w:trPr>
        <w:tc>
          <w:tcPr>
            <w:tcW w:w="5070" w:type="dxa"/>
            <w:gridSpan w:val="4"/>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35D8D2D7"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 Duly accomplished Application Form</w:t>
            </w:r>
          </w:p>
          <w:p w14:paraId="5A1D60AA" w14:textId="77777777" w:rsidR="001034C7" w:rsidRDefault="00000000">
            <w:pPr>
              <w:spacing w:before="240" w:line="276" w:lineRule="auto"/>
              <w:rPr>
                <w:rFonts w:ascii="Arial" w:eastAsia="Arial" w:hAnsi="Arial" w:cs="Arial"/>
                <w:sz w:val="22"/>
                <w:szCs w:val="22"/>
              </w:rPr>
            </w:pPr>
            <w:r>
              <w:rPr>
                <w:rFonts w:ascii="Arial" w:eastAsia="Arial" w:hAnsi="Arial" w:cs="Arial"/>
                <w:b/>
                <w:i/>
                <w:sz w:val="22"/>
                <w:szCs w:val="22"/>
              </w:rPr>
              <w:t xml:space="preserve">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Aplikasyon</w:t>
            </w:r>
            <w:proofErr w:type="spellEnd"/>
          </w:p>
        </w:tc>
        <w:tc>
          <w:tcPr>
            <w:tcW w:w="4605" w:type="dxa"/>
            <w:gridSpan w:val="3"/>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34123C70" w14:textId="77777777" w:rsidR="001034C7" w:rsidRDefault="00000000">
            <w:pPr>
              <w:spacing w:before="240" w:line="276" w:lineRule="auto"/>
              <w:ind w:left="270"/>
              <w:rPr>
                <w:rFonts w:ascii="Arial" w:eastAsia="Arial" w:hAnsi="Arial" w:cs="Arial"/>
                <w:sz w:val="22"/>
                <w:szCs w:val="22"/>
              </w:rPr>
            </w:pPr>
            <w:r>
              <w:rPr>
                <w:rFonts w:ascii="Arial" w:eastAsia="Arial" w:hAnsi="Arial" w:cs="Arial"/>
                <w:sz w:val="22"/>
                <w:szCs w:val="22"/>
              </w:rPr>
              <w:t>DSWD Central Office and Field Offices</w:t>
            </w:r>
          </w:p>
        </w:tc>
      </w:tr>
      <w:tr w:rsidR="001034C7" w14:paraId="7D14244A" w14:textId="77777777">
        <w:trPr>
          <w:trHeight w:val="1170"/>
        </w:trPr>
        <w:tc>
          <w:tcPr>
            <w:tcW w:w="5070" w:type="dxa"/>
            <w:gridSpan w:val="4"/>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78D2D419"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2. Photocopy of PSA issued Birth Certificate of the Youth or any government issued ID indicating the date of birth – youth must be aged 18-25 years old. </w:t>
            </w:r>
          </w:p>
          <w:p w14:paraId="4B1FBD84" w14:textId="77777777" w:rsidR="001034C7" w:rsidRDefault="00000000">
            <w:pPr>
              <w:spacing w:before="240" w:line="276" w:lineRule="auto"/>
              <w:rPr>
                <w:rFonts w:ascii="Arial" w:eastAsia="Arial" w:hAnsi="Arial" w:cs="Arial"/>
                <w:i/>
                <w:sz w:val="22"/>
                <w:szCs w:val="22"/>
              </w:rPr>
            </w:pPr>
            <w:r>
              <w:rPr>
                <w:rFonts w:ascii="Arial" w:eastAsia="Arial" w:hAnsi="Arial" w:cs="Arial"/>
                <w:i/>
                <w:color w:val="202124"/>
                <w:sz w:val="22"/>
                <w:szCs w:val="22"/>
              </w:rPr>
              <w:t xml:space="preserve">Photocopy ng </w:t>
            </w:r>
            <w:proofErr w:type="spellStart"/>
            <w:r>
              <w:rPr>
                <w:rFonts w:ascii="Arial" w:eastAsia="Arial" w:hAnsi="Arial" w:cs="Arial"/>
                <w:i/>
                <w:color w:val="202124"/>
                <w:sz w:val="22"/>
                <w:szCs w:val="22"/>
              </w:rPr>
              <w:t>Sertipiko</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kapanganakan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inisyu</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Pangasiwaan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Estadistika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Pilipinas</w:t>
            </w:r>
            <w:proofErr w:type="spellEnd"/>
            <w:r>
              <w:rPr>
                <w:rFonts w:ascii="Arial" w:eastAsia="Arial" w:hAnsi="Arial" w:cs="Arial"/>
                <w:i/>
                <w:color w:val="202124"/>
                <w:sz w:val="22"/>
                <w:szCs w:val="22"/>
              </w:rPr>
              <w:t xml:space="preserve"> o </w:t>
            </w:r>
            <w:proofErr w:type="spellStart"/>
            <w:r>
              <w:rPr>
                <w:rFonts w:ascii="Arial" w:eastAsia="Arial" w:hAnsi="Arial" w:cs="Arial"/>
                <w:i/>
                <w:color w:val="202124"/>
                <w:sz w:val="22"/>
                <w:szCs w:val="22"/>
              </w:rPr>
              <w:t>anumang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uri</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kard</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pagkakakilanlan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inisyu</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pamahalaan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nagsasaad</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petsa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kapanganakan</w:t>
            </w:r>
            <w:proofErr w:type="spellEnd"/>
            <w:r>
              <w:rPr>
                <w:rFonts w:ascii="Arial" w:eastAsia="Arial" w:hAnsi="Arial" w:cs="Arial"/>
                <w:i/>
                <w:color w:val="202124"/>
                <w:sz w:val="22"/>
                <w:szCs w:val="22"/>
              </w:rPr>
              <w:t xml:space="preserve"> – ang </w:t>
            </w:r>
            <w:proofErr w:type="spellStart"/>
            <w:r>
              <w:rPr>
                <w:rFonts w:ascii="Arial" w:eastAsia="Arial" w:hAnsi="Arial" w:cs="Arial"/>
                <w:i/>
                <w:color w:val="202124"/>
                <w:sz w:val="22"/>
                <w:szCs w:val="22"/>
              </w:rPr>
              <w:t>kabataan</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dapat</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edad</w:t>
            </w:r>
            <w:proofErr w:type="spellEnd"/>
            <w:r>
              <w:rPr>
                <w:rFonts w:ascii="Arial" w:eastAsia="Arial" w:hAnsi="Arial" w:cs="Arial"/>
                <w:i/>
                <w:color w:val="202124"/>
                <w:sz w:val="22"/>
                <w:szCs w:val="22"/>
              </w:rPr>
              <w:t xml:space="preserve"> 18-25 </w:t>
            </w:r>
            <w:proofErr w:type="spellStart"/>
            <w:r>
              <w:rPr>
                <w:rFonts w:ascii="Arial" w:eastAsia="Arial" w:hAnsi="Arial" w:cs="Arial"/>
                <w:i/>
                <w:color w:val="202124"/>
                <w:sz w:val="22"/>
                <w:szCs w:val="22"/>
              </w:rPr>
              <w:t>taong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gulang</w:t>
            </w:r>
            <w:proofErr w:type="spellEnd"/>
            <w:r>
              <w:rPr>
                <w:rFonts w:ascii="Arial" w:eastAsia="Arial" w:hAnsi="Arial" w:cs="Arial"/>
                <w:i/>
                <w:color w:val="202124"/>
                <w:sz w:val="22"/>
                <w:szCs w:val="22"/>
              </w:rPr>
              <w:t>.</w:t>
            </w:r>
          </w:p>
          <w:p w14:paraId="1BB6434D" w14:textId="77777777" w:rsidR="001034C7" w:rsidRDefault="001034C7">
            <w:pPr>
              <w:spacing w:before="240" w:line="276" w:lineRule="auto"/>
              <w:rPr>
                <w:rFonts w:ascii="Arial" w:eastAsia="Arial" w:hAnsi="Arial" w:cs="Arial"/>
                <w:i/>
                <w:sz w:val="22"/>
                <w:szCs w:val="22"/>
              </w:rPr>
            </w:pPr>
          </w:p>
        </w:tc>
        <w:tc>
          <w:tcPr>
            <w:tcW w:w="4605" w:type="dxa"/>
            <w:gridSpan w:val="3"/>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3A40AC5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Philippine Statistics Authority (PSA)    Concerned Government Agencies </w:t>
            </w:r>
          </w:p>
          <w:p w14:paraId="5E20C831" w14:textId="77777777" w:rsidR="001034C7" w:rsidRDefault="001034C7">
            <w:pPr>
              <w:spacing w:before="240" w:after="240" w:line="256" w:lineRule="auto"/>
              <w:jc w:val="left"/>
              <w:rPr>
                <w:ins w:id="21" w:author="SOCIAL PENSION PROGRAM - FO XII" w:date="2023-08-08T06:08:00Z"/>
                <w:rFonts w:ascii="Arial" w:eastAsia="Arial" w:hAnsi="Arial" w:cs="Arial"/>
                <w:b/>
                <w:sz w:val="22"/>
                <w:szCs w:val="22"/>
              </w:rPr>
            </w:pPr>
          </w:p>
          <w:p w14:paraId="2AACF54A" w14:textId="77777777" w:rsidR="001034C7" w:rsidRDefault="00000000">
            <w:pPr>
              <w:spacing w:before="240" w:after="240" w:line="256" w:lineRule="auto"/>
              <w:jc w:val="left"/>
              <w:rPr>
                <w:rFonts w:ascii="Arial" w:eastAsia="Arial" w:hAnsi="Arial" w:cs="Arial"/>
                <w:i/>
                <w:sz w:val="22"/>
                <w:szCs w:val="22"/>
              </w:rPr>
            </w:pPr>
            <w:proofErr w:type="spellStart"/>
            <w:r>
              <w:rPr>
                <w:rFonts w:ascii="Arial" w:eastAsia="Arial" w:hAnsi="Arial" w:cs="Arial"/>
                <w:i/>
                <w:sz w:val="22"/>
                <w:szCs w:val="22"/>
              </w:rPr>
              <w:t>Pangasiwaan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Estadistika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Pilipinas</w:t>
            </w:r>
            <w:proofErr w:type="spellEnd"/>
            <w:r>
              <w:rPr>
                <w:rFonts w:ascii="Arial" w:eastAsia="Arial" w:hAnsi="Arial" w:cs="Arial"/>
                <w:i/>
                <w:sz w:val="22"/>
                <w:szCs w:val="22"/>
              </w:rPr>
              <w:t xml:space="preserve"> o    </w:t>
            </w:r>
            <w:proofErr w:type="spellStart"/>
            <w:r>
              <w:rPr>
                <w:rFonts w:ascii="Arial" w:eastAsia="Arial" w:hAnsi="Arial" w:cs="Arial"/>
                <w:i/>
                <w:sz w:val="22"/>
                <w:szCs w:val="22"/>
              </w:rPr>
              <w:t>ibang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ahensiya</w:t>
            </w:r>
            <w:proofErr w:type="spellEnd"/>
            <w:r>
              <w:rPr>
                <w:rFonts w:ascii="Arial" w:eastAsia="Arial" w:hAnsi="Arial" w:cs="Arial"/>
                <w:i/>
                <w:sz w:val="22"/>
                <w:szCs w:val="22"/>
              </w:rPr>
              <w:t xml:space="preserve">  </w:t>
            </w:r>
          </w:p>
          <w:p w14:paraId="484AEA87" w14:textId="77777777" w:rsidR="001034C7" w:rsidRDefault="001034C7">
            <w:pPr>
              <w:spacing w:before="240" w:after="240" w:line="256" w:lineRule="auto"/>
              <w:jc w:val="left"/>
              <w:rPr>
                <w:rFonts w:ascii="Arial" w:eastAsia="Arial" w:hAnsi="Arial" w:cs="Arial"/>
                <w:sz w:val="22"/>
                <w:szCs w:val="22"/>
              </w:rPr>
            </w:pPr>
          </w:p>
        </w:tc>
      </w:tr>
      <w:tr w:rsidR="001034C7" w14:paraId="3701F82A" w14:textId="77777777" w:rsidTr="001034C7">
        <w:tblPrEx>
          <w:tblW w:w="9675" w:type="dxa"/>
          <w:tblInd w:w="-15" w:type="dxa"/>
          <w:tblBorders>
            <w:top w:val="nil"/>
            <w:left w:val="nil"/>
            <w:bottom w:val="nil"/>
            <w:right w:val="nil"/>
            <w:insideH w:val="nil"/>
            <w:insideV w:val="nil"/>
          </w:tblBorders>
          <w:tblLayout w:type="fixed"/>
          <w:tblLook w:val="0600" w:firstRow="0" w:lastRow="0" w:firstColumn="0" w:lastColumn="0" w:noHBand="1" w:noVBand="1"/>
          <w:tblPrExChange w:id="22" w:author="SOCIAL PENSION PROGRAM - FO XII" w:date="2023-08-08T06:08:00Z">
            <w:tblPrEx>
              <w:tblW w:w="9675" w:type="dxa"/>
              <w:tblInd w:w="-15" w:type="dxa"/>
              <w:tblBorders>
                <w:top w:val="nil"/>
                <w:left w:val="nil"/>
                <w:bottom w:val="nil"/>
                <w:right w:val="nil"/>
                <w:insideH w:val="nil"/>
                <w:insideV w:val="nil"/>
              </w:tblBorders>
              <w:tblLayout w:type="fixed"/>
              <w:tblLook w:val="0600" w:firstRow="0" w:lastRow="0" w:firstColumn="0" w:lastColumn="0" w:noHBand="1" w:noVBand="1"/>
            </w:tblPrEx>
          </w:tblPrExChange>
        </w:tblPrEx>
        <w:trPr>
          <w:trHeight w:val="3360"/>
          <w:trPrChange w:id="23" w:author="SOCIAL PENSION PROGRAM - FO XII" w:date="2023-08-08T06:08:00Z">
            <w:trPr>
              <w:gridBefore w:val="1"/>
              <w:gridAfter w:val="0"/>
              <w:trHeight w:val="3360"/>
            </w:trPr>
          </w:trPrChange>
        </w:trPr>
        <w:tc>
          <w:tcPr>
            <w:tcW w:w="5070" w:type="dxa"/>
            <w:gridSpan w:val="4"/>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Change w:id="24" w:author="SOCIAL PENSION PROGRAM - FO XII" w:date="2023-08-08T06:08:00Z">
              <w:tcPr>
                <w:tcW w:w="0" w:type="auto"/>
                <w:gridSpan w:val="2"/>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tcPrChange>
          </w:tcPr>
          <w:p w14:paraId="08C136A1" w14:textId="77777777" w:rsidR="001034C7" w:rsidRDefault="00000000">
            <w:pPr>
              <w:spacing w:before="240" w:line="276" w:lineRule="auto"/>
              <w:rPr>
                <w:rFonts w:ascii="Arial" w:eastAsia="Arial" w:hAnsi="Arial" w:cs="Arial"/>
                <w:sz w:val="24"/>
                <w:szCs w:val="24"/>
              </w:rPr>
            </w:pPr>
            <w:r>
              <w:rPr>
                <w:rFonts w:ascii="Arial" w:eastAsia="Arial" w:hAnsi="Arial" w:cs="Arial"/>
                <w:sz w:val="24"/>
                <w:szCs w:val="24"/>
              </w:rPr>
              <w:t>3. Recent School registration form or certification from the school indicating the recent year/semester of the applicant’s school attendance.</w:t>
            </w:r>
          </w:p>
          <w:p w14:paraId="775968D2" w14:textId="77777777" w:rsidR="001034C7" w:rsidRDefault="00000000">
            <w:pPr>
              <w:spacing w:before="240" w:line="276" w:lineRule="auto"/>
              <w:rPr>
                <w:rFonts w:ascii="Arial" w:eastAsia="Arial" w:hAnsi="Arial" w:cs="Arial"/>
                <w:sz w:val="24"/>
                <w:szCs w:val="24"/>
              </w:rPr>
            </w:pPr>
            <w:r>
              <w:rPr>
                <w:rFonts w:ascii="Arial" w:eastAsia="Arial" w:hAnsi="Arial" w:cs="Arial"/>
                <w:i/>
                <w:color w:val="202124"/>
                <w:sz w:val="22"/>
                <w:szCs w:val="22"/>
                <w:shd w:val="clear" w:color="auto" w:fill="F8F9FA"/>
              </w:rPr>
              <w:t xml:space="preserve">Recent School registration form </w:t>
            </w:r>
            <w:proofErr w:type="spellStart"/>
            <w:r>
              <w:rPr>
                <w:rFonts w:ascii="Arial" w:eastAsia="Arial" w:hAnsi="Arial" w:cs="Arial"/>
                <w:i/>
                <w:color w:val="202124"/>
                <w:sz w:val="22"/>
                <w:szCs w:val="22"/>
                <w:shd w:val="clear" w:color="auto" w:fill="F8F9FA"/>
              </w:rPr>
              <w:t>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sertipikasyon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paaralan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nagsasaad</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kamakailang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taon</w:t>
            </w:r>
            <w:proofErr w:type="spellEnd"/>
            <w:r>
              <w:rPr>
                <w:rFonts w:ascii="Arial" w:eastAsia="Arial" w:hAnsi="Arial" w:cs="Arial"/>
                <w:i/>
                <w:color w:val="202124"/>
                <w:sz w:val="22"/>
                <w:szCs w:val="22"/>
                <w:shd w:val="clear" w:color="auto" w:fill="F8F9FA"/>
              </w:rPr>
              <w:t xml:space="preserve">/semester ng </w:t>
            </w:r>
            <w:proofErr w:type="spellStart"/>
            <w:r>
              <w:rPr>
                <w:rFonts w:ascii="Arial" w:eastAsia="Arial" w:hAnsi="Arial" w:cs="Arial"/>
                <w:i/>
                <w:color w:val="202124"/>
                <w:sz w:val="22"/>
                <w:szCs w:val="22"/>
                <w:shd w:val="clear" w:color="auto" w:fill="F8F9FA"/>
              </w:rPr>
              <w:t>pagpasok</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paaralan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aplikante</w:t>
            </w:r>
            <w:proofErr w:type="spellEnd"/>
            <w:r>
              <w:rPr>
                <w:rFonts w:ascii="Arial" w:eastAsia="Arial" w:hAnsi="Arial" w:cs="Arial"/>
                <w:i/>
                <w:color w:val="202124"/>
                <w:sz w:val="22"/>
                <w:szCs w:val="22"/>
                <w:shd w:val="clear" w:color="auto" w:fill="F8F9FA"/>
              </w:rPr>
              <w:t>.</w:t>
            </w:r>
          </w:p>
        </w:tc>
        <w:tc>
          <w:tcPr>
            <w:tcW w:w="4605" w:type="dxa"/>
            <w:gridSpan w:val="3"/>
            <w:tcBorders>
              <w:top w:val="nil"/>
              <w:left w:val="nil"/>
              <w:bottom w:val="single" w:sz="7" w:space="0" w:color="000000"/>
              <w:right w:val="single" w:sz="7" w:space="0" w:color="000000"/>
            </w:tcBorders>
            <w:shd w:val="clear" w:color="auto" w:fill="auto"/>
            <w:tcMar>
              <w:top w:w="20" w:type="dxa"/>
              <w:left w:w="0" w:type="dxa"/>
              <w:bottom w:w="20" w:type="dxa"/>
              <w:right w:w="0" w:type="dxa"/>
            </w:tcMar>
            <w:tcPrChange w:id="25" w:author="SOCIAL PENSION PROGRAM - FO XII" w:date="2023-08-08T06:08:00Z">
              <w:tcPr>
                <w:tcW w:w="0" w:type="auto"/>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tcPrChange>
          </w:tcPr>
          <w:p w14:paraId="3C17322E" w14:textId="77777777" w:rsidR="001034C7" w:rsidRDefault="00000000">
            <w:pPr>
              <w:spacing w:before="240" w:line="276" w:lineRule="auto"/>
              <w:ind w:left="180"/>
              <w:rPr>
                <w:rFonts w:ascii="Arial" w:eastAsia="Arial" w:hAnsi="Arial" w:cs="Arial"/>
                <w:sz w:val="24"/>
                <w:szCs w:val="24"/>
              </w:rPr>
            </w:pPr>
            <w:r>
              <w:rPr>
                <w:rFonts w:ascii="Arial" w:eastAsia="Arial" w:hAnsi="Arial" w:cs="Arial"/>
                <w:sz w:val="24"/>
                <w:szCs w:val="24"/>
              </w:rPr>
              <w:t>School</w:t>
            </w:r>
          </w:p>
          <w:p w14:paraId="60ECEC25" w14:textId="77777777" w:rsidR="001034C7" w:rsidRDefault="00000000">
            <w:pPr>
              <w:spacing w:before="240" w:line="276" w:lineRule="auto"/>
              <w:rPr>
                <w:rFonts w:ascii="Arial" w:eastAsia="Arial" w:hAnsi="Arial" w:cs="Arial"/>
                <w:i/>
                <w:sz w:val="24"/>
                <w:szCs w:val="24"/>
              </w:rPr>
            </w:pPr>
            <w:r>
              <w:rPr>
                <w:rFonts w:ascii="Arial" w:eastAsia="Arial" w:hAnsi="Arial" w:cs="Arial"/>
                <w:i/>
                <w:sz w:val="24"/>
                <w:szCs w:val="24"/>
              </w:rPr>
              <w:t xml:space="preserve"> </w:t>
            </w:r>
            <w:proofErr w:type="spellStart"/>
            <w:r>
              <w:rPr>
                <w:rFonts w:ascii="Arial" w:eastAsia="Arial" w:hAnsi="Arial" w:cs="Arial"/>
                <w:i/>
                <w:sz w:val="24"/>
                <w:szCs w:val="24"/>
              </w:rPr>
              <w:t>Paaralan</w:t>
            </w:r>
            <w:proofErr w:type="spellEnd"/>
          </w:p>
          <w:p w14:paraId="7C2C34AF" w14:textId="77777777" w:rsidR="001034C7" w:rsidRDefault="001034C7">
            <w:pPr>
              <w:spacing w:before="240" w:line="276" w:lineRule="auto"/>
              <w:ind w:left="180"/>
              <w:rPr>
                <w:rFonts w:ascii="Arial" w:eastAsia="Arial" w:hAnsi="Arial" w:cs="Arial"/>
                <w:sz w:val="24"/>
                <w:szCs w:val="24"/>
              </w:rPr>
            </w:pPr>
          </w:p>
          <w:p w14:paraId="46EE1755" w14:textId="77777777" w:rsidR="001034C7" w:rsidRDefault="001034C7">
            <w:pPr>
              <w:spacing w:before="240" w:line="276" w:lineRule="auto"/>
              <w:ind w:left="180"/>
              <w:rPr>
                <w:rFonts w:ascii="Arial" w:eastAsia="Arial" w:hAnsi="Arial" w:cs="Arial"/>
                <w:sz w:val="24"/>
                <w:szCs w:val="24"/>
              </w:rPr>
            </w:pPr>
          </w:p>
        </w:tc>
      </w:tr>
      <w:tr w:rsidR="001034C7" w14:paraId="37A5EA7F" w14:textId="77777777">
        <w:trPr>
          <w:trHeight w:val="1980"/>
        </w:trPr>
        <w:tc>
          <w:tcPr>
            <w:tcW w:w="5070" w:type="dxa"/>
            <w:gridSpan w:val="4"/>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619A2664"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lastRenderedPageBreak/>
              <w:t>4. Photocopy of income tax return (ITR) of parents/head of the family/guardian or Barangay Certificate or Indigency confirming that family is residing in the barangay.</w:t>
            </w:r>
          </w:p>
          <w:p w14:paraId="71BFC0F0" w14:textId="77777777" w:rsidR="001034C7" w:rsidRDefault="00000000">
            <w:pPr>
              <w:spacing w:before="240" w:line="276"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Photocopy ng income tax return (ITR)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magulang</w:t>
            </w:r>
            <w:proofErr w:type="spellEnd"/>
            <w:r>
              <w:rPr>
                <w:rFonts w:ascii="Arial" w:eastAsia="Arial" w:hAnsi="Arial" w:cs="Arial"/>
                <w:i/>
                <w:color w:val="202124"/>
                <w:sz w:val="22"/>
                <w:szCs w:val="22"/>
                <w:shd w:val="clear" w:color="auto" w:fill="F8F9FA"/>
              </w:rPr>
              <w:t xml:space="preserve">/ulo ng </w:t>
            </w:r>
            <w:proofErr w:type="spellStart"/>
            <w:r>
              <w:rPr>
                <w:rFonts w:ascii="Arial" w:eastAsia="Arial" w:hAnsi="Arial" w:cs="Arial"/>
                <w:i/>
                <w:color w:val="202124"/>
                <w:sz w:val="22"/>
                <w:szCs w:val="22"/>
                <w:shd w:val="clear" w:color="auto" w:fill="F8F9FA"/>
              </w:rPr>
              <w:t>pamilya</w:t>
            </w:r>
            <w:proofErr w:type="spellEnd"/>
            <w:r>
              <w:rPr>
                <w:rFonts w:ascii="Arial" w:eastAsia="Arial" w:hAnsi="Arial" w:cs="Arial"/>
                <w:i/>
                <w:color w:val="202124"/>
                <w:sz w:val="22"/>
                <w:szCs w:val="22"/>
                <w:shd w:val="clear" w:color="auto" w:fill="F8F9FA"/>
              </w:rPr>
              <w:t xml:space="preserve">/guardian o Barangay Certificate o Indigency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nagpapatunay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pamilya</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naninirahan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barangay.</w:t>
            </w:r>
          </w:p>
          <w:p w14:paraId="6459A5A1" w14:textId="77777777" w:rsidR="001034C7" w:rsidRDefault="001034C7">
            <w:pPr>
              <w:spacing w:before="240" w:line="276" w:lineRule="auto"/>
              <w:rPr>
                <w:rFonts w:ascii="Arial" w:eastAsia="Arial" w:hAnsi="Arial" w:cs="Arial"/>
                <w:sz w:val="22"/>
                <w:szCs w:val="22"/>
              </w:rPr>
            </w:pPr>
          </w:p>
        </w:tc>
        <w:tc>
          <w:tcPr>
            <w:tcW w:w="4605" w:type="dxa"/>
            <w:gridSpan w:val="3"/>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E3407C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Barangay or Concerned Office/s of the parents</w:t>
            </w:r>
          </w:p>
          <w:p w14:paraId="0D1C160C" w14:textId="77777777" w:rsidR="001034C7" w:rsidRDefault="001034C7">
            <w:pPr>
              <w:spacing w:before="240" w:line="276" w:lineRule="auto"/>
              <w:rPr>
                <w:rFonts w:ascii="Arial" w:eastAsia="Arial" w:hAnsi="Arial" w:cs="Arial"/>
                <w:sz w:val="22"/>
                <w:szCs w:val="22"/>
              </w:rPr>
            </w:pPr>
          </w:p>
          <w:p w14:paraId="4AAE0B0B" w14:textId="77777777" w:rsidR="007F4FCF" w:rsidRDefault="007F4FCF">
            <w:pPr>
              <w:spacing w:before="240" w:line="276" w:lineRule="auto"/>
              <w:rPr>
                <w:rFonts w:ascii="Arial" w:eastAsia="Arial" w:hAnsi="Arial" w:cs="Arial"/>
                <w:sz w:val="22"/>
                <w:szCs w:val="22"/>
              </w:rPr>
            </w:pPr>
          </w:p>
          <w:p w14:paraId="09868448" w14:textId="77777777" w:rsidR="001034C7" w:rsidRDefault="00000000">
            <w:pPr>
              <w:shd w:val="clear" w:color="auto" w:fill="F8F9FA"/>
              <w:spacing w:before="240" w:after="240" w:line="276" w:lineRule="auto"/>
              <w:jc w:val="left"/>
              <w:rPr>
                <w:rFonts w:ascii="Arial" w:eastAsia="Arial" w:hAnsi="Arial" w:cs="Arial"/>
                <w:i/>
                <w:color w:val="202124"/>
                <w:sz w:val="22"/>
                <w:szCs w:val="22"/>
              </w:rPr>
            </w:pPr>
            <w:r>
              <w:rPr>
                <w:rFonts w:ascii="Arial" w:eastAsia="Arial" w:hAnsi="Arial" w:cs="Arial"/>
                <w:i/>
                <w:color w:val="202124"/>
                <w:sz w:val="22"/>
                <w:szCs w:val="22"/>
              </w:rPr>
              <w:t xml:space="preserve">Barangay o Concerned Office/s ng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magulang</w:t>
            </w:r>
            <w:proofErr w:type="spellEnd"/>
          </w:p>
          <w:p w14:paraId="088D814C" w14:textId="77777777" w:rsidR="001034C7" w:rsidRDefault="001034C7">
            <w:pPr>
              <w:spacing w:before="240" w:line="276" w:lineRule="auto"/>
              <w:rPr>
                <w:rFonts w:ascii="Arial" w:eastAsia="Arial" w:hAnsi="Arial" w:cs="Arial"/>
                <w:sz w:val="22"/>
                <w:szCs w:val="22"/>
              </w:rPr>
            </w:pPr>
          </w:p>
        </w:tc>
      </w:tr>
      <w:tr w:rsidR="001034C7" w14:paraId="23161627" w14:textId="77777777">
        <w:trPr>
          <w:trHeight w:val="330"/>
        </w:trPr>
        <w:tc>
          <w:tcPr>
            <w:tcW w:w="9675" w:type="dxa"/>
            <w:gridSpan w:val="7"/>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7321D237"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Transaction</w:t>
            </w:r>
          </w:p>
          <w:p w14:paraId="738A7E24" w14:textId="77777777" w:rsidR="001034C7" w:rsidRDefault="00000000">
            <w:pPr>
              <w:spacing w:before="240" w:line="276" w:lineRule="auto"/>
              <w:rPr>
                <w:rFonts w:ascii="Arial" w:eastAsia="Arial" w:hAnsi="Arial" w:cs="Arial"/>
                <w:b/>
                <w:sz w:val="22"/>
                <w:szCs w:val="22"/>
              </w:rPr>
            </w:pPr>
            <w:r>
              <w:rPr>
                <w:rFonts w:ascii="Arial" w:eastAsia="Arial" w:hAnsi="Arial" w:cs="Arial"/>
                <w:b/>
                <w:i/>
                <w:color w:val="202124"/>
                <w:sz w:val="22"/>
                <w:szCs w:val="22"/>
              </w:rPr>
              <w:t>TRANSAKSIYON</w:t>
            </w:r>
          </w:p>
        </w:tc>
      </w:tr>
      <w:tr w:rsidR="001034C7" w14:paraId="149DF542" w14:textId="77777777">
        <w:trPr>
          <w:trHeight w:val="2651"/>
        </w:trPr>
        <w:tc>
          <w:tcPr>
            <w:tcW w:w="2190" w:type="dxa"/>
            <w:tcBorders>
              <w:top w:val="nil"/>
              <w:left w:val="single" w:sz="7" w:space="0" w:color="000000"/>
              <w:bottom w:val="single" w:sz="7" w:space="0" w:color="000000"/>
              <w:right w:val="single" w:sz="7" w:space="0" w:color="000000"/>
            </w:tcBorders>
            <w:shd w:val="clear" w:color="auto" w:fill="A3E7FF"/>
            <w:tcMar>
              <w:top w:w="20" w:type="dxa"/>
              <w:left w:w="0" w:type="dxa"/>
              <w:bottom w:w="20" w:type="dxa"/>
              <w:right w:w="0" w:type="dxa"/>
            </w:tcMar>
          </w:tcPr>
          <w:p w14:paraId="215C9F60"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CLIENT STEPS</w:t>
            </w:r>
          </w:p>
          <w:p w14:paraId="795AEB1B" w14:textId="77777777" w:rsidR="001034C7" w:rsidRDefault="001034C7">
            <w:pPr>
              <w:spacing w:before="240" w:line="276" w:lineRule="auto"/>
              <w:jc w:val="center"/>
              <w:rPr>
                <w:rFonts w:ascii="Arial" w:eastAsia="Arial" w:hAnsi="Arial" w:cs="Arial"/>
                <w:b/>
                <w:sz w:val="22"/>
                <w:szCs w:val="22"/>
              </w:rPr>
            </w:pPr>
          </w:p>
          <w:p w14:paraId="2FFA64B8"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MGA HAKBANG NG CLIENT</w:t>
            </w:r>
          </w:p>
          <w:p w14:paraId="33F6AEB3" w14:textId="77777777" w:rsidR="001034C7" w:rsidRDefault="001034C7">
            <w:pPr>
              <w:spacing w:before="240" w:line="276" w:lineRule="auto"/>
              <w:jc w:val="center"/>
              <w:rPr>
                <w:rFonts w:ascii="Arial" w:eastAsia="Arial" w:hAnsi="Arial" w:cs="Arial"/>
                <w:b/>
                <w:sz w:val="22"/>
                <w:szCs w:val="22"/>
              </w:rPr>
            </w:pPr>
          </w:p>
        </w:tc>
        <w:tc>
          <w:tcPr>
            <w:tcW w:w="2340" w:type="dxa"/>
            <w:gridSpan w:val="2"/>
            <w:tcBorders>
              <w:top w:val="nil"/>
              <w:left w:val="nil"/>
              <w:bottom w:val="single" w:sz="7" w:space="0" w:color="000000"/>
              <w:right w:val="single" w:sz="7" w:space="0" w:color="000000"/>
            </w:tcBorders>
            <w:shd w:val="clear" w:color="auto" w:fill="A3E7FF"/>
            <w:tcMar>
              <w:top w:w="20" w:type="dxa"/>
              <w:left w:w="0" w:type="dxa"/>
              <w:bottom w:w="20" w:type="dxa"/>
              <w:right w:w="0" w:type="dxa"/>
            </w:tcMar>
          </w:tcPr>
          <w:p w14:paraId="1998EA49"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AGENCY ACTIONS</w:t>
            </w:r>
          </w:p>
          <w:p w14:paraId="1A60C385" w14:textId="77777777" w:rsidR="001034C7" w:rsidRDefault="001034C7">
            <w:pPr>
              <w:spacing w:before="240" w:line="276" w:lineRule="auto"/>
              <w:jc w:val="center"/>
              <w:rPr>
                <w:rFonts w:ascii="Arial" w:eastAsia="Arial" w:hAnsi="Arial" w:cs="Arial"/>
                <w:b/>
                <w:i/>
                <w:color w:val="202124"/>
                <w:sz w:val="22"/>
                <w:szCs w:val="22"/>
              </w:rPr>
            </w:pPr>
          </w:p>
          <w:p w14:paraId="0D39865C" w14:textId="77777777" w:rsidR="001034C7" w:rsidRDefault="00000000">
            <w:pPr>
              <w:spacing w:before="240" w:line="276" w:lineRule="auto"/>
              <w:jc w:val="center"/>
              <w:rPr>
                <w:rFonts w:ascii="Arial" w:eastAsia="Arial" w:hAnsi="Arial" w:cs="Arial"/>
                <w:i/>
                <w:color w:val="202124"/>
                <w:sz w:val="22"/>
                <w:szCs w:val="22"/>
              </w:rPr>
            </w:pPr>
            <w:r>
              <w:rPr>
                <w:rFonts w:ascii="Arial" w:eastAsia="Arial" w:hAnsi="Arial" w:cs="Arial"/>
                <w:i/>
                <w:color w:val="202124"/>
                <w:sz w:val="22"/>
                <w:szCs w:val="22"/>
              </w:rPr>
              <w:t>MGA AKSIYON NG AHENSYA</w:t>
            </w:r>
          </w:p>
          <w:p w14:paraId="72E41E02" w14:textId="77777777" w:rsidR="001034C7" w:rsidRDefault="001034C7">
            <w:pPr>
              <w:spacing w:before="240" w:line="276" w:lineRule="auto"/>
              <w:jc w:val="center"/>
              <w:rPr>
                <w:rFonts w:ascii="Arial" w:eastAsia="Arial" w:hAnsi="Arial" w:cs="Arial"/>
                <w:b/>
                <w:sz w:val="22"/>
                <w:szCs w:val="22"/>
              </w:rPr>
            </w:pPr>
          </w:p>
          <w:p w14:paraId="34602179" w14:textId="77777777" w:rsidR="001034C7" w:rsidRDefault="001034C7">
            <w:pPr>
              <w:spacing w:before="240" w:line="276" w:lineRule="auto"/>
              <w:jc w:val="center"/>
              <w:rPr>
                <w:rFonts w:ascii="Arial" w:eastAsia="Arial" w:hAnsi="Arial" w:cs="Arial"/>
                <w:b/>
                <w:sz w:val="22"/>
                <w:szCs w:val="22"/>
              </w:rPr>
            </w:pPr>
          </w:p>
          <w:p w14:paraId="66F0E46A" w14:textId="77777777" w:rsidR="001034C7" w:rsidRDefault="001034C7">
            <w:pPr>
              <w:spacing w:before="240" w:line="276" w:lineRule="auto"/>
              <w:jc w:val="center"/>
              <w:rPr>
                <w:rFonts w:ascii="Arial" w:eastAsia="Arial" w:hAnsi="Arial" w:cs="Arial"/>
                <w:b/>
                <w:sz w:val="22"/>
                <w:szCs w:val="22"/>
              </w:rPr>
            </w:pPr>
          </w:p>
        </w:tc>
        <w:tc>
          <w:tcPr>
            <w:tcW w:w="1080" w:type="dxa"/>
            <w:gridSpan w:val="2"/>
            <w:tcBorders>
              <w:top w:val="nil"/>
              <w:left w:val="nil"/>
              <w:bottom w:val="single" w:sz="7" w:space="0" w:color="000000"/>
              <w:right w:val="single" w:sz="7" w:space="0" w:color="000000"/>
            </w:tcBorders>
            <w:shd w:val="clear" w:color="auto" w:fill="A3E7FF"/>
            <w:tcMar>
              <w:top w:w="20" w:type="dxa"/>
              <w:left w:w="0" w:type="dxa"/>
              <w:bottom w:w="20" w:type="dxa"/>
              <w:right w:w="0" w:type="dxa"/>
            </w:tcMar>
          </w:tcPr>
          <w:p w14:paraId="42779EF5"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FEES TO BE PAID</w:t>
            </w:r>
          </w:p>
          <w:p w14:paraId="0219FECA" w14:textId="77777777" w:rsidR="001034C7" w:rsidRDefault="00000000">
            <w:pPr>
              <w:spacing w:before="240" w:line="276" w:lineRule="auto"/>
              <w:jc w:val="center"/>
              <w:rPr>
                <w:rFonts w:ascii="Arial" w:eastAsia="Arial" w:hAnsi="Arial" w:cs="Arial"/>
                <w:i/>
                <w:color w:val="202124"/>
                <w:sz w:val="22"/>
                <w:szCs w:val="22"/>
              </w:rPr>
            </w:pPr>
            <w:r>
              <w:rPr>
                <w:rFonts w:ascii="Arial" w:eastAsia="Arial" w:hAnsi="Arial" w:cs="Arial"/>
                <w:i/>
                <w:color w:val="202124"/>
                <w:sz w:val="22"/>
                <w:szCs w:val="22"/>
              </w:rPr>
              <w:t>MGA BAYAD</w:t>
            </w:r>
            <w:r>
              <w:rPr>
                <w:rFonts w:ascii="Arial" w:eastAsia="Arial" w:hAnsi="Arial" w:cs="Arial"/>
                <w:b/>
                <w:i/>
                <w:color w:val="202124"/>
                <w:sz w:val="22"/>
                <w:szCs w:val="22"/>
              </w:rPr>
              <w:t xml:space="preserve"> </w:t>
            </w:r>
            <w:r>
              <w:rPr>
                <w:rFonts w:ascii="Arial" w:eastAsia="Arial" w:hAnsi="Arial" w:cs="Arial"/>
                <w:i/>
                <w:color w:val="202124"/>
                <w:sz w:val="22"/>
                <w:szCs w:val="22"/>
              </w:rPr>
              <w:t>NA BAYAD</w:t>
            </w:r>
          </w:p>
          <w:p w14:paraId="3A50406F" w14:textId="77777777" w:rsidR="001034C7" w:rsidRDefault="001034C7">
            <w:pPr>
              <w:spacing w:before="240" w:line="276" w:lineRule="auto"/>
              <w:jc w:val="center"/>
              <w:rPr>
                <w:rFonts w:ascii="Arial" w:eastAsia="Arial" w:hAnsi="Arial" w:cs="Arial"/>
                <w:b/>
                <w:sz w:val="22"/>
                <w:szCs w:val="22"/>
              </w:rPr>
            </w:pPr>
          </w:p>
        </w:tc>
        <w:tc>
          <w:tcPr>
            <w:tcW w:w="1965" w:type="dxa"/>
            <w:tcBorders>
              <w:top w:val="nil"/>
              <w:left w:val="nil"/>
              <w:bottom w:val="single" w:sz="7" w:space="0" w:color="000000"/>
              <w:right w:val="single" w:sz="7" w:space="0" w:color="000000"/>
            </w:tcBorders>
            <w:shd w:val="clear" w:color="auto" w:fill="A3E7FF"/>
            <w:tcMar>
              <w:top w:w="20" w:type="dxa"/>
              <w:left w:w="0" w:type="dxa"/>
              <w:bottom w:w="20" w:type="dxa"/>
              <w:right w:w="0" w:type="dxa"/>
            </w:tcMar>
          </w:tcPr>
          <w:p w14:paraId="33C4ACE2"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PROCESSING TIME</w:t>
            </w:r>
          </w:p>
          <w:p w14:paraId="1B291A51" w14:textId="77777777" w:rsidR="001034C7" w:rsidRDefault="00000000">
            <w:pPr>
              <w:spacing w:before="240" w:line="276" w:lineRule="auto"/>
              <w:jc w:val="center"/>
              <w:rPr>
                <w:rFonts w:ascii="Arial" w:eastAsia="Arial" w:hAnsi="Arial" w:cs="Arial"/>
                <w:i/>
                <w:sz w:val="22"/>
                <w:szCs w:val="22"/>
              </w:rPr>
            </w:pPr>
            <w:r>
              <w:rPr>
                <w:rFonts w:ascii="Arial" w:eastAsia="Arial" w:hAnsi="Arial" w:cs="Arial"/>
                <w:i/>
                <w:sz w:val="22"/>
                <w:szCs w:val="22"/>
              </w:rPr>
              <w:t>ORAS NG PAGPOPROSESO</w:t>
            </w:r>
          </w:p>
        </w:tc>
        <w:tc>
          <w:tcPr>
            <w:tcW w:w="2100" w:type="dxa"/>
            <w:tcBorders>
              <w:top w:val="nil"/>
              <w:left w:val="nil"/>
              <w:bottom w:val="single" w:sz="7" w:space="0" w:color="000000"/>
              <w:right w:val="single" w:sz="7" w:space="0" w:color="000000"/>
            </w:tcBorders>
            <w:shd w:val="clear" w:color="auto" w:fill="A3E7FF"/>
            <w:tcMar>
              <w:top w:w="20" w:type="dxa"/>
              <w:left w:w="0" w:type="dxa"/>
              <w:bottom w:w="20" w:type="dxa"/>
              <w:right w:w="0" w:type="dxa"/>
            </w:tcMar>
          </w:tcPr>
          <w:p w14:paraId="12E36275"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b/>
                <w:sz w:val="22"/>
                <w:szCs w:val="22"/>
              </w:rPr>
              <w:t>PERSON RESPONSIBLE</w:t>
            </w:r>
          </w:p>
          <w:p w14:paraId="3844CB7E" w14:textId="77777777" w:rsidR="001034C7" w:rsidRDefault="00000000">
            <w:pPr>
              <w:spacing w:before="240" w:line="276" w:lineRule="auto"/>
              <w:jc w:val="center"/>
              <w:rPr>
                <w:rFonts w:ascii="Arial" w:eastAsia="Arial" w:hAnsi="Arial" w:cs="Arial"/>
                <w:b/>
                <w:sz w:val="22"/>
                <w:szCs w:val="22"/>
              </w:rPr>
            </w:pPr>
            <w:r>
              <w:rPr>
                <w:rFonts w:ascii="Arial" w:eastAsia="Arial" w:hAnsi="Arial" w:cs="Arial"/>
                <w:i/>
                <w:sz w:val="22"/>
                <w:szCs w:val="22"/>
              </w:rPr>
              <w:t>TAO RESPONSABLE</w:t>
            </w:r>
            <w:r>
              <w:rPr>
                <w:rFonts w:ascii="Arial" w:eastAsia="Arial" w:hAnsi="Arial" w:cs="Arial"/>
                <w:b/>
                <w:sz w:val="22"/>
                <w:szCs w:val="22"/>
              </w:rPr>
              <w:t xml:space="preserve"> </w:t>
            </w:r>
          </w:p>
          <w:p w14:paraId="423F61F6" w14:textId="77777777" w:rsidR="001034C7" w:rsidRDefault="001034C7">
            <w:pPr>
              <w:spacing w:before="240" w:line="276" w:lineRule="auto"/>
              <w:jc w:val="center"/>
              <w:rPr>
                <w:rFonts w:ascii="Arial" w:eastAsia="Arial" w:hAnsi="Arial" w:cs="Arial"/>
                <w:b/>
                <w:sz w:val="22"/>
                <w:szCs w:val="22"/>
              </w:rPr>
            </w:pPr>
          </w:p>
        </w:tc>
      </w:tr>
      <w:tr w:rsidR="001034C7" w14:paraId="15E7CB7A" w14:textId="77777777">
        <w:trPr>
          <w:trHeight w:val="1432"/>
        </w:trPr>
        <w:tc>
          <w:tcPr>
            <w:tcW w:w="9675" w:type="dxa"/>
            <w:gridSpan w:val="7"/>
            <w:tcBorders>
              <w:top w:val="nil"/>
              <w:left w:val="single" w:sz="7" w:space="0" w:color="000000"/>
              <w:bottom w:val="single" w:sz="7" w:space="0" w:color="000000"/>
              <w:right w:val="single" w:sz="7" w:space="0" w:color="000000"/>
            </w:tcBorders>
            <w:shd w:val="clear" w:color="auto" w:fill="A3E7FF"/>
            <w:tcMar>
              <w:top w:w="20" w:type="dxa"/>
              <w:left w:w="0" w:type="dxa"/>
              <w:bottom w:w="20" w:type="dxa"/>
              <w:right w:w="0" w:type="dxa"/>
            </w:tcMar>
          </w:tcPr>
          <w:p w14:paraId="0AD6A51E" w14:textId="77777777" w:rsidR="001034C7" w:rsidRDefault="00000000">
            <w:pPr>
              <w:spacing w:before="240" w:line="276" w:lineRule="auto"/>
              <w:rPr>
                <w:rFonts w:ascii="Arial" w:eastAsia="Arial" w:hAnsi="Arial" w:cs="Arial"/>
                <w:b/>
                <w:sz w:val="22"/>
                <w:szCs w:val="22"/>
              </w:rPr>
            </w:pPr>
            <w:r>
              <w:rPr>
                <w:rFonts w:ascii="Arial" w:eastAsia="Arial" w:hAnsi="Arial" w:cs="Arial"/>
                <w:b/>
                <w:sz w:val="24"/>
                <w:szCs w:val="24"/>
              </w:rPr>
              <w:t>I</w:t>
            </w:r>
            <w:r>
              <w:rPr>
                <w:rFonts w:ascii="Arial" w:eastAsia="Arial" w:hAnsi="Arial" w:cs="Arial"/>
                <w:b/>
                <w:sz w:val="22"/>
                <w:szCs w:val="22"/>
              </w:rPr>
              <w:t>. Pre-Implementation Phase</w:t>
            </w:r>
          </w:p>
          <w:p w14:paraId="678935F4" w14:textId="77777777" w:rsidR="001034C7" w:rsidRDefault="00000000">
            <w:pPr>
              <w:spacing w:before="240" w:line="276" w:lineRule="auto"/>
              <w:rPr>
                <w:rFonts w:ascii="Arial" w:eastAsia="Arial" w:hAnsi="Arial" w:cs="Arial"/>
                <w:sz w:val="22"/>
                <w:szCs w:val="22"/>
              </w:rPr>
            </w:pPr>
            <w:r>
              <w:rPr>
                <w:rFonts w:ascii="Arial" w:eastAsia="Arial" w:hAnsi="Arial" w:cs="Arial"/>
                <w:b/>
                <w:sz w:val="22"/>
                <w:szCs w:val="22"/>
              </w:rPr>
              <w:t xml:space="preserve"> </w:t>
            </w:r>
            <w:proofErr w:type="spellStart"/>
            <w:r>
              <w:rPr>
                <w:rFonts w:ascii="Arial" w:eastAsia="Arial" w:hAnsi="Arial" w:cs="Arial"/>
                <w:i/>
                <w:sz w:val="22"/>
                <w:szCs w:val="22"/>
              </w:rPr>
              <w:t>Yugto</w:t>
            </w:r>
            <w:proofErr w:type="spellEnd"/>
            <w:r>
              <w:rPr>
                <w:rFonts w:ascii="Arial" w:eastAsia="Arial" w:hAnsi="Arial" w:cs="Arial"/>
                <w:i/>
                <w:sz w:val="22"/>
                <w:szCs w:val="22"/>
              </w:rPr>
              <w:t xml:space="preserve"> </w:t>
            </w:r>
            <w:proofErr w:type="spellStart"/>
            <w:r>
              <w:rPr>
                <w:rFonts w:ascii="Arial" w:eastAsia="Arial" w:hAnsi="Arial" w:cs="Arial"/>
                <w:i/>
                <w:sz w:val="22"/>
                <w:szCs w:val="22"/>
              </w:rPr>
              <w:t>bago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Pagpapatupad</w:t>
            </w:r>
            <w:proofErr w:type="spellEnd"/>
          </w:p>
        </w:tc>
      </w:tr>
      <w:tr w:rsidR="001034C7" w14:paraId="4B268489" w14:textId="77777777">
        <w:trPr>
          <w:trHeight w:val="5085"/>
        </w:trPr>
        <w:tc>
          <w:tcPr>
            <w:tcW w:w="219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7875C821"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lastRenderedPageBreak/>
              <w:t>1. Announcement on the deadline of the application form and other needed documents</w:t>
            </w:r>
          </w:p>
          <w:p w14:paraId="598B9EC3" w14:textId="77777777" w:rsidR="001034C7" w:rsidRDefault="001034C7">
            <w:pPr>
              <w:spacing w:before="240" w:line="276" w:lineRule="auto"/>
              <w:rPr>
                <w:rFonts w:ascii="Arial" w:eastAsia="Arial" w:hAnsi="Arial" w:cs="Arial"/>
                <w:sz w:val="22"/>
                <w:szCs w:val="22"/>
              </w:rPr>
            </w:pPr>
          </w:p>
          <w:p w14:paraId="5C567395" w14:textId="77777777" w:rsidR="001034C7" w:rsidRDefault="001034C7">
            <w:pPr>
              <w:spacing w:before="240" w:line="276" w:lineRule="auto"/>
              <w:rPr>
                <w:rFonts w:ascii="Arial" w:eastAsia="Arial" w:hAnsi="Arial" w:cs="Arial"/>
                <w:sz w:val="22"/>
                <w:szCs w:val="22"/>
              </w:rPr>
            </w:pPr>
          </w:p>
          <w:p w14:paraId="7B9D05AC" w14:textId="77777777" w:rsidR="001034C7" w:rsidRDefault="001034C7">
            <w:pPr>
              <w:spacing w:before="240" w:line="276" w:lineRule="auto"/>
              <w:rPr>
                <w:rFonts w:ascii="Arial" w:eastAsia="Arial" w:hAnsi="Arial" w:cs="Arial"/>
                <w:sz w:val="22"/>
                <w:szCs w:val="22"/>
              </w:rPr>
            </w:pPr>
          </w:p>
          <w:p w14:paraId="51EFA2ED" w14:textId="77777777" w:rsidR="001034C7" w:rsidRDefault="001034C7">
            <w:pPr>
              <w:spacing w:before="240" w:line="276" w:lineRule="auto"/>
              <w:rPr>
                <w:rFonts w:ascii="Arial" w:eastAsia="Arial" w:hAnsi="Arial" w:cs="Arial"/>
                <w:sz w:val="22"/>
                <w:szCs w:val="22"/>
              </w:rPr>
            </w:pPr>
          </w:p>
          <w:p w14:paraId="714A3948" w14:textId="77777777" w:rsidR="001034C7" w:rsidRDefault="001034C7">
            <w:pPr>
              <w:spacing w:before="240" w:line="276" w:lineRule="auto"/>
              <w:rPr>
                <w:rFonts w:ascii="Arial" w:eastAsia="Arial" w:hAnsi="Arial" w:cs="Arial"/>
                <w:sz w:val="22"/>
                <w:szCs w:val="22"/>
              </w:rPr>
            </w:pPr>
          </w:p>
          <w:p w14:paraId="47848188"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Anunsyo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deadline ng application form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p>
        </w:tc>
        <w:tc>
          <w:tcPr>
            <w:tcW w:w="234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16A1A58"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1.1 Notice of acceptance of applicants</w:t>
            </w:r>
          </w:p>
          <w:p w14:paraId="1E8176F1"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(Announcement during flag-raising ceremonies, through a press release and radio announcements. For the Field Office, a letter/notice of Acceptance of Applications will be sent to the identified LGU recipient.)</w:t>
            </w:r>
          </w:p>
          <w:p w14:paraId="67BCAE46"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Paunawa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pagtanggap</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aplikante</w:t>
            </w:r>
            <w:proofErr w:type="spellEnd"/>
          </w:p>
          <w:p w14:paraId="4C76B282"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(Announcement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seremonya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pagtataas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bandila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press release at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anunsyo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radyo</w:t>
            </w:r>
            <w:proofErr w:type="spellEnd"/>
            <w:r>
              <w:rPr>
                <w:rFonts w:ascii="Arial" w:eastAsia="Arial" w:hAnsi="Arial" w:cs="Arial"/>
                <w:i/>
                <w:sz w:val="22"/>
                <w:szCs w:val="22"/>
              </w:rPr>
              <w:t>.</w:t>
            </w:r>
          </w:p>
          <w:p w14:paraId="00AB0178"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Field</w:t>
            </w:r>
          </w:p>
          <w:p w14:paraId="3B63FCB6"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Office,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liham</w:t>
            </w:r>
            <w:proofErr w:type="spellEnd"/>
            <w:r>
              <w:rPr>
                <w:rFonts w:ascii="Arial" w:eastAsia="Arial" w:hAnsi="Arial" w:cs="Arial"/>
                <w:i/>
                <w:sz w:val="22"/>
                <w:szCs w:val="22"/>
              </w:rPr>
              <w:t xml:space="preserve">/notice of Acceptance of Applications ang </w:t>
            </w:r>
            <w:proofErr w:type="spellStart"/>
            <w:r>
              <w:rPr>
                <w:rFonts w:ascii="Arial" w:eastAsia="Arial" w:hAnsi="Arial" w:cs="Arial"/>
                <w:i/>
                <w:sz w:val="22"/>
                <w:szCs w:val="22"/>
              </w:rPr>
              <w:t>ipapadala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natukoy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LGU recipient.)</w:t>
            </w:r>
          </w:p>
          <w:p w14:paraId="05E29ABA" w14:textId="77777777" w:rsidR="001034C7" w:rsidRDefault="001034C7">
            <w:pPr>
              <w:spacing w:before="240" w:line="276" w:lineRule="auto"/>
              <w:rPr>
                <w:rFonts w:ascii="Arial" w:eastAsia="Arial" w:hAnsi="Arial" w:cs="Arial"/>
                <w:sz w:val="22"/>
                <w:szCs w:val="22"/>
              </w:rPr>
            </w:pPr>
          </w:p>
        </w:tc>
        <w:tc>
          <w:tcPr>
            <w:tcW w:w="108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615690E2" w14:textId="77777777" w:rsidR="001034C7" w:rsidRDefault="00000000">
            <w:pPr>
              <w:spacing w:before="240" w:line="276" w:lineRule="auto"/>
              <w:rPr>
                <w:rFonts w:ascii="Arial" w:eastAsia="Arial" w:hAnsi="Arial" w:cs="Arial"/>
                <w:b/>
                <w:sz w:val="22"/>
                <w:szCs w:val="22"/>
              </w:rPr>
            </w:pPr>
            <w:r>
              <w:rPr>
                <w:rFonts w:ascii="Arial" w:eastAsia="Arial" w:hAnsi="Arial" w:cs="Arial"/>
                <w:sz w:val="22"/>
                <w:szCs w:val="22"/>
              </w:rPr>
              <w:t>None</w:t>
            </w:r>
            <w:r>
              <w:rPr>
                <w:rFonts w:ascii="Arial" w:eastAsia="Arial" w:hAnsi="Arial" w:cs="Arial"/>
                <w:b/>
                <w:sz w:val="22"/>
                <w:szCs w:val="22"/>
              </w:rPr>
              <w:t xml:space="preserve"> </w:t>
            </w:r>
          </w:p>
          <w:p w14:paraId="51011A99" w14:textId="77777777" w:rsidR="001034C7" w:rsidRDefault="001034C7">
            <w:pPr>
              <w:spacing w:before="240" w:line="276" w:lineRule="auto"/>
              <w:rPr>
                <w:rFonts w:ascii="Arial" w:eastAsia="Arial" w:hAnsi="Arial" w:cs="Arial"/>
                <w:b/>
                <w:sz w:val="22"/>
                <w:szCs w:val="22"/>
              </w:rPr>
            </w:pPr>
          </w:p>
          <w:p w14:paraId="32663A06" w14:textId="77777777" w:rsidR="001034C7" w:rsidRDefault="001034C7">
            <w:pPr>
              <w:spacing w:before="240" w:line="276" w:lineRule="auto"/>
              <w:rPr>
                <w:rFonts w:ascii="Arial" w:eastAsia="Arial" w:hAnsi="Arial" w:cs="Arial"/>
                <w:b/>
                <w:sz w:val="22"/>
                <w:szCs w:val="22"/>
              </w:rPr>
            </w:pPr>
          </w:p>
          <w:p w14:paraId="16CCB4E0" w14:textId="77777777" w:rsidR="001034C7" w:rsidRDefault="001034C7">
            <w:pPr>
              <w:spacing w:before="240" w:line="276" w:lineRule="auto"/>
              <w:rPr>
                <w:rFonts w:ascii="Arial" w:eastAsia="Arial" w:hAnsi="Arial" w:cs="Arial"/>
                <w:b/>
                <w:sz w:val="22"/>
                <w:szCs w:val="22"/>
              </w:rPr>
            </w:pPr>
          </w:p>
          <w:p w14:paraId="4643ADCC" w14:textId="77777777" w:rsidR="001034C7" w:rsidRDefault="001034C7">
            <w:pPr>
              <w:spacing w:before="240" w:line="276" w:lineRule="auto"/>
              <w:rPr>
                <w:rFonts w:ascii="Arial" w:eastAsia="Arial" w:hAnsi="Arial" w:cs="Arial"/>
                <w:b/>
                <w:sz w:val="22"/>
                <w:szCs w:val="22"/>
              </w:rPr>
            </w:pPr>
          </w:p>
          <w:p w14:paraId="2D6F3C55" w14:textId="77777777" w:rsidR="001034C7" w:rsidRDefault="001034C7">
            <w:pPr>
              <w:spacing w:before="240" w:line="276" w:lineRule="auto"/>
              <w:rPr>
                <w:rFonts w:ascii="Arial" w:eastAsia="Arial" w:hAnsi="Arial" w:cs="Arial"/>
                <w:b/>
                <w:sz w:val="22"/>
                <w:szCs w:val="22"/>
              </w:rPr>
            </w:pPr>
          </w:p>
          <w:p w14:paraId="1F6A5ED3" w14:textId="77777777" w:rsidR="001034C7" w:rsidRDefault="001034C7">
            <w:pPr>
              <w:spacing w:before="240" w:line="276" w:lineRule="auto"/>
              <w:rPr>
                <w:rFonts w:ascii="Arial" w:eastAsia="Arial" w:hAnsi="Arial" w:cs="Arial"/>
                <w:b/>
                <w:sz w:val="22"/>
                <w:szCs w:val="22"/>
              </w:rPr>
            </w:pPr>
          </w:p>
          <w:p w14:paraId="4EC4853D" w14:textId="77777777" w:rsidR="001034C7" w:rsidRDefault="001034C7">
            <w:pPr>
              <w:spacing w:before="240" w:line="276" w:lineRule="auto"/>
              <w:rPr>
                <w:rFonts w:ascii="Arial" w:eastAsia="Arial" w:hAnsi="Arial" w:cs="Arial"/>
                <w:b/>
                <w:sz w:val="22"/>
                <w:szCs w:val="22"/>
              </w:rPr>
            </w:pPr>
          </w:p>
          <w:p w14:paraId="64386507" w14:textId="77777777" w:rsidR="001034C7" w:rsidRDefault="001034C7">
            <w:pPr>
              <w:spacing w:before="240" w:line="276" w:lineRule="auto"/>
              <w:rPr>
                <w:rFonts w:ascii="Arial" w:eastAsia="Arial" w:hAnsi="Arial" w:cs="Arial"/>
                <w:b/>
                <w:sz w:val="22"/>
                <w:szCs w:val="22"/>
              </w:rPr>
            </w:pPr>
          </w:p>
          <w:p w14:paraId="62889EA6" w14:textId="77777777" w:rsidR="001034C7" w:rsidRDefault="001034C7">
            <w:pPr>
              <w:spacing w:before="240" w:line="276" w:lineRule="auto"/>
              <w:rPr>
                <w:rFonts w:ascii="Arial" w:eastAsia="Arial" w:hAnsi="Arial" w:cs="Arial"/>
                <w:b/>
                <w:sz w:val="22"/>
                <w:szCs w:val="22"/>
              </w:rPr>
            </w:pPr>
          </w:p>
          <w:p w14:paraId="2E3B2FBB"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Wala</w:t>
            </w:r>
          </w:p>
          <w:p w14:paraId="2FA2E237" w14:textId="77777777" w:rsidR="001034C7" w:rsidRDefault="001034C7">
            <w:pPr>
              <w:spacing w:before="240" w:line="276" w:lineRule="auto"/>
              <w:rPr>
                <w:rFonts w:ascii="Arial" w:eastAsia="Arial" w:hAnsi="Arial" w:cs="Arial"/>
                <w:b/>
                <w:sz w:val="22"/>
                <w:szCs w:val="22"/>
              </w:rPr>
            </w:pPr>
          </w:p>
        </w:tc>
        <w:tc>
          <w:tcPr>
            <w:tcW w:w="1965"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16CD242F"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10 minutes </w:t>
            </w:r>
          </w:p>
          <w:p w14:paraId="56F1EE7F" w14:textId="77777777" w:rsidR="001034C7" w:rsidRDefault="001034C7">
            <w:pPr>
              <w:spacing w:before="240" w:line="276" w:lineRule="auto"/>
              <w:rPr>
                <w:rFonts w:ascii="Arial" w:eastAsia="Arial" w:hAnsi="Arial" w:cs="Arial"/>
                <w:b/>
                <w:sz w:val="22"/>
                <w:szCs w:val="22"/>
              </w:rPr>
            </w:pPr>
          </w:p>
          <w:p w14:paraId="1A576CA9" w14:textId="77777777" w:rsidR="001034C7" w:rsidRDefault="001034C7">
            <w:pPr>
              <w:spacing w:before="240" w:line="276" w:lineRule="auto"/>
              <w:rPr>
                <w:rFonts w:ascii="Arial" w:eastAsia="Arial" w:hAnsi="Arial" w:cs="Arial"/>
                <w:b/>
                <w:sz w:val="22"/>
                <w:szCs w:val="22"/>
              </w:rPr>
            </w:pPr>
          </w:p>
          <w:p w14:paraId="26F03FCD" w14:textId="77777777" w:rsidR="001034C7" w:rsidRDefault="001034C7">
            <w:pPr>
              <w:spacing w:before="240" w:line="276" w:lineRule="auto"/>
              <w:rPr>
                <w:rFonts w:ascii="Arial" w:eastAsia="Arial" w:hAnsi="Arial" w:cs="Arial"/>
                <w:b/>
                <w:sz w:val="22"/>
                <w:szCs w:val="22"/>
              </w:rPr>
            </w:pPr>
          </w:p>
          <w:p w14:paraId="69CC5BFC" w14:textId="77777777" w:rsidR="001034C7" w:rsidRDefault="001034C7">
            <w:pPr>
              <w:spacing w:before="240" w:line="276" w:lineRule="auto"/>
              <w:rPr>
                <w:rFonts w:ascii="Arial" w:eastAsia="Arial" w:hAnsi="Arial" w:cs="Arial"/>
                <w:b/>
                <w:sz w:val="22"/>
                <w:szCs w:val="22"/>
              </w:rPr>
            </w:pPr>
          </w:p>
          <w:p w14:paraId="5FF1BB72" w14:textId="77777777" w:rsidR="001034C7" w:rsidRDefault="001034C7">
            <w:pPr>
              <w:spacing w:before="240" w:line="276" w:lineRule="auto"/>
              <w:rPr>
                <w:rFonts w:ascii="Arial" w:eastAsia="Arial" w:hAnsi="Arial" w:cs="Arial"/>
                <w:b/>
                <w:sz w:val="22"/>
                <w:szCs w:val="22"/>
              </w:rPr>
            </w:pPr>
          </w:p>
          <w:p w14:paraId="57B0E9A4" w14:textId="77777777" w:rsidR="001034C7" w:rsidRDefault="001034C7">
            <w:pPr>
              <w:spacing w:before="240" w:line="276" w:lineRule="auto"/>
              <w:rPr>
                <w:rFonts w:ascii="Arial" w:eastAsia="Arial" w:hAnsi="Arial" w:cs="Arial"/>
                <w:b/>
                <w:sz w:val="22"/>
                <w:szCs w:val="22"/>
              </w:rPr>
            </w:pPr>
          </w:p>
          <w:p w14:paraId="390021A1" w14:textId="77777777" w:rsidR="001034C7" w:rsidRDefault="001034C7">
            <w:pPr>
              <w:spacing w:before="240" w:line="276" w:lineRule="auto"/>
              <w:rPr>
                <w:rFonts w:ascii="Arial" w:eastAsia="Arial" w:hAnsi="Arial" w:cs="Arial"/>
                <w:b/>
                <w:sz w:val="22"/>
                <w:szCs w:val="22"/>
              </w:rPr>
            </w:pPr>
          </w:p>
          <w:p w14:paraId="5516EA4A" w14:textId="77777777" w:rsidR="001034C7" w:rsidRDefault="001034C7">
            <w:pPr>
              <w:spacing w:before="240" w:line="276" w:lineRule="auto"/>
              <w:rPr>
                <w:rFonts w:ascii="Arial" w:eastAsia="Arial" w:hAnsi="Arial" w:cs="Arial"/>
                <w:b/>
                <w:sz w:val="22"/>
                <w:szCs w:val="22"/>
              </w:rPr>
            </w:pPr>
          </w:p>
          <w:p w14:paraId="6B26F9B0" w14:textId="77777777" w:rsidR="001034C7" w:rsidRDefault="001034C7">
            <w:pPr>
              <w:spacing w:before="240" w:line="276" w:lineRule="auto"/>
              <w:rPr>
                <w:rFonts w:ascii="Arial" w:eastAsia="Arial" w:hAnsi="Arial" w:cs="Arial"/>
                <w:b/>
                <w:sz w:val="22"/>
                <w:szCs w:val="22"/>
              </w:rPr>
            </w:pPr>
          </w:p>
          <w:p w14:paraId="5145C8DA" w14:textId="77777777" w:rsidR="001034C7" w:rsidRDefault="00000000">
            <w:pPr>
              <w:shd w:val="clear" w:color="auto" w:fill="F8F9FA"/>
              <w:spacing w:before="240" w:after="240" w:line="276" w:lineRule="auto"/>
              <w:jc w:val="left"/>
              <w:rPr>
                <w:rFonts w:ascii="Arial" w:eastAsia="Arial" w:hAnsi="Arial" w:cs="Arial"/>
                <w:i/>
                <w:color w:val="202124"/>
                <w:sz w:val="22"/>
                <w:szCs w:val="22"/>
              </w:rPr>
            </w:pPr>
            <w:r>
              <w:rPr>
                <w:rFonts w:ascii="Arial" w:eastAsia="Arial" w:hAnsi="Arial" w:cs="Arial"/>
                <w:i/>
                <w:color w:val="202124"/>
                <w:sz w:val="22"/>
                <w:szCs w:val="22"/>
              </w:rPr>
              <w:t xml:space="preserve">10 </w:t>
            </w:r>
            <w:proofErr w:type="spellStart"/>
            <w:r>
              <w:rPr>
                <w:rFonts w:ascii="Arial" w:eastAsia="Arial" w:hAnsi="Arial" w:cs="Arial"/>
                <w:i/>
                <w:color w:val="202124"/>
                <w:sz w:val="22"/>
                <w:szCs w:val="22"/>
              </w:rPr>
              <w:t>minuto</w:t>
            </w:r>
            <w:proofErr w:type="spellEnd"/>
          </w:p>
          <w:p w14:paraId="7D372D08" w14:textId="77777777" w:rsidR="001034C7" w:rsidRDefault="001034C7">
            <w:pPr>
              <w:spacing w:before="240" w:line="276" w:lineRule="auto"/>
              <w:rPr>
                <w:rFonts w:ascii="Arial" w:eastAsia="Arial" w:hAnsi="Arial" w:cs="Arial"/>
                <w:b/>
                <w:sz w:val="22"/>
                <w:szCs w:val="22"/>
              </w:rPr>
            </w:pPr>
          </w:p>
        </w:tc>
        <w:tc>
          <w:tcPr>
            <w:tcW w:w="210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8C783F1"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Youth Focal Person</w:t>
            </w:r>
          </w:p>
          <w:p w14:paraId="291D8E18" w14:textId="77777777" w:rsidR="001034C7" w:rsidRDefault="001034C7">
            <w:pPr>
              <w:spacing w:before="240" w:line="276" w:lineRule="auto"/>
              <w:rPr>
                <w:rFonts w:ascii="Arial" w:eastAsia="Arial" w:hAnsi="Arial" w:cs="Arial"/>
                <w:sz w:val="22"/>
                <w:szCs w:val="22"/>
              </w:rPr>
            </w:pPr>
          </w:p>
          <w:p w14:paraId="6DE0E484" w14:textId="77777777" w:rsidR="001034C7" w:rsidRDefault="001034C7">
            <w:pPr>
              <w:spacing w:before="240" w:line="276" w:lineRule="auto"/>
              <w:rPr>
                <w:rFonts w:ascii="Arial" w:eastAsia="Arial" w:hAnsi="Arial" w:cs="Arial"/>
                <w:sz w:val="22"/>
                <w:szCs w:val="22"/>
              </w:rPr>
            </w:pPr>
          </w:p>
          <w:p w14:paraId="67AB85D3" w14:textId="77777777" w:rsidR="001034C7" w:rsidRDefault="001034C7">
            <w:pPr>
              <w:spacing w:before="240" w:line="276" w:lineRule="auto"/>
              <w:rPr>
                <w:rFonts w:ascii="Arial" w:eastAsia="Arial" w:hAnsi="Arial" w:cs="Arial"/>
                <w:sz w:val="22"/>
                <w:szCs w:val="22"/>
              </w:rPr>
            </w:pPr>
          </w:p>
          <w:p w14:paraId="3A39E2D1" w14:textId="77777777" w:rsidR="001034C7" w:rsidRDefault="001034C7">
            <w:pPr>
              <w:spacing w:before="240" w:line="276" w:lineRule="auto"/>
              <w:rPr>
                <w:rFonts w:ascii="Arial" w:eastAsia="Arial" w:hAnsi="Arial" w:cs="Arial"/>
                <w:sz w:val="22"/>
                <w:szCs w:val="22"/>
              </w:rPr>
            </w:pPr>
          </w:p>
          <w:p w14:paraId="59BF4CBB" w14:textId="77777777" w:rsidR="001034C7" w:rsidRDefault="001034C7">
            <w:pPr>
              <w:spacing w:before="240" w:line="276" w:lineRule="auto"/>
              <w:rPr>
                <w:rFonts w:ascii="Arial" w:eastAsia="Arial" w:hAnsi="Arial" w:cs="Arial"/>
                <w:sz w:val="22"/>
                <w:szCs w:val="22"/>
              </w:rPr>
            </w:pPr>
          </w:p>
          <w:p w14:paraId="1AEF95DA" w14:textId="77777777" w:rsidR="001034C7" w:rsidRDefault="001034C7">
            <w:pPr>
              <w:spacing w:before="240" w:line="276" w:lineRule="auto"/>
              <w:rPr>
                <w:rFonts w:ascii="Arial" w:eastAsia="Arial" w:hAnsi="Arial" w:cs="Arial"/>
                <w:sz w:val="22"/>
                <w:szCs w:val="22"/>
              </w:rPr>
            </w:pPr>
          </w:p>
          <w:p w14:paraId="74547F98" w14:textId="77777777" w:rsidR="001034C7" w:rsidRDefault="001034C7">
            <w:pPr>
              <w:spacing w:before="240" w:line="276" w:lineRule="auto"/>
              <w:rPr>
                <w:rFonts w:ascii="Arial" w:eastAsia="Arial" w:hAnsi="Arial" w:cs="Arial"/>
                <w:sz w:val="22"/>
                <w:szCs w:val="22"/>
              </w:rPr>
            </w:pPr>
          </w:p>
          <w:p w14:paraId="68AFDB49" w14:textId="77777777" w:rsidR="001034C7" w:rsidRDefault="001034C7">
            <w:pPr>
              <w:spacing w:before="240" w:line="276" w:lineRule="auto"/>
              <w:rPr>
                <w:rFonts w:ascii="Arial" w:eastAsia="Arial" w:hAnsi="Arial" w:cs="Arial"/>
                <w:sz w:val="22"/>
                <w:szCs w:val="22"/>
              </w:rPr>
            </w:pPr>
          </w:p>
          <w:p w14:paraId="3D7C5D1B" w14:textId="77777777" w:rsidR="001034C7" w:rsidRDefault="001034C7">
            <w:pPr>
              <w:spacing w:before="240" w:line="276" w:lineRule="auto"/>
              <w:rPr>
                <w:rFonts w:ascii="Arial" w:eastAsia="Arial" w:hAnsi="Arial" w:cs="Arial"/>
                <w:sz w:val="22"/>
                <w:szCs w:val="22"/>
              </w:rPr>
            </w:pPr>
          </w:p>
          <w:p w14:paraId="670CA9A0" w14:textId="77777777" w:rsidR="001034C7" w:rsidRDefault="00000000">
            <w:pPr>
              <w:shd w:val="clear" w:color="auto" w:fill="F8F9FA"/>
              <w:spacing w:before="240" w:after="240" w:line="276" w:lineRule="auto"/>
              <w:jc w:val="left"/>
              <w:rPr>
                <w:rFonts w:ascii="Arial" w:eastAsia="Arial" w:hAnsi="Arial" w:cs="Arial"/>
                <w:i/>
                <w:color w:val="202124"/>
                <w:sz w:val="22"/>
                <w:szCs w:val="22"/>
              </w:rPr>
            </w:pPr>
            <w:r>
              <w:rPr>
                <w:rFonts w:ascii="Arial" w:eastAsia="Arial" w:hAnsi="Arial" w:cs="Arial"/>
                <w:i/>
                <w:color w:val="202124"/>
                <w:sz w:val="22"/>
                <w:szCs w:val="22"/>
              </w:rPr>
              <w:t>Focal Person ng Kabataan</w:t>
            </w:r>
          </w:p>
          <w:p w14:paraId="6BD450A4" w14:textId="77777777" w:rsidR="001034C7" w:rsidRDefault="001034C7">
            <w:pPr>
              <w:spacing w:before="240" w:line="276" w:lineRule="auto"/>
              <w:rPr>
                <w:rFonts w:ascii="Arial" w:eastAsia="Arial" w:hAnsi="Arial" w:cs="Arial"/>
                <w:sz w:val="22"/>
                <w:szCs w:val="22"/>
              </w:rPr>
            </w:pPr>
          </w:p>
        </w:tc>
      </w:tr>
      <w:tr w:rsidR="001034C7" w14:paraId="149E2F73" w14:textId="77777777">
        <w:trPr>
          <w:trHeight w:val="3060"/>
        </w:trPr>
        <w:tc>
          <w:tcPr>
            <w:tcW w:w="219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1FB75769"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lastRenderedPageBreak/>
              <w:t xml:space="preserve">2. Application or Registration </w:t>
            </w:r>
          </w:p>
          <w:p w14:paraId="57A1103D" w14:textId="77777777" w:rsidR="001034C7" w:rsidRDefault="001034C7">
            <w:pPr>
              <w:spacing w:before="240" w:line="276" w:lineRule="auto"/>
              <w:rPr>
                <w:rFonts w:ascii="Arial" w:eastAsia="Arial" w:hAnsi="Arial" w:cs="Arial"/>
                <w:sz w:val="22"/>
                <w:szCs w:val="22"/>
              </w:rPr>
            </w:pPr>
          </w:p>
          <w:p w14:paraId="58F8DDBC" w14:textId="77777777" w:rsidR="001034C7" w:rsidRDefault="001034C7">
            <w:pPr>
              <w:spacing w:before="240" w:line="276" w:lineRule="auto"/>
              <w:rPr>
                <w:rFonts w:ascii="Arial" w:eastAsia="Arial" w:hAnsi="Arial" w:cs="Arial"/>
                <w:sz w:val="22"/>
                <w:szCs w:val="22"/>
              </w:rPr>
            </w:pPr>
          </w:p>
          <w:p w14:paraId="5E5F4C83" w14:textId="77777777" w:rsidR="001034C7" w:rsidRDefault="001034C7">
            <w:pPr>
              <w:spacing w:before="240" w:line="276" w:lineRule="auto"/>
              <w:rPr>
                <w:rFonts w:ascii="Arial" w:eastAsia="Arial" w:hAnsi="Arial" w:cs="Arial"/>
                <w:sz w:val="22"/>
                <w:szCs w:val="22"/>
              </w:rPr>
            </w:pPr>
          </w:p>
          <w:p w14:paraId="090727EB" w14:textId="77777777" w:rsidR="001034C7" w:rsidRDefault="001034C7">
            <w:pPr>
              <w:spacing w:before="240" w:line="276" w:lineRule="auto"/>
              <w:rPr>
                <w:rFonts w:ascii="Arial" w:eastAsia="Arial" w:hAnsi="Arial" w:cs="Arial"/>
                <w:sz w:val="22"/>
                <w:szCs w:val="22"/>
              </w:rPr>
            </w:pPr>
          </w:p>
          <w:p w14:paraId="72930C2E" w14:textId="77777777" w:rsidR="001034C7" w:rsidRDefault="00000000">
            <w:pPr>
              <w:spacing w:before="240" w:line="276"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Aplikasyon</w:t>
            </w:r>
            <w:proofErr w:type="spellEnd"/>
            <w:r>
              <w:rPr>
                <w:rFonts w:ascii="Arial" w:eastAsia="Arial" w:hAnsi="Arial" w:cs="Arial"/>
                <w:i/>
                <w:color w:val="202124"/>
                <w:sz w:val="22"/>
                <w:szCs w:val="22"/>
                <w:shd w:val="clear" w:color="auto" w:fill="F8F9FA"/>
              </w:rPr>
              <w:t xml:space="preserve"> o</w:t>
            </w:r>
          </w:p>
          <w:p w14:paraId="0E472831" w14:textId="77777777" w:rsidR="001034C7" w:rsidRDefault="00000000">
            <w:pPr>
              <w:shd w:val="clear" w:color="auto" w:fill="F8F9FA"/>
              <w:spacing w:before="240" w:after="240" w:line="276" w:lineRule="auto"/>
              <w:jc w:val="left"/>
              <w:rPr>
                <w:rFonts w:ascii="Arial" w:eastAsia="Arial" w:hAnsi="Arial" w:cs="Arial"/>
                <w:i/>
                <w:color w:val="202124"/>
                <w:sz w:val="22"/>
                <w:szCs w:val="22"/>
              </w:rPr>
            </w:pPr>
            <w:proofErr w:type="spellStart"/>
            <w:r>
              <w:rPr>
                <w:rFonts w:ascii="Arial" w:eastAsia="Arial" w:hAnsi="Arial" w:cs="Arial"/>
                <w:i/>
                <w:color w:val="202124"/>
                <w:sz w:val="22"/>
                <w:szCs w:val="22"/>
              </w:rPr>
              <w:t>Pagpaparehistro</w:t>
            </w:r>
            <w:proofErr w:type="spellEnd"/>
          </w:p>
          <w:p w14:paraId="5ADD8D6E" w14:textId="77777777" w:rsidR="001034C7" w:rsidRDefault="00000000">
            <w:pPr>
              <w:spacing w:before="240" w:after="240" w:line="256" w:lineRule="auto"/>
              <w:jc w:val="left"/>
              <w:rPr>
                <w:rFonts w:ascii="Arial" w:eastAsia="Arial" w:hAnsi="Arial" w:cs="Arial"/>
                <w:sz w:val="22"/>
                <w:szCs w:val="22"/>
              </w:rPr>
            </w:pPr>
            <w:r>
              <w:rPr>
                <w:rFonts w:ascii="Arial" w:eastAsia="Arial" w:hAnsi="Arial" w:cs="Arial"/>
                <w:sz w:val="22"/>
                <w:szCs w:val="22"/>
              </w:rPr>
              <w:t xml:space="preserve"> </w:t>
            </w:r>
          </w:p>
          <w:p w14:paraId="0087A68E" w14:textId="77777777" w:rsidR="001034C7" w:rsidRDefault="001034C7">
            <w:pPr>
              <w:spacing w:before="240" w:line="276" w:lineRule="auto"/>
              <w:rPr>
                <w:rFonts w:ascii="Arial" w:eastAsia="Arial" w:hAnsi="Arial" w:cs="Arial"/>
                <w:sz w:val="22"/>
                <w:szCs w:val="22"/>
              </w:rPr>
            </w:pPr>
          </w:p>
        </w:tc>
        <w:tc>
          <w:tcPr>
            <w:tcW w:w="234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6F0D5725"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2.1 Issuance of Applications forms</w:t>
            </w:r>
          </w:p>
          <w:p w14:paraId="6DD5242B"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2.2 Issuance service sequence number</w:t>
            </w:r>
          </w:p>
          <w:p w14:paraId="24D9896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2.3 Encoding of the client’s information in Spreadsheet)</w:t>
            </w:r>
          </w:p>
          <w:p w14:paraId="4879BB31" w14:textId="77777777" w:rsidR="001034C7" w:rsidRDefault="00000000">
            <w:pPr>
              <w:spacing w:before="240" w:line="276" w:lineRule="auto"/>
              <w:rPr>
                <w:rFonts w:ascii="Arial" w:eastAsia="Arial" w:hAnsi="Arial" w:cs="Arial"/>
                <w:i/>
                <w:color w:val="202124"/>
                <w:sz w:val="22"/>
                <w:szCs w:val="22"/>
                <w:shd w:val="clear" w:color="auto" w:fill="F8F9FA"/>
              </w:rPr>
            </w:pPr>
            <w:r>
              <w:rPr>
                <w:rFonts w:ascii="Arial" w:eastAsia="Arial" w:hAnsi="Arial" w:cs="Arial"/>
                <w:i/>
                <w:color w:val="202124"/>
                <w:sz w:val="22"/>
                <w:szCs w:val="22"/>
              </w:rPr>
              <w:t>1.1 Pag-</w:t>
            </w:r>
            <w:proofErr w:type="spellStart"/>
            <w:r>
              <w:rPr>
                <w:rFonts w:ascii="Arial" w:eastAsia="Arial" w:hAnsi="Arial" w:cs="Arial"/>
                <w:i/>
                <w:color w:val="202124"/>
                <w:sz w:val="22"/>
                <w:szCs w:val="22"/>
              </w:rPr>
              <w:t>isyu</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r>
              <w:rPr>
                <w:rFonts w:ascii="Arial" w:eastAsia="Arial" w:hAnsi="Arial" w:cs="Arial"/>
                <w:i/>
                <w:color w:val="202124"/>
                <w:sz w:val="22"/>
                <w:szCs w:val="22"/>
                <w:shd w:val="clear" w:color="auto" w:fill="F8F9FA"/>
              </w:rPr>
              <w:t>form ng Application</w:t>
            </w:r>
          </w:p>
          <w:p w14:paraId="010F212B" w14:textId="77777777" w:rsidR="001034C7" w:rsidRDefault="00000000">
            <w:pPr>
              <w:shd w:val="clear" w:color="auto" w:fill="F8F9FA"/>
              <w:spacing w:before="240" w:after="240" w:line="276" w:lineRule="auto"/>
              <w:jc w:val="left"/>
              <w:rPr>
                <w:rFonts w:ascii="Arial" w:eastAsia="Arial" w:hAnsi="Arial" w:cs="Arial"/>
                <w:i/>
                <w:color w:val="202124"/>
                <w:sz w:val="22"/>
                <w:szCs w:val="22"/>
              </w:rPr>
            </w:pPr>
            <w:r>
              <w:rPr>
                <w:rFonts w:ascii="Arial" w:eastAsia="Arial" w:hAnsi="Arial" w:cs="Arial"/>
                <w:i/>
                <w:color w:val="202124"/>
                <w:sz w:val="22"/>
                <w:szCs w:val="22"/>
              </w:rPr>
              <w:t xml:space="preserve">2.2 Sequence number ng </w:t>
            </w:r>
            <w:proofErr w:type="spellStart"/>
            <w:r>
              <w:rPr>
                <w:rFonts w:ascii="Arial" w:eastAsia="Arial" w:hAnsi="Arial" w:cs="Arial"/>
                <w:i/>
                <w:color w:val="202124"/>
                <w:sz w:val="22"/>
                <w:szCs w:val="22"/>
              </w:rPr>
              <w:t>serbisyo</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pagbibigay</w:t>
            </w:r>
            <w:proofErr w:type="spellEnd"/>
          </w:p>
          <w:p w14:paraId="5B3B3BAF" w14:textId="465AAC8F" w:rsidR="001034C7" w:rsidRPr="00514AEE" w:rsidRDefault="00000000">
            <w:pPr>
              <w:spacing w:before="240" w:line="276" w:lineRule="auto"/>
              <w:rPr>
                <w:rFonts w:ascii="Arial" w:eastAsia="Arial" w:hAnsi="Arial" w:cs="Arial"/>
                <w:i/>
                <w:sz w:val="22"/>
                <w:szCs w:val="22"/>
              </w:rPr>
            </w:pPr>
            <w:r>
              <w:rPr>
                <w:rFonts w:ascii="Arial" w:eastAsia="Arial" w:hAnsi="Arial" w:cs="Arial"/>
                <w:i/>
                <w:color w:val="202124"/>
                <w:sz w:val="22"/>
                <w:szCs w:val="22"/>
              </w:rPr>
              <w:t xml:space="preserve">2.3 Pag-encode ng </w:t>
            </w:r>
            <w:proofErr w:type="spellStart"/>
            <w:r>
              <w:rPr>
                <w:rFonts w:ascii="Arial" w:eastAsia="Arial" w:hAnsi="Arial" w:cs="Arial"/>
                <w:i/>
                <w:color w:val="202124"/>
                <w:sz w:val="22"/>
                <w:szCs w:val="22"/>
              </w:rPr>
              <w:t>impormasyon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kliyente</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b/>
                <w:i/>
                <w:color w:val="202124"/>
                <w:sz w:val="22"/>
                <w:szCs w:val="22"/>
              </w:rPr>
              <w:t xml:space="preserve"> </w:t>
            </w:r>
            <w:r>
              <w:rPr>
                <w:rFonts w:ascii="Arial" w:eastAsia="Arial" w:hAnsi="Arial" w:cs="Arial"/>
                <w:i/>
                <w:color w:val="202124"/>
                <w:sz w:val="22"/>
                <w:szCs w:val="22"/>
              </w:rPr>
              <w:t>Spreadsheet)</w:t>
            </w:r>
          </w:p>
        </w:tc>
        <w:tc>
          <w:tcPr>
            <w:tcW w:w="108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0A6DA063"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None</w:t>
            </w:r>
          </w:p>
          <w:p w14:paraId="2AAEBA73" w14:textId="77777777" w:rsidR="001034C7" w:rsidRDefault="001034C7">
            <w:pPr>
              <w:spacing w:before="240" w:line="276" w:lineRule="auto"/>
              <w:rPr>
                <w:rFonts w:ascii="Arial" w:eastAsia="Arial" w:hAnsi="Arial" w:cs="Arial"/>
                <w:sz w:val="22"/>
                <w:szCs w:val="22"/>
              </w:rPr>
            </w:pPr>
          </w:p>
          <w:p w14:paraId="0C33A85E" w14:textId="77777777" w:rsidR="001034C7" w:rsidRDefault="001034C7">
            <w:pPr>
              <w:spacing w:before="240" w:line="276" w:lineRule="auto"/>
              <w:rPr>
                <w:rFonts w:ascii="Arial" w:eastAsia="Arial" w:hAnsi="Arial" w:cs="Arial"/>
                <w:sz w:val="22"/>
                <w:szCs w:val="22"/>
              </w:rPr>
            </w:pPr>
          </w:p>
          <w:p w14:paraId="34CEE8C7" w14:textId="77777777" w:rsidR="001034C7" w:rsidRDefault="001034C7">
            <w:pPr>
              <w:spacing w:before="240" w:line="276" w:lineRule="auto"/>
              <w:rPr>
                <w:rFonts w:ascii="Arial" w:eastAsia="Arial" w:hAnsi="Arial" w:cs="Arial"/>
                <w:sz w:val="22"/>
                <w:szCs w:val="22"/>
              </w:rPr>
            </w:pPr>
          </w:p>
          <w:p w14:paraId="00C4F0D7" w14:textId="77777777" w:rsidR="001034C7" w:rsidRDefault="001034C7">
            <w:pPr>
              <w:spacing w:before="240" w:line="276" w:lineRule="auto"/>
              <w:rPr>
                <w:rFonts w:ascii="Arial" w:eastAsia="Arial" w:hAnsi="Arial" w:cs="Arial"/>
                <w:sz w:val="22"/>
                <w:szCs w:val="22"/>
              </w:rPr>
            </w:pPr>
          </w:p>
          <w:p w14:paraId="1E5813B7" w14:textId="77777777" w:rsidR="001034C7" w:rsidRDefault="001034C7">
            <w:pPr>
              <w:spacing w:before="240" w:line="276" w:lineRule="auto"/>
              <w:rPr>
                <w:rFonts w:ascii="Arial" w:eastAsia="Arial" w:hAnsi="Arial" w:cs="Arial"/>
                <w:sz w:val="22"/>
                <w:szCs w:val="22"/>
              </w:rPr>
            </w:pPr>
          </w:p>
          <w:p w14:paraId="33F92262"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Wala</w:t>
            </w:r>
          </w:p>
        </w:tc>
        <w:tc>
          <w:tcPr>
            <w:tcW w:w="1965"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77A8D2D7"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10 minutes</w:t>
            </w:r>
          </w:p>
          <w:p w14:paraId="22AD845F" w14:textId="77777777" w:rsidR="001034C7" w:rsidRDefault="001034C7">
            <w:pPr>
              <w:spacing w:before="240" w:line="276" w:lineRule="auto"/>
              <w:rPr>
                <w:rFonts w:ascii="Arial" w:eastAsia="Arial" w:hAnsi="Arial" w:cs="Arial"/>
                <w:sz w:val="22"/>
                <w:szCs w:val="22"/>
              </w:rPr>
            </w:pPr>
          </w:p>
          <w:p w14:paraId="75BBEEED" w14:textId="77777777" w:rsidR="001034C7" w:rsidRDefault="001034C7">
            <w:pPr>
              <w:spacing w:before="240" w:line="276" w:lineRule="auto"/>
              <w:rPr>
                <w:rFonts w:ascii="Arial" w:eastAsia="Arial" w:hAnsi="Arial" w:cs="Arial"/>
                <w:sz w:val="22"/>
                <w:szCs w:val="22"/>
              </w:rPr>
            </w:pPr>
          </w:p>
          <w:p w14:paraId="45C9DFB3" w14:textId="77777777" w:rsidR="001034C7" w:rsidRDefault="001034C7">
            <w:pPr>
              <w:spacing w:before="240" w:line="276" w:lineRule="auto"/>
              <w:rPr>
                <w:rFonts w:ascii="Arial" w:eastAsia="Arial" w:hAnsi="Arial" w:cs="Arial"/>
                <w:sz w:val="22"/>
                <w:szCs w:val="22"/>
              </w:rPr>
            </w:pPr>
          </w:p>
          <w:p w14:paraId="6C97BB8E" w14:textId="77777777" w:rsidR="001034C7" w:rsidRDefault="001034C7">
            <w:pPr>
              <w:spacing w:before="240" w:line="276" w:lineRule="auto"/>
              <w:rPr>
                <w:rFonts w:ascii="Arial" w:eastAsia="Arial" w:hAnsi="Arial" w:cs="Arial"/>
                <w:sz w:val="22"/>
                <w:szCs w:val="22"/>
              </w:rPr>
            </w:pPr>
          </w:p>
          <w:p w14:paraId="14031526" w14:textId="77777777" w:rsidR="001034C7" w:rsidRDefault="001034C7">
            <w:pPr>
              <w:spacing w:before="240" w:line="276" w:lineRule="auto"/>
              <w:rPr>
                <w:rFonts w:ascii="Arial" w:eastAsia="Arial" w:hAnsi="Arial" w:cs="Arial"/>
                <w:sz w:val="22"/>
                <w:szCs w:val="22"/>
              </w:rPr>
            </w:pPr>
          </w:p>
          <w:p w14:paraId="554F0F45"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 xml:space="preserve">10 </w:t>
            </w:r>
            <w:proofErr w:type="spellStart"/>
            <w:r>
              <w:rPr>
                <w:rFonts w:ascii="Arial" w:eastAsia="Arial" w:hAnsi="Arial" w:cs="Arial"/>
                <w:i/>
                <w:sz w:val="22"/>
                <w:szCs w:val="22"/>
              </w:rPr>
              <w:t>minuto</w:t>
            </w:r>
            <w:proofErr w:type="spellEnd"/>
            <w:r>
              <w:rPr>
                <w:rFonts w:ascii="Arial" w:eastAsia="Arial" w:hAnsi="Arial" w:cs="Arial"/>
                <w:i/>
                <w:sz w:val="22"/>
                <w:szCs w:val="22"/>
              </w:rPr>
              <w:t xml:space="preserve"> </w:t>
            </w:r>
          </w:p>
        </w:tc>
        <w:tc>
          <w:tcPr>
            <w:tcW w:w="210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509BA4F"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Youth Focal Person</w:t>
            </w:r>
          </w:p>
          <w:p w14:paraId="713D4648" w14:textId="77777777" w:rsidR="001034C7" w:rsidRDefault="001034C7">
            <w:pPr>
              <w:spacing w:before="240" w:line="276" w:lineRule="auto"/>
              <w:rPr>
                <w:rFonts w:ascii="Arial" w:eastAsia="Arial" w:hAnsi="Arial" w:cs="Arial"/>
                <w:sz w:val="22"/>
                <w:szCs w:val="22"/>
              </w:rPr>
            </w:pPr>
          </w:p>
          <w:p w14:paraId="56BE3356" w14:textId="77777777" w:rsidR="001034C7" w:rsidRDefault="001034C7">
            <w:pPr>
              <w:spacing w:before="240" w:line="276" w:lineRule="auto"/>
              <w:rPr>
                <w:rFonts w:ascii="Arial" w:eastAsia="Arial" w:hAnsi="Arial" w:cs="Arial"/>
                <w:sz w:val="22"/>
                <w:szCs w:val="22"/>
              </w:rPr>
            </w:pPr>
          </w:p>
          <w:p w14:paraId="59C45BC2" w14:textId="77777777" w:rsidR="001034C7" w:rsidRDefault="001034C7">
            <w:pPr>
              <w:spacing w:before="240" w:line="276" w:lineRule="auto"/>
              <w:rPr>
                <w:rFonts w:ascii="Arial" w:eastAsia="Arial" w:hAnsi="Arial" w:cs="Arial"/>
                <w:sz w:val="22"/>
                <w:szCs w:val="22"/>
              </w:rPr>
            </w:pPr>
          </w:p>
          <w:p w14:paraId="5D01026F" w14:textId="77777777" w:rsidR="001034C7" w:rsidRDefault="001034C7">
            <w:pPr>
              <w:spacing w:before="240" w:line="276" w:lineRule="auto"/>
              <w:rPr>
                <w:rFonts w:ascii="Arial" w:eastAsia="Arial" w:hAnsi="Arial" w:cs="Arial"/>
                <w:sz w:val="22"/>
                <w:szCs w:val="22"/>
              </w:rPr>
            </w:pPr>
          </w:p>
          <w:p w14:paraId="0AC737D1" w14:textId="77777777" w:rsidR="001034C7" w:rsidRDefault="001034C7">
            <w:pPr>
              <w:spacing w:before="240" w:line="276" w:lineRule="auto"/>
              <w:rPr>
                <w:rFonts w:ascii="Arial" w:eastAsia="Arial" w:hAnsi="Arial" w:cs="Arial"/>
                <w:sz w:val="22"/>
                <w:szCs w:val="22"/>
              </w:rPr>
            </w:pPr>
          </w:p>
          <w:p w14:paraId="17B4F816"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Focal Person ng Kabataan</w:t>
            </w:r>
          </w:p>
        </w:tc>
      </w:tr>
      <w:tr w:rsidR="001034C7" w14:paraId="72C0883F" w14:textId="77777777">
        <w:trPr>
          <w:trHeight w:val="1455"/>
        </w:trPr>
        <w:tc>
          <w:tcPr>
            <w:tcW w:w="219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138EFEE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3. Submit the required documents to the DSWD Central Office/Field Office</w:t>
            </w:r>
          </w:p>
          <w:p w14:paraId="56E5B1D4" w14:textId="1F9AB76D" w:rsidR="001034C7" w:rsidRPr="00514AEE" w:rsidRDefault="00000000">
            <w:pPr>
              <w:spacing w:before="240" w:line="276" w:lineRule="auto"/>
              <w:rPr>
                <w:rFonts w:ascii="Arial" w:eastAsia="Arial" w:hAnsi="Arial" w:cs="Arial"/>
                <w:i/>
                <w:color w:val="202124"/>
                <w:sz w:val="22"/>
                <w:szCs w:val="22"/>
              </w:rPr>
            </w:pPr>
            <w:proofErr w:type="spellStart"/>
            <w:r>
              <w:rPr>
                <w:rFonts w:ascii="Arial" w:eastAsia="Arial" w:hAnsi="Arial" w:cs="Arial"/>
                <w:i/>
                <w:color w:val="202124"/>
                <w:sz w:val="22"/>
                <w:szCs w:val="22"/>
                <w:shd w:val="clear" w:color="auto" w:fill="F8F9FA"/>
              </w:rPr>
              <w:t>Isumite</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kinakailangan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dokumento</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DSWD Central Office/Field Offices</w:t>
            </w:r>
          </w:p>
        </w:tc>
        <w:tc>
          <w:tcPr>
            <w:tcW w:w="234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4E3F5BF"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3.1 Screen the required documents its authenticity</w:t>
            </w:r>
          </w:p>
          <w:p w14:paraId="78577128" w14:textId="77777777" w:rsidR="001034C7" w:rsidRDefault="00000000">
            <w:pPr>
              <w:spacing w:before="240" w:line="276" w:lineRule="auto"/>
              <w:rPr>
                <w:rFonts w:ascii="Arial" w:eastAsia="Arial" w:hAnsi="Arial" w:cs="Arial"/>
                <w:i/>
                <w:sz w:val="22"/>
                <w:szCs w:val="22"/>
              </w:rPr>
            </w:pPr>
            <w:r>
              <w:rPr>
                <w:rFonts w:ascii="Arial" w:eastAsia="Arial" w:hAnsi="Arial" w:cs="Arial"/>
                <w:i/>
                <w:color w:val="202124"/>
                <w:sz w:val="22"/>
                <w:szCs w:val="22"/>
                <w:shd w:val="clear" w:color="auto" w:fill="F8F9FA"/>
              </w:rPr>
              <w:t xml:space="preserve">I-screen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kinakailangang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dokumento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nito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rPr>
              <w:t>pagiging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tunay</w:t>
            </w:r>
            <w:proofErr w:type="spellEnd"/>
          </w:p>
        </w:tc>
        <w:tc>
          <w:tcPr>
            <w:tcW w:w="108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D9D0464"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None</w:t>
            </w:r>
          </w:p>
          <w:p w14:paraId="1BBE49B8" w14:textId="77777777" w:rsidR="001034C7" w:rsidRDefault="001034C7">
            <w:pPr>
              <w:spacing w:before="240" w:line="276" w:lineRule="auto"/>
              <w:rPr>
                <w:rFonts w:ascii="Arial" w:eastAsia="Arial" w:hAnsi="Arial" w:cs="Arial"/>
                <w:sz w:val="22"/>
                <w:szCs w:val="22"/>
              </w:rPr>
            </w:pPr>
          </w:p>
          <w:p w14:paraId="6E1EE611" w14:textId="77777777" w:rsidR="001034C7" w:rsidRDefault="001034C7">
            <w:pPr>
              <w:spacing w:before="240" w:line="276" w:lineRule="auto"/>
              <w:rPr>
                <w:rFonts w:ascii="Arial" w:eastAsia="Arial" w:hAnsi="Arial" w:cs="Arial"/>
                <w:sz w:val="22"/>
                <w:szCs w:val="22"/>
              </w:rPr>
            </w:pPr>
          </w:p>
          <w:p w14:paraId="326D0C4B"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Wala</w:t>
            </w:r>
          </w:p>
        </w:tc>
        <w:tc>
          <w:tcPr>
            <w:tcW w:w="1965"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1C7D654D"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 day</w:t>
            </w:r>
          </w:p>
          <w:p w14:paraId="11A3FC77" w14:textId="77777777" w:rsidR="001034C7" w:rsidRDefault="001034C7">
            <w:pPr>
              <w:spacing w:before="240" w:line="276" w:lineRule="auto"/>
              <w:rPr>
                <w:rFonts w:ascii="Arial" w:eastAsia="Arial" w:hAnsi="Arial" w:cs="Arial"/>
                <w:sz w:val="22"/>
                <w:szCs w:val="22"/>
              </w:rPr>
            </w:pPr>
          </w:p>
          <w:p w14:paraId="5B190B44" w14:textId="77777777" w:rsidR="001034C7" w:rsidRDefault="001034C7">
            <w:pPr>
              <w:spacing w:before="240" w:line="276" w:lineRule="auto"/>
              <w:rPr>
                <w:rFonts w:ascii="Arial" w:eastAsia="Arial" w:hAnsi="Arial" w:cs="Arial"/>
                <w:sz w:val="22"/>
                <w:szCs w:val="22"/>
              </w:rPr>
            </w:pPr>
          </w:p>
          <w:p w14:paraId="6AD205B8"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 xml:space="preserve">Isang </w:t>
            </w:r>
            <w:proofErr w:type="spellStart"/>
            <w:r>
              <w:rPr>
                <w:rFonts w:ascii="Arial" w:eastAsia="Arial" w:hAnsi="Arial" w:cs="Arial"/>
                <w:i/>
                <w:sz w:val="22"/>
                <w:szCs w:val="22"/>
              </w:rPr>
              <w:t>araw</w:t>
            </w:r>
            <w:proofErr w:type="spellEnd"/>
          </w:p>
        </w:tc>
        <w:tc>
          <w:tcPr>
            <w:tcW w:w="210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163251C4"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Youth Focal Person and TWG or Selection Committee Members</w:t>
            </w:r>
          </w:p>
          <w:p w14:paraId="237791AA" w14:textId="77777777" w:rsidR="001034C7" w:rsidRDefault="00000000">
            <w:pPr>
              <w:spacing w:before="240" w:line="276" w:lineRule="auto"/>
              <w:rPr>
                <w:rFonts w:ascii="Arial" w:eastAsia="Arial" w:hAnsi="Arial" w:cs="Arial"/>
                <w:i/>
                <w:color w:val="202124"/>
                <w:sz w:val="22"/>
                <w:szCs w:val="22"/>
              </w:rPr>
            </w:pPr>
            <w:r>
              <w:rPr>
                <w:rFonts w:ascii="Arial" w:eastAsia="Arial" w:hAnsi="Arial" w:cs="Arial"/>
                <w:i/>
                <w:color w:val="202124"/>
                <w:sz w:val="22"/>
                <w:szCs w:val="22"/>
                <w:shd w:val="clear" w:color="auto" w:fill="F8F9FA"/>
              </w:rPr>
              <w:t xml:space="preserve">Focal Person ng Kabataan at TWG </w:t>
            </w:r>
            <w:r>
              <w:rPr>
                <w:rFonts w:ascii="Arial" w:eastAsia="Arial" w:hAnsi="Arial" w:cs="Arial"/>
                <w:i/>
                <w:color w:val="202124"/>
                <w:sz w:val="22"/>
                <w:szCs w:val="22"/>
              </w:rPr>
              <w:t xml:space="preserve">o Selection </w:t>
            </w:r>
            <w:proofErr w:type="spellStart"/>
            <w:r>
              <w:rPr>
                <w:rFonts w:ascii="Arial" w:eastAsia="Arial" w:hAnsi="Arial" w:cs="Arial"/>
                <w:i/>
                <w:color w:val="202124"/>
                <w:sz w:val="22"/>
                <w:szCs w:val="22"/>
              </w:rPr>
              <w:t>Commitee</w:t>
            </w:r>
            <w:proofErr w:type="spellEnd"/>
            <w:r>
              <w:rPr>
                <w:rFonts w:ascii="Arial" w:eastAsia="Arial" w:hAnsi="Arial" w:cs="Arial"/>
                <w:i/>
                <w:color w:val="202124"/>
                <w:sz w:val="22"/>
                <w:szCs w:val="22"/>
              </w:rPr>
              <w:t xml:space="preserve"> Members</w:t>
            </w:r>
          </w:p>
          <w:p w14:paraId="3D1BE8D8" w14:textId="77777777" w:rsidR="001034C7" w:rsidRDefault="001034C7">
            <w:pPr>
              <w:spacing w:before="240" w:line="276" w:lineRule="auto"/>
              <w:rPr>
                <w:rFonts w:ascii="Arial" w:eastAsia="Arial" w:hAnsi="Arial" w:cs="Arial"/>
                <w:sz w:val="22"/>
                <w:szCs w:val="22"/>
              </w:rPr>
            </w:pPr>
          </w:p>
        </w:tc>
      </w:tr>
      <w:tr w:rsidR="001034C7" w14:paraId="6963D0D7" w14:textId="77777777">
        <w:trPr>
          <w:trHeight w:val="3149"/>
        </w:trPr>
        <w:tc>
          <w:tcPr>
            <w:tcW w:w="219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5F37DAA9"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lastRenderedPageBreak/>
              <w:t>4. Assessment of applications</w:t>
            </w:r>
          </w:p>
          <w:p w14:paraId="7CCC764F" w14:textId="77777777" w:rsidR="001034C7" w:rsidRDefault="001034C7">
            <w:pPr>
              <w:spacing w:before="240" w:line="276" w:lineRule="auto"/>
              <w:rPr>
                <w:rFonts w:ascii="Arial" w:eastAsia="Arial" w:hAnsi="Arial" w:cs="Arial"/>
                <w:sz w:val="22"/>
                <w:szCs w:val="22"/>
              </w:rPr>
            </w:pPr>
          </w:p>
          <w:p w14:paraId="4AE3AAA3"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Pagtatasa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aplikasyon</w:t>
            </w:r>
            <w:proofErr w:type="spellEnd"/>
          </w:p>
        </w:tc>
        <w:tc>
          <w:tcPr>
            <w:tcW w:w="234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1B160576"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4.1 Conduct table Assessment of the applications based on the qualifications. </w:t>
            </w:r>
          </w:p>
          <w:p w14:paraId="36DC35F7" w14:textId="77777777" w:rsidR="001034C7" w:rsidRDefault="00000000">
            <w:pPr>
              <w:spacing w:before="240" w:line="276" w:lineRule="auto"/>
              <w:rPr>
                <w:rFonts w:ascii="Arial" w:eastAsia="Arial" w:hAnsi="Arial" w:cs="Arial"/>
                <w:sz w:val="22"/>
                <w:szCs w:val="22"/>
              </w:rPr>
            </w:pPr>
            <w:proofErr w:type="spellStart"/>
            <w:r>
              <w:rPr>
                <w:rFonts w:ascii="Arial" w:eastAsia="Arial" w:hAnsi="Arial" w:cs="Arial"/>
                <w:i/>
                <w:color w:val="202124"/>
                <w:sz w:val="22"/>
                <w:szCs w:val="22"/>
                <w:shd w:val="clear" w:color="auto" w:fill="F8F9FA"/>
              </w:rPr>
              <w:t>Magsagawa</w:t>
            </w:r>
            <w:proofErr w:type="spellEnd"/>
            <w:r>
              <w:rPr>
                <w:rFonts w:ascii="Arial" w:eastAsia="Arial" w:hAnsi="Arial" w:cs="Arial"/>
                <w:i/>
                <w:color w:val="202124"/>
                <w:sz w:val="22"/>
                <w:szCs w:val="22"/>
                <w:shd w:val="clear" w:color="auto" w:fill="F8F9FA"/>
              </w:rPr>
              <w:t xml:space="preserve"> ng table Assessment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aplikasyon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batay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kwalipikasyon</w:t>
            </w:r>
            <w:proofErr w:type="spellEnd"/>
          </w:p>
        </w:tc>
        <w:tc>
          <w:tcPr>
            <w:tcW w:w="108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390F241D"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None</w:t>
            </w:r>
          </w:p>
          <w:p w14:paraId="14E94F25" w14:textId="77777777" w:rsidR="001034C7" w:rsidRDefault="001034C7">
            <w:pPr>
              <w:spacing w:before="240" w:line="276" w:lineRule="auto"/>
              <w:rPr>
                <w:rFonts w:ascii="Arial" w:eastAsia="Arial" w:hAnsi="Arial" w:cs="Arial"/>
                <w:sz w:val="22"/>
                <w:szCs w:val="22"/>
              </w:rPr>
            </w:pPr>
          </w:p>
          <w:p w14:paraId="558DF36A" w14:textId="77777777" w:rsidR="001034C7" w:rsidRDefault="001034C7">
            <w:pPr>
              <w:spacing w:before="240" w:line="276" w:lineRule="auto"/>
              <w:rPr>
                <w:rFonts w:ascii="Arial" w:eastAsia="Arial" w:hAnsi="Arial" w:cs="Arial"/>
                <w:sz w:val="22"/>
                <w:szCs w:val="22"/>
              </w:rPr>
            </w:pPr>
          </w:p>
          <w:p w14:paraId="41C01375"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Wala</w:t>
            </w:r>
          </w:p>
        </w:tc>
        <w:tc>
          <w:tcPr>
            <w:tcW w:w="1965"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00B74334"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2 days</w:t>
            </w:r>
          </w:p>
          <w:p w14:paraId="1199D140" w14:textId="77777777" w:rsidR="001034C7" w:rsidRDefault="001034C7">
            <w:pPr>
              <w:spacing w:before="240" w:line="276" w:lineRule="auto"/>
              <w:rPr>
                <w:rFonts w:ascii="Arial" w:eastAsia="Arial" w:hAnsi="Arial" w:cs="Arial"/>
                <w:sz w:val="22"/>
                <w:szCs w:val="22"/>
              </w:rPr>
            </w:pPr>
          </w:p>
          <w:p w14:paraId="54FD2FEF" w14:textId="77777777" w:rsidR="001034C7" w:rsidRDefault="001034C7">
            <w:pPr>
              <w:spacing w:before="240" w:line="276" w:lineRule="auto"/>
              <w:rPr>
                <w:rFonts w:ascii="Arial" w:eastAsia="Arial" w:hAnsi="Arial" w:cs="Arial"/>
                <w:sz w:val="22"/>
                <w:szCs w:val="22"/>
              </w:rPr>
            </w:pPr>
          </w:p>
          <w:p w14:paraId="1024C532"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Dalawang</w:t>
            </w:r>
            <w:proofErr w:type="spellEnd"/>
            <w:r>
              <w:rPr>
                <w:rFonts w:ascii="Arial" w:eastAsia="Arial" w:hAnsi="Arial" w:cs="Arial"/>
                <w:i/>
                <w:sz w:val="22"/>
                <w:szCs w:val="22"/>
              </w:rPr>
              <w:t xml:space="preserve"> </w:t>
            </w:r>
            <w:proofErr w:type="spellStart"/>
            <w:r>
              <w:rPr>
                <w:rFonts w:ascii="Arial" w:eastAsia="Arial" w:hAnsi="Arial" w:cs="Arial"/>
                <w:i/>
                <w:sz w:val="22"/>
                <w:szCs w:val="22"/>
              </w:rPr>
              <w:t>araw</w:t>
            </w:r>
            <w:proofErr w:type="spellEnd"/>
          </w:p>
        </w:tc>
        <w:tc>
          <w:tcPr>
            <w:tcW w:w="210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6DADD764"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TWG or Selection Committee members </w:t>
            </w:r>
          </w:p>
          <w:p w14:paraId="412D1B6D" w14:textId="77777777" w:rsidR="001034C7" w:rsidRDefault="001034C7">
            <w:pPr>
              <w:spacing w:before="240" w:line="276" w:lineRule="auto"/>
              <w:rPr>
                <w:rFonts w:ascii="Arial" w:eastAsia="Arial" w:hAnsi="Arial" w:cs="Arial"/>
                <w:sz w:val="22"/>
                <w:szCs w:val="22"/>
              </w:rPr>
            </w:pPr>
          </w:p>
          <w:p w14:paraId="7A82076D"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TWG o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miyembro</w:t>
            </w:r>
            <w:proofErr w:type="spellEnd"/>
            <w:r>
              <w:rPr>
                <w:rFonts w:ascii="Arial" w:eastAsia="Arial" w:hAnsi="Arial" w:cs="Arial"/>
                <w:i/>
                <w:sz w:val="22"/>
                <w:szCs w:val="22"/>
              </w:rPr>
              <w:t xml:space="preserve"> ng Selection Committee</w:t>
            </w:r>
          </w:p>
        </w:tc>
      </w:tr>
      <w:tr w:rsidR="001034C7" w14:paraId="632A55A7" w14:textId="77777777" w:rsidTr="007F4FCF">
        <w:trPr>
          <w:trHeight w:val="2607"/>
        </w:trPr>
        <w:tc>
          <w:tcPr>
            <w:tcW w:w="219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354FA5D7"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5. Notification of qualified applicants for interview</w:t>
            </w:r>
          </w:p>
          <w:p w14:paraId="1536BFE0" w14:textId="0D7BA366" w:rsidR="001034C7" w:rsidRPr="00514AEE" w:rsidRDefault="00000000">
            <w:pPr>
              <w:spacing w:before="240" w:line="276"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Abiso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kwalipikadong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aplikante</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pakikipanayam</w:t>
            </w:r>
            <w:proofErr w:type="spellEnd"/>
          </w:p>
        </w:tc>
        <w:tc>
          <w:tcPr>
            <w:tcW w:w="234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706BA274"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5.1 Notify the qualified applicants for the Interview</w:t>
            </w:r>
          </w:p>
          <w:p w14:paraId="0F1F8110" w14:textId="7ACE6F72" w:rsidR="001034C7" w:rsidRPr="00514AEE" w:rsidRDefault="00000000">
            <w:pPr>
              <w:spacing w:before="240" w:line="276"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Ipaalam</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kwalipikadong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aplikante</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Panayam</w:t>
            </w:r>
            <w:proofErr w:type="spellEnd"/>
          </w:p>
        </w:tc>
        <w:tc>
          <w:tcPr>
            <w:tcW w:w="108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6A70413"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None</w:t>
            </w:r>
          </w:p>
          <w:p w14:paraId="10542EC3" w14:textId="77777777" w:rsidR="001034C7" w:rsidRDefault="001034C7">
            <w:pPr>
              <w:spacing w:before="240" w:line="276" w:lineRule="auto"/>
              <w:rPr>
                <w:rFonts w:ascii="Arial" w:eastAsia="Arial" w:hAnsi="Arial" w:cs="Arial"/>
                <w:sz w:val="22"/>
                <w:szCs w:val="22"/>
              </w:rPr>
            </w:pPr>
          </w:p>
          <w:p w14:paraId="0892AADC" w14:textId="77777777" w:rsidR="001034C7" w:rsidRDefault="00000000">
            <w:pPr>
              <w:spacing w:before="240" w:line="276" w:lineRule="auto"/>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Wala</w:t>
            </w:r>
          </w:p>
        </w:tc>
        <w:tc>
          <w:tcPr>
            <w:tcW w:w="1965"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7DB1805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 day</w:t>
            </w:r>
          </w:p>
          <w:p w14:paraId="1D95F302" w14:textId="77777777" w:rsidR="001034C7" w:rsidRDefault="001034C7">
            <w:pPr>
              <w:spacing w:before="240" w:line="276" w:lineRule="auto"/>
              <w:rPr>
                <w:rFonts w:ascii="Arial" w:eastAsia="Arial" w:hAnsi="Arial" w:cs="Arial"/>
                <w:sz w:val="22"/>
                <w:szCs w:val="22"/>
              </w:rPr>
            </w:pPr>
          </w:p>
          <w:p w14:paraId="1C986660"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Isang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w:t>
            </w:r>
          </w:p>
        </w:tc>
        <w:tc>
          <w:tcPr>
            <w:tcW w:w="210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1D9C31C4"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TWG or Selection Committee Members</w:t>
            </w:r>
          </w:p>
          <w:p w14:paraId="58A593F7" w14:textId="3B099CBA" w:rsidR="001034C7" w:rsidRPr="00514AEE" w:rsidRDefault="00000000">
            <w:pPr>
              <w:spacing w:before="240" w:line="276" w:lineRule="auto"/>
              <w:rPr>
                <w:rFonts w:ascii="Arial" w:eastAsia="Arial" w:hAnsi="Arial" w:cs="Arial"/>
                <w:i/>
                <w:color w:val="202124"/>
                <w:sz w:val="22"/>
                <w:szCs w:val="22"/>
              </w:rPr>
            </w:pPr>
            <w:r>
              <w:rPr>
                <w:rFonts w:ascii="Arial" w:eastAsia="Arial" w:hAnsi="Arial" w:cs="Arial"/>
                <w:i/>
                <w:color w:val="202124"/>
                <w:sz w:val="22"/>
                <w:szCs w:val="22"/>
              </w:rPr>
              <w:t xml:space="preserve">TWG o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miyembro</w:t>
            </w:r>
            <w:proofErr w:type="spellEnd"/>
            <w:r>
              <w:rPr>
                <w:rFonts w:ascii="Arial" w:eastAsia="Arial" w:hAnsi="Arial" w:cs="Arial"/>
                <w:i/>
                <w:color w:val="202124"/>
                <w:sz w:val="22"/>
                <w:szCs w:val="22"/>
              </w:rPr>
              <w:t xml:space="preserve"> ng Selection Committe</w:t>
            </w:r>
            <w:r w:rsidR="00514AEE">
              <w:rPr>
                <w:rFonts w:ascii="Arial" w:eastAsia="Arial" w:hAnsi="Arial" w:cs="Arial"/>
                <w:i/>
                <w:color w:val="202124"/>
                <w:sz w:val="22"/>
                <w:szCs w:val="22"/>
              </w:rPr>
              <w:t>e</w:t>
            </w:r>
          </w:p>
        </w:tc>
      </w:tr>
      <w:tr w:rsidR="001034C7" w14:paraId="2AFA018B" w14:textId="77777777">
        <w:trPr>
          <w:trHeight w:val="1170"/>
        </w:trPr>
        <w:tc>
          <w:tcPr>
            <w:tcW w:w="219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6A24C939"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6. Client will go for an interview at DSWD Central Office/Field Office </w:t>
            </w:r>
          </w:p>
          <w:p w14:paraId="20487C95" w14:textId="77777777" w:rsidR="001034C7" w:rsidRDefault="00000000">
            <w:pPr>
              <w:spacing w:before="240" w:line="276" w:lineRule="auto"/>
              <w:rPr>
                <w:rFonts w:ascii="Arial" w:eastAsia="Arial" w:hAnsi="Arial" w:cs="Arial"/>
                <w:sz w:val="22"/>
                <w:szCs w:val="22"/>
              </w:rPr>
            </w:pPr>
            <w:proofErr w:type="spellStart"/>
            <w:r>
              <w:rPr>
                <w:rFonts w:ascii="Arial" w:eastAsia="Arial" w:hAnsi="Arial" w:cs="Arial"/>
                <w:i/>
                <w:color w:val="202124"/>
                <w:sz w:val="22"/>
                <w:szCs w:val="22"/>
                <w:shd w:val="clear" w:color="auto" w:fill="F8F9FA"/>
              </w:rPr>
              <w:t>Pupunta</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isang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panayam</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r>
              <w:rPr>
                <w:rFonts w:ascii="Arial" w:eastAsia="Arial" w:hAnsi="Arial" w:cs="Arial"/>
                <w:i/>
                <w:color w:val="202124"/>
                <w:sz w:val="22"/>
                <w:szCs w:val="22"/>
              </w:rPr>
              <w:t>DSWD Central Office/Field Office</w:t>
            </w:r>
          </w:p>
        </w:tc>
        <w:tc>
          <w:tcPr>
            <w:tcW w:w="234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17E010AF"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6.1 Conduct actual interviews with the applicants.</w:t>
            </w:r>
          </w:p>
          <w:p w14:paraId="09ECD807" w14:textId="77777777" w:rsidR="001034C7" w:rsidRDefault="001034C7">
            <w:pPr>
              <w:spacing w:before="240" w:line="276" w:lineRule="auto"/>
              <w:rPr>
                <w:rFonts w:ascii="Arial" w:eastAsia="Arial" w:hAnsi="Arial" w:cs="Arial"/>
                <w:sz w:val="22"/>
                <w:szCs w:val="22"/>
              </w:rPr>
            </w:pPr>
          </w:p>
          <w:p w14:paraId="48FF7DB8" w14:textId="2A46FA86" w:rsidR="001034C7" w:rsidRPr="007F4FCF" w:rsidRDefault="00000000">
            <w:pPr>
              <w:spacing w:before="240" w:line="276"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Magsagawa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aktwal</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pakikipanayam</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aplikante</w:t>
            </w:r>
            <w:proofErr w:type="spellEnd"/>
          </w:p>
        </w:tc>
        <w:tc>
          <w:tcPr>
            <w:tcW w:w="108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0C86DDD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None</w:t>
            </w:r>
          </w:p>
          <w:p w14:paraId="2CF9BE27" w14:textId="77777777" w:rsidR="001034C7" w:rsidRDefault="001034C7">
            <w:pPr>
              <w:spacing w:before="240" w:line="276" w:lineRule="auto"/>
              <w:rPr>
                <w:rFonts w:ascii="Arial" w:eastAsia="Arial" w:hAnsi="Arial" w:cs="Arial"/>
                <w:sz w:val="22"/>
                <w:szCs w:val="22"/>
              </w:rPr>
            </w:pPr>
          </w:p>
          <w:p w14:paraId="04009C5D" w14:textId="77777777" w:rsidR="001034C7" w:rsidRDefault="001034C7">
            <w:pPr>
              <w:spacing w:before="240" w:line="276" w:lineRule="auto"/>
              <w:rPr>
                <w:rFonts w:ascii="Arial" w:eastAsia="Arial" w:hAnsi="Arial" w:cs="Arial"/>
                <w:sz w:val="22"/>
                <w:szCs w:val="22"/>
              </w:rPr>
            </w:pPr>
          </w:p>
          <w:p w14:paraId="267B461F"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Wala </w:t>
            </w:r>
          </w:p>
        </w:tc>
        <w:tc>
          <w:tcPr>
            <w:tcW w:w="1965"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623DDEC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2 days</w:t>
            </w:r>
          </w:p>
          <w:p w14:paraId="7A98C8D1" w14:textId="77777777" w:rsidR="001034C7" w:rsidRDefault="001034C7">
            <w:pPr>
              <w:spacing w:before="240" w:line="276" w:lineRule="auto"/>
              <w:rPr>
                <w:rFonts w:ascii="Arial" w:eastAsia="Arial" w:hAnsi="Arial" w:cs="Arial"/>
                <w:sz w:val="22"/>
                <w:szCs w:val="22"/>
              </w:rPr>
            </w:pPr>
          </w:p>
          <w:p w14:paraId="525CE72C" w14:textId="77777777" w:rsidR="001034C7" w:rsidRDefault="001034C7">
            <w:pPr>
              <w:spacing w:before="240" w:line="276" w:lineRule="auto"/>
              <w:rPr>
                <w:rFonts w:ascii="Arial" w:eastAsia="Arial" w:hAnsi="Arial" w:cs="Arial"/>
                <w:sz w:val="22"/>
                <w:szCs w:val="22"/>
              </w:rPr>
            </w:pPr>
          </w:p>
          <w:p w14:paraId="511D5687"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Dalawang</w:t>
            </w:r>
            <w:proofErr w:type="spellEnd"/>
            <w:r>
              <w:rPr>
                <w:rFonts w:ascii="Arial" w:eastAsia="Arial" w:hAnsi="Arial" w:cs="Arial"/>
                <w:i/>
                <w:sz w:val="22"/>
                <w:szCs w:val="22"/>
              </w:rPr>
              <w:t xml:space="preserve"> </w:t>
            </w:r>
            <w:proofErr w:type="spellStart"/>
            <w:r>
              <w:rPr>
                <w:rFonts w:ascii="Arial" w:eastAsia="Arial" w:hAnsi="Arial" w:cs="Arial"/>
                <w:i/>
                <w:sz w:val="22"/>
                <w:szCs w:val="22"/>
              </w:rPr>
              <w:t>araw</w:t>
            </w:r>
            <w:proofErr w:type="spellEnd"/>
          </w:p>
        </w:tc>
        <w:tc>
          <w:tcPr>
            <w:tcW w:w="210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6D8D672F"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Youth Focal Person and  TWG</w:t>
            </w:r>
          </w:p>
          <w:p w14:paraId="64BC76B9" w14:textId="77777777" w:rsidR="001034C7" w:rsidRDefault="001034C7">
            <w:pPr>
              <w:spacing w:before="240" w:line="276" w:lineRule="auto"/>
              <w:rPr>
                <w:rFonts w:ascii="Arial" w:eastAsia="Arial" w:hAnsi="Arial" w:cs="Arial"/>
                <w:sz w:val="22"/>
                <w:szCs w:val="22"/>
              </w:rPr>
            </w:pPr>
          </w:p>
          <w:p w14:paraId="2D2392C4" w14:textId="77777777" w:rsidR="001034C7" w:rsidRDefault="00000000">
            <w:pPr>
              <w:spacing w:before="240" w:line="276"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Focal Person ng Kabataan at TWG</w:t>
            </w:r>
          </w:p>
          <w:p w14:paraId="7138CC14" w14:textId="77777777" w:rsidR="001034C7" w:rsidRDefault="001034C7">
            <w:pPr>
              <w:spacing w:before="240" w:line="276" w:lineRule="auto"/>
              <w:rPr>
                <w:rFonts w:ascii="Arial" w:eastAsia="Arial" w:hAnsi="Arial" w:cs="Arial"/>
                <w:sz w:val="22"/>
                <w:szCs w:val="22"/>
              </w:rPr>
            </w:pPr>
          </w:p>
        </w:tc>
      </w:tr>
      <w:tr w:rsidR="001034C7" w14:paraId="6FB8E1E9" w14:textId="77777777">
        <w:trPr>
          <w:trHeight w:val="3390"/>
        </w:trPr>
        <w:tc>
          <w:tcPr>
            <w:tcW w:w="219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541A0916"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7. Receive a notification on the status of your application</w:t>
            </w:r>
          </w:p>
          <w:p w14:paraId="05DB77CC" w14:textId="77777777" w:rsidR="001034C7" w:rsidRDefault="001034C7">
            <w:pPr>
              <w:spacing w:before="240" w:line="276" w:lineRule="auto"/>
              <w:rPr>
                <w:rFonts w:ascii="Arial" w:eastAsia="Arial" w:hAnsi="Arial" w:cs="Arial"/>
                <w:sz w:val="22"/>
                <w:szCs w:val="22"/>
              </w:rPr>
            </w:pPr>
          </w:p>
          <w:p w14:paraId="4F8F88AD" w14:textId="77777777" w:rsidR="001034C7" w:rsidRDefault="001034C7">
            <w:pPr>
              <w:spacing w:before="240" w:line="276" w:lineRule="auto"/>
              <w:rPr>
                <w:rFonts w:ascii="Arial" w:eastAsia="Arial" w:hAnsi="Arial" w:cs="Arial"/>
                <w:sz w:val="22"/>
                <w:szCs w:val="22"/>
              </w:rPr>
            </w:pPr>
          </w:p>
          <w:p w14:paraId="507B3E32" w14:textId="77777777" w:rsidR="001034C7" w:rsidRDefault="001034C7">
            <w:pPr>
              <w:spacing w:before="240" w:line="276" w:lineRule="auto"/>
              <w:rPr>
                <w:rFonts w:ascii="Arial" w:eastAsia="Arial" w:hAnsi="Arial" w:cs="Arial"/>
                <w:sz w:val="22"/>
                <w:szCs w:val="22"/>
              </w:rPr>
            </w:pPr>
          </w:p>
          <w:p w14:paraId="6843C46D" w14:textId="77777777" w:rsidR="001034C7" w:rsidRDefault="00000000">
            <w:pPr>
              <w:spacing w:before="240" w:line="276"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lastRenderedPageBreak/>
              <w:t>Tumanggap</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abiso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katayuan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iyong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aplikasyon</w:t>
            </w:r>
            <w:proofErr w:type="spellEnd"/>
          </w:p>
          <w:p w14:paraId="0AD37F04" w14:textId="77777777" w:rsidR="001034C7" w:rsidRDefault="001034C7">
            <w:pPr>
              <w:spacing w:before="240" w:line="276" w:lineRule="auto"/>
              <w:rPr>
                <w:rFonts w:ascii="Arial" w:eastAsia="Arial" w:hAnsi="Arial" w:cs="Arial"/>
                <w:sz w:val="22"/>
                <w:szCs w:val="22"/>
              </w:rPr>
            </w:pPr>
          </w:p>
        </w:tc>
        <w:tc>
          <w:tcPr>
            <w:tcW w:w="234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6EBC61C4"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lastRenderedPageBreak/>
              <w:t>7.1 Final screen the applicants</w:t>
            </w:r>
          </w:p>
          <w:p w14:paraId="4BFF8793"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(All qualified applicants will be notified of the next steps to take while the applicants who did not qualify will still be notified about the status of their application)</w:t>
            </w:r>
          </w:p>
          <w:p w14:paraId="312304CC" w14:textId="157CC1D0" w:rsidR="001034C7" w:rsidRPr="007F4FCF" w:rsidRDefault="00000000" w:rsidP="007F4FCF">
            <w:pPr>
              <w:spacing w:before="240" w:line="276"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lastRenderedPageBreak/>
              <w:t xml:space="preserve">Final screen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aplikante</w:t>
            </w:r>
            <w:proofErr w:type="spellEnd"/>
            <w:r>
              <w:rPr>
                <w:rFonts w:ascii="Arial" w:eastAsia="Arial" w:hAnsi="Arial" w:cs="Arial"/>
                <w:i/>
                <w:color w:val="202124"/>
                <w:sz w:val="22"/>
                <w:szCs w:val="22"/>
                <w:shd w:val="clear" w:color="auto" w:fill="F8F9FA"/>
              </w:rPr>
              <w:t xml:space="preserve"> (Lahat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kwalipikadong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aplikante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aabisuhan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susunod</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hakbang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gagawin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habang</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aplikante</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hindi</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kwalipikado</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aabisuhan</w:t>
            </w:r>
            <w:proofErr w:type="spellEnd"/>
            <w:r>
              <w:rPr>
                <w:rFonts w:ascii="Arial" w:eastAsia="Arial" w:hAnsi="Arial" w:cs="Arial"/>
                <w:i/>
                <w:color w:val="202124"/>
                <w:sz w:val="22"/>
                <w:szCs w:val="22"/>
                <w:shd w:val="clear" w:color="auto" w:fill="F8F9FA"/>
              </w:rPr>
              <w:t xml:space="preserve"> pa </w:t>
            </w:r>
            <w:proofErr w:type="spellStart"/>
            <w:r>
              <w:rPr>
                <w:rFonts w:ascii="Arial" w:eastAsia="Arial" w:hAnsi="Arial" w:cs="Arial"/>
                <w:i/>
                <w:color w:val="202124"/>
                <w:sz w:val="22"/>
                <w:szCs w:val="22"/>
                <w:shd w:val="clear" w:color="auto" w:fill="F8F9FA"/>
              </w:rPr>
              <w:t>rin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tungkol</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katayuan</w:t>
            </w:r>
            <w:proofErr w:type="spellEnd"/>
            <w:r w:rsidR="007F4FCF">
              <w:rPr>
                <w:rFonts w:ascii="Arial" w:eastAsia="Arial" w:hAnsi="Arial" w:cs="Arial"/>
                <w:i/>
                <w:color w:val="202124"/>
                <w:sz w:val="22"/>
                <w:szCs w:val="22"/>
                <w:shd w:val="clear" w:color="auto" w:fill="F8F9FA"/>
              </w:rPr>
              <w:t xml:space="preserve"> </w:t>
            </w:r>
            <w:r>
              <w:rPr>
                <w:rFonts w:ascii="Arial" w:eastAsia="Arial" w:hAnsi="Arial" w:cs="Arial"/>
                <w:i/>
                <w:color w:val="202124"/>
                <w:sz w:val="22"/>
                <w:szCs w:val="22"/>
              </w:rPr>
              <w:t xml:space="preserve">ng </w:t>
            </w:r>
            <w:proofErr w:type="spellStart"/>
            <w:r>
              <w:rPr>
                <w:rFonts w:ascii="Arial" w:eastAsia="Arial" w:hAnsi="Arial" w:cs="Arial"/>
                <w:i/>
                <w:color w:val="202124"/>
                <w:sz w:val="22"/>
                <w:szCs w:val="22"/>
              </w:rPr>
              <w:t>kanilang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aplikasyon</w:t>
            </w:r>
            <w:proofErr w:type="spellEnd"/>
            <w:r>
              <w:rPr>
                <w:rFonts w:ascii="Arial" w:eastAsia="Arial" w:hAnsi="Arial" w:cs="Arial"/>
                <w:i/>
                <w:color w:val="202124"/>
                <w:sz w:val="22"/>
                <w:szCs w:val="22"/>
              </w:rPr>
              <w:t>)</w:t>
            </w:r>
          </w:p>
        </w:tc>
        <w:tc>
          <w:tcPr>
            <w:tcW w:w="108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277BDB28"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lastRenderedPageBreak/>
              <w:t>None</w:t>
            </w:r>
          </w:p>
          <w:p w14:paraId="5593473A" w14:textId="77777777" w:rsidR="001034C7" w:rsidRDefault="001034C7">
            <w:pPr>
              <w:spacing w:before="240" w:line="276" w:lineRule="auto"/>
              <w:rPr>
                <w:rFonts w:ascii="Arial" w:eastAsia="Arial" w:hAnsi="Arial" w:cs="Arial"/>
                <w:sz w:val="22"/>
                <w:szCs w:val="22"/>
              </w:rPr>
            </w:pPr>
          </w:p>
          <w:p w14:paraId="0E2050AB" w14:textId="77777777" w:rsidR="001034C7" w:rsidRDefault="001034C7">
            <w:pPr>
              <w:spacing w:before="240" w:line="276" w:lineRule="auto"/>
              <w:rPr>
                <w:rFonts w:ascii="Arial" w:eastAsia="Arial" w:hAnsi="Arial" w:cs="Arial"/>
                <w:sz w:val="22"/>
                <w:szCs w:val="22"/>
              </w:rPr>
            </w:pPr>
          </w:p>
          <w:p w14:paraId="341A02F5" w14:textId="77777777" w:rsidR="001034C7" w:rsidRDefault="001034C7">
            <w:pPr>
              <w:spacing w:before="240" w:line="276" w:lineRule="auto"/>
              <w:rPr>
                <w:rFonts w:ascii="Arial" w:eastAsia="Arial" w:hAnsi="Arial" w:cs="Arial"/>
                <w:sz w:val="22"/>
                <w:szCs w:val="22"/>
              </w:rPr>
            </w:pPr>
          </w:p>
          <w:p w14:paraId="76B4CBA0" w14:textId="77777777" w:rsidR="007F4FCF" w:rsidRDefault="007F4FCF">
            <w:pPr>
              <w:spacing w:before="240" w:line="276" w:lineRule="auto"/>
              <w:rPr>
                <w:rFonts w:ascii="Arial" w:eastAsia="Arial" w:hAnsi="Arial" w:cs="Arial"/>
                <w:sz w:val="22"/>
                <w:szCs w:val="22"/>
              </w:rPr>
            </w:pPr>
          </w:p>
          <w:p w14:paraId="64F04D17" w14:textId="77777777" w:rsidR="001034C7" w:rsidRDefault="001034C7">
            <w:pPr>
              <w:spacing w:before="240" w:line="276" w:lineRule="auto"/>
              <w:rPr>
                <w:rFonts w:ascii="Arial" w:eastAsia="Arial" w:hAnsi="Arial" w:cs="Arial"/>
                <w:sz w:val="22"/>
                <w:szCs w:val="22"/>
              </w:rPr>
            </w:pPr>
          </w:p>
          <w:p w14:paraId="71CA4E42"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lastRenderedPageBreak/>
              <w:t>Wala</w:t>
            </w:r>
          </w:p>
          <w:p w14:paraId="7929312F" w14:textId="77777777" w:rsidR="001034C7" w:rsidRDefault="001034C7">
            <w:pPr>
              <w:spacing w:before="240" w:line="276" w:lineRule="auto"/>
              <w:rPr>
                <w:rFonts w:ascii="Arial" w:eastAsia="Arial" w:hAnsi="Arial" w:cs="Arial"/>
                <w:sz w:val="22"/>
                <w:szCs w:val="22"/>
              </w:rPr>
            </w:pPr>
          </w:p>
        </w:tc>
        <w:tc>
          <w:tcPr>
            <w:tcW w:w="1965"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3C50D7F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lastRenderedPageBreak/>
              <w:t>1 day</w:t>
            </w:r>
          </w:p>
          <w:p w14:paraId="047A6E10" w14:textId="77777777" w:rsidR="001034C7" w:rsidRDefault="001034C7">
            <w:pPr>
              <w:spacing w:before="240" w:line="276" w:lineRule="auto"/>
              <w:rPr>
                <w:rFonts w:ascii="Arial" w:eastAsia="Arial" w:hAnsi="Arial" w:cs="Arial"/>
                <w:sz w:val="22"/>
                <w:szCs w:val="22"/>
              </w:rPr>
            </w:pPr>
          </w:p>
          <w:p w14:paraId="67DCFFED" w14:textId="77777777" w:rsidR="001034C7" w:rsidRDefault="001034C7">
            <w:pPr>
              <w:spacing w:before="240" w:line="276" w:lineRule="auto"/>
              <w:rPr>
                <w:rFonts w:ascii="Arial" w:eastAsia="Arial" w:hAnsi="Arial" w:cs="Arial"/>
                <w:sz w:val="22"/>
                <w:szCs w:val="22"/>
              </w:rPr>
            </w:pPr>
          </w:p>
          <w:p w14:paraId="24531612" w14:textId="77777777" w:rsidR="001034C7" w:rsidRDefault="001034C7">
            <w:pPr>
              <w:spacing w:before="240" w:line="276" w:lineRule="auto"/>
              <w:rPr>
                <w:rFonts w:ascii="Arial" w:eastAsia="Arial" w:hAnsi="Arial" w:cs="Arial"/>
                <w:sz w:val="22"/>
                <w:szCs w:val="22"/>
              </w:rPr>
            </w:pPr>
          </w:p>
          <w:p w14:paraId="22826464" w14:textId="77777777" w:rsidR="001034C7" w:rsidRDefault="001034C7">
            <w:pPr>
              <w:spacing w:before="240" w:line="276" w:lineRule="auto"/>
              <w:rPr>
                <w:rFonts w:ascii="Arial" w:eastAsia="Arial" w:hAnsi="Arial" w:cs="Arial"/>
                <w:sz w:val="22"/>
                <w:szCs w:val="22"/>
              </w:rPr>
            </w:pPr>
          </w:p>
          <w:p w14:paraId="7F521E7A" w14:textId="77777777" w:rsidR="001034C7" w:rsidRDefault="001034C7">
            <w:pPr>
              <w:spacing w:before="240" w:line="276" w:lineRule="auto"/>
              <w:rPr>
                <w:rFonts w:ascii="Arial" w:eastAsia="Arial" w:hAnsi="Arial" w:cs="Arial"/>
                <w:sz w:val="22"/>
                <w:szCs w:val="22"/>
              </w:rPr>
            </w:pPr>
          </w:p>
          <w:p w14:paraId="10A5E0D8"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lastRenderedPageBreak/>
              <w:t xml:space="preserve">Isang </w:t>
            </w:r>
            <w:proofErr w:type="spellStart"/>
            <w:r>
              <w:rPr>
                <w:rFonts w:ascii="Arial" w:eastAsia="Arial" w:hAnsi="Arial" w:cs="Arial"/>
                <w:i/>
                <w:sz w:val="22"/>
                <w:szCs w:val="22"/>
              </w:rPr>
              <w:t>araw</w:t>
            </w:r>
            <w:proofErr w:type="spellEnd"/>
          </w:p>
        </w:tc>
        <w:tc>
          <w:tcPr>
            <w:tcW w:w="210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6AF868D"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lastRenderedPageBreak/>
              <w:t xml:space="preserve">Youth Focal Person </w:t>
            </w:r>
          </w:p>
          <w:p w14:paraId="56C99F05" w14:textId="77777777" w:rsidR="001034C7" w:rsidRDefault="001034C7">
            <w:pPr>
              <w:spacing w:before="240" w:line="276" w:lineRule="auto"/>
              <w:rPr>
                <w:rFonts w:ascii="Arial" w:eastAsia="Arial" w:hAnsi="Arial" w:cs="Arial"/>
                <w:sz w:val="22"/>
                <w:szCs w:val="22"/>
              </w:rPr>
            </w:pPr>
          </w:p>
          <w:p w14:paraId="0FE66DD1" w14:textId="77777777" w:rsidR="001034C7" w:rsidRDefault="001034C7">
            <w:pPr>
              <w:spacing w:before="240" w:line="276" w:lineRule="auto"/>
              <w:rPr>
                <w:rFonts w:ascii="Arial" w:eastAsia="Arial" w:hAnsi="Arial" w:cs="Arial"/>
                <w:sz w:val="22"/>
                <w:szCs w:val="22"/>
              </w:rPr>
            </w:pPr>
          </w:p>
          <w:p w14:paraId="160FAD17" w14:textId="77777777" w:rsidR="001034C7" w:rsidRDefault="001034C7">
            <w:pPr>
              <w:spacing w:before="240" w:line="276" w:lineRule="auto"/>
              <w:rPr>
                <w:rFonts w:ascii="Arial" w:eastAsia="Arial" w:hAnsi="Arial" w:cs="Arial"/>
                <w:sz w:val="22"/>
                <w:szCs w:val="22"/>
              </w:rPr>
            </w:pPr>
          </w:p>
          <w:p w14:paraId="72700DBD" w14:textId="77777777" w:rsidR="001034C7" w:rsidRDefault="001034C7">
            <w:pPr>
              <w:spacing w:before="240" w:line="276" w:lineRule="auto"/>
              <w:rPr>
                <w:rFonts w:ascii="Arial" w:eastAsia="Arial" w:hAnsi="Arial" w:cs="Arial"/>
                <w:sz w:val="22"/>
                <w:szCs w:val="22"/>
              </w:rPr>
            </w:pPr>
          </w:p>
          <w:p w14:paraId="4FCC0950" w14:textId="77777777" w:rsidR="001034C7" w:rsidRDefault="001034C7">
            <w:pPr>
              <w:spacing w:before="240" w:line="276" w:lineRule="auto"/>
              <w:rPr>
                <w:rFonts w:ascii="Arial" w:eastAsia="Arial" w:hAnsi="Arial" w:cs="Arial"/>
                <w:sz w:val="22"/>
                <w:szCs w:val="22"/>
              </w:rPr>
            </w:pPr>
          </w:p>
          <w:p w14:paraId="2757D5FC" w14:textId="77777777" w:rsidR="001034C7" w:rsidRDefault="00000000">
            <w:pPr>
              <w:spacing w:before="240" w:line="276" w:lineRule="auto"/>
              <w:rPr>
                <w:rFonts w:ascii="Arial" w:eastAsia="Arial" w:hAnsi="Arial" w:cs="Arial"/>
                <w:i/>
                <w:sz w:val="22"/>
                <w:szCs w:val="22"/>
              </w:rPr>
            </w:pPr>
            <w:r>
              <w:rPr>
                <w:rFonts w:ascii="Arial" w:eastAsia="Arial" w:hAnsi="Arial" w:cs="Arial"/>
                <w:i/>
                <w:color w:val="202124"/>
                <w:sz w:val="22"/>
                <w:szCs w:val="22"/>
              </w:rPr>
              <w:lastRenderedPageBreak/>
              <w:t>Focal Person ng Kabataan</w:t>
            </w:r>
          </w:p>
        </w:tc>
      </w:tr>
      <w:tr w:rsidR="001034C7" w14:paraId="3AEBD974" w14:textId="77777777">
        <w:trPr>
          <w:trHeight w:val="330"/>
        </w:trPr>
        <w:tc>
          <w:tcPr>
            <w:tcW w:w="4530" w:type="dxa"/>
            <w:gridSpan w:val="3"/>
            <w:tcBorders>
              <w:top w:val="nil"/>
              <w:left w:val="single" w:sz="7" w:space="0" w:color="000000"/>
              <w:bottom w:val="single" w:sz="7" w:space="0" w:color="000000"/>
              <w:right w:val="single" w:sz="7" w:space="0" w:color="000000"/>
            </w:tcBorders>
            <w:shd w:val="clear" w:color="auto" w:fill="A3E7FF"/>
            <w:tcMar>
              <w:top w:w="20" w:type="dxa"/>
              <w:left w:w="0" w:type="dxa"/>
              <w:bottom w:w="20" w:type="dxa"/>
              <w:right w:w="0" w:type="dxa"/>
            </w:tcMar>
          </w:tcPr>
          <w:p w14:paraId="22BF9EC8"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lastRenderedPageBreak/>
              <w:t>TOTAL</w:t>
            </w:r>
          </w:p>
        </w:tc>
        <w:tc>
          <w:tcPr>
            <w:tcW w:w="1080" w:type="dxa"/>
            <w:gridSpan w:val="2"/>
            <w:tcBorders>
              <w:top w:val="nil"/>
              <w:left w:val="nil"/>
              <w:bottom w:val="single" w:sz="7" w:space="0" w:color="000000"/>
              <w:right w:val="single" w:sz="7" w:space="0" w:color="000000"/>
            </w:tcBorders>
            <w:shd w:val="clear" w:color="auto" w:fill="A3E7FF"/>
            <w:tcMar>
              <w:top w:w="20" w:type="dxa"/>
              <w:left w:w="0" w:type="dxa"/>
              <w:bottom w:w="20" w:type="dxa"/>
              <w:right w:w="0" w:type="dxa"/>
            </w:tcMar>
          </w:tcPr>
          <w:p w14:paraId="2C3B314E"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None</w:t>
            </w:r>
          </w:p>
          <w:p w14:paraId="75DF3E39"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Wala</w:t>
            </w:r>
          </w:p>
        </w:tc>
        <w:tc>
          <w:tcPr>
            <w:tcW w:w="1965" w:type="dxa"/>
            <w:tcBorders>
              <w:top w:val="nil"/>
              <w:left w:val="nil"/>
              <w:bottom w:val="single" w:sz="7" w:space="0" w:color="000000"/>
              <w:right w:val="single" w:sz="7" w:space="0" w:color="000000"/>
            </w:tcBorders>
            <w:shd w:val="clear" w:color="auto" w:fill="A3E7FF"/>
            <w:tcMar>
              <w:top w:w="20" w:type="dxa"/>
              <w:left w:w="0" w:type="dxa"/>
              <w:bottom w:w="20" w:type="dxa"/>
              <w:right w:w="0" w:type="dxa"/>
            </w:tcMar>
          </w:tcPr>
          <w:p w14:paraId="1062F617"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7 Days</w:t>
            </w:r>
          </w:p>
          <w:p w14:paraId="3F877AB1"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7 Araw</w:t>
            </w:r>
          </w:p>
        </w:tc>
        <w:tc>
          <w:tcPr>
            <w:tcW w:w="2100" w:type="dxa"/>
            <w:tcBorders>
              <w:top w:val="nil"/>
              <w:left w:val="nil"/>
              <w:bottom w:val="single" w:sz="7" w:space="0" w:color="000000"/>
              <w:right w:val="single" w:sz="7" w:space="0" w:color="000000"/>
            </w:tcBorders>
            <w:shd w:val="clear" w:color="auto" w:fill="A3E7FF"/>
            <w:tcMar>
              <w:top w:w="20" w:type="dxa"/>
              <w:left w:w="0" w:type="dxa"/>
              <w:bottom w:w="20" w:type="dxa"/>
              <w:right w:w="0" w:type="dxa"/>
            </w:tcMar>
          </w:tcPr>
          <w:p w14:paraId="4B7AA3D4" w14:textId="77777777" w:rsidR="001034C7" w:rsidRDefault="001034C7">
            <w:pPr>
              <w:rPr>
                <w:rFonts w:ascii="Arial" w:eastAsia="Arial" w:hAnsi="Arial" w:cs="Arial"/>
                <w:sz w:val="22"/>
                <w:szCs w:val="22"/>
              </w:rPr>
            </w:pPr>
          </w:p>
        </w:tc>
      </w:tr>
      <w:tr w:rsidR="001034C7" w14:paraId="61AB8A9C" w14:textId="77777777">
        <w:trPr>
          <w:trHeight w:val="330"/>
        </w:trPr>
        <w:tc>
          <w:tcPr>
            <w:tcW w:w="9675" w:type="dxa"/>
            <w:gridSpan w:val="7"/>
            <w:tcBorders>
              <w:top w:val="nil"/>
              <w:left w:val="single" w:sz="7" w:space="0" w:color="000000"/>
              <w:bottom w:val="single" w:sz="7" w:space="0" w:color="000000"/>
              <w:right w:val="single" w:sz="7" w:space="0" w:color="000000"/>
            </w:tcBorders>
            <w:shd w:val="clear" w:color="auto" w:fill="A3E7FF"/>
            <w:tcMar>
              <w:top w:w="20" w:type="dxa"/>
              <w:left w:w="0" w:type="dxa"/>
              <w:bottom w:w="20" w:type="dxa"/>
              <w:right w:w="0" w:type="dxa"/>
            </w:tcMar>
          </w:tcPr>
          <w:p w14:paraId="0501FE07"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II. Implementation Phase</w:t>
            </w:r>
          </w:p>
          <w:p w14:paraId="387AFF93" w14:textId="77777777" w:rsidR="001034C7" w:rsidRDefault="00000000">
            <w:pPr>
              <w:spacing w:before="240" w:line="276" w:lineRule="auto"/>
              <w:rPr>
                <w:rFonts w:ascii="Arial" w:eastAsia="Arial" w:hAnsi="Arial" w:cs="Arial"/>
                <w:i/>
                <w:sz w:val="22"/>
                <w:szCs w:val="22"/>
              </w:rPr>
            </w:pPr>
            <w:r>
              <w:rPr>
                <w:rFonts w:ascii="Arial" w:eastAsia="Arial" w:hAnsi="Arial" w:cs="Arial"/>
                <w:b/>
                <w:sz w:val="22"/>
                <w:szCs w:val="22"/>
              </w:rPr>
              <w:t xml:space="preserve">    </w:t>
            </w:r>
            <w:proofErr w:type="spellStart"/>
            <w:r>
              <w:rPr>
                <w:rFonts w:ascii="Arial" w:eastAsia="Arial" w:hAnsi="Arial" w:cs="Arial"/>
                <w:i/>
                <w:sz w:val="22"/>
                <w:szCs w:val="22"/>
              </w:rPr>
              <w:t>Yugto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Pagpapatupad</w:t>
            </w:r>
            <w:proofErr w:type="spellEnd"/>
          </w:p>
        </w:tc>
      </w:tr>
      <w:tr w:rsidR="001034C7" w14:paraId="631CC81D" w14:textId="77777777">
        <w:trPr>
          <w:trHeight w:val="1455"/>
        </w:trPr>
        <w:tc>
          <w:tcPr>
            <w:tcW w:w="219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0CF16535"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8.Attend Orientation</w:t>
            </w:r>
          </w:p>
          <w:p w14:paraId="23C45043" w14:textId="77777777" w:rsidR="001034C7" w:rsidRDefault="001034C7">
            <w:pPr>
              <w:spacing w:before="240" w:line="276" w:lineRule="auto"/>
              <w:rPr>
                <w:rFonts w:ascii="Arial" w:eastAsia="Arial" w:hAnsi="Arial" w:cs="Arial"/>
                <w:i/>
                <w:sz w:val="22"/>
                <w:szCs w:val="22"/>
              </w:rPr>
            </w:pPr>
          </w:p>
          <w:p w14:paraId="3D47E20C" w14:textId="77777777" w:rsidR="001034C7" w:rsidRDefault="001034C7">
            <w:pPr>
              <w:spacing w:before="240" w:line="276" w:lineRule="auto"/>
              <w:rPr>
                <w:rFonts w:ascii="Arial" w:eastAsia="Arial" w:hAnsi="Arial" w:cs="Arial"/>
                <w:i/>
                <w:sz w:val="22"/>
                <w:szCs w:val="22"/>
              </w:rPr>
            </w:pPr>
          </w:p>
          <w:p w14:paraId="09B7B9AF" w14:textId="77777777" w:rsidR="001034C7" w:rsidRDefault="00000000">
            <w:pPr>
              <w:spacing w:before="240" w:after="240" w:line="276" w:lineRule="auto"/>
              <w:jc w:val="left"/>
              <w:rPr>
                <w:rFonts w:ascii="Arial" w:eastAsia="Arial" w:hAnsi="Arial" w:cs="Arial"/>
                <w:i/>
                <w:color w:val="202124"/>
                <w:sz w:val="22"/>
                <w:szCs w:val="22"/>
              </w:rPr>
            </w:pPr>
            <w:proofErr w:type="spellStart"/>
            <w:r>
              <w:rPr>
                <w:rFonts w:ascii="Arial" w:eastAsia="Arial" w:hAnsi="Arial" w:cs="Arial"/>
                <w:i/>
                <w:color w:val="202124"/>
                <w:sz w:val="22"/>
                <w:szCs w:val="22"/>
              </w:rPr>
              <w:t>Dumalo</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Oryentasyon</w:t>
            </w:r>
            <w:proofErr w:type="spellEnd"/>
          </w:p>
          <w:p w14:paraId="685B2173" w14:textId="77777777" w:rsidR="001034C7" w:rsidRDefault="001034C7">
            <w:pPr>
              <w:spacing w:before="240" w:line="276" w:lineRule="auto"/>
              <w:rPr>
                <w:rFonts w:ascii="Arial" w:eastAsia="Arial" w:hAnsi="Arial" w:cs="Arial"/>
                <w:i/>
                <w:sz w:val="22"/>
                <w:szCs w:val="22"/>
              </w:rPr>
            </w:pPr>
          </w:p>
        </w:tc>
        <w:tc>
          <w:tcPr>
            <w:tcW w:w="234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0B1F1F6F"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8.1 Conduct orientation with the selected participants about the GIP program)</w:t>
            </w:r>
          </w:p>
          <w:p w14:paraId="440592F5"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color w:val="202124"/>
                <w:sz w:val="22"/>
                <w:szCs w:val="22"/>
              </w:rPr>
              <w:t>Magsagawa</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oryentasyon</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kasama</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napiling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kalahok</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tungkol</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programang</w:t>
            </w:r>
            <w:proofErr w:type="spellEnd"/>
            <w:r>
              <w:rPr>
                <w:rFonts w:ascii="Arial" w:eastAsia="Arial" w:hAnsi="Arial" w:cs="Arial"/>
                <w:i/>
                <w:color w:val="202124"/>
                <w:sz w:val="22"/>
                <w:szCs w:val="22"/>
              </w:rPr>
              <w:t xml:space="preserve"> Internship ng </w:t>
            </w:r>
            <w:proofErr w:type="spellStart"/>
            <w:r>
              <w:rPr>
                <w:rFonts w:ascii="Arial" w:eastAsia="Arial" w:hAnsi="Arial" w:cs="Arial"/>
                <w:i/>
                <w:color w:val="202124"/>
                <w:sz w:val="22"/>
                <w:szCs w:val="22"/>
              </w:rPr>
              <w:t>Pamahalaan</w:t>
            </w:r>
            <w:proofErr w:type="spellEnd"/>
          </w:p>
        </w:tc>
        <w:tc>
          <w:tcPr>
            <w:tcW w:w="108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24E38C3C"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None</w:t>
            </w:r>
          </w:p>
          <w:p w14:paraId="48879B5C" w14:textId="77777777" w:rsidR="001034C7" w:rsidRDefault="001034C7">
            <w:pPr>
              <w:spacing w:before="240" w:line="276" w:lineRule="auto"/>
              <w:rPr>
                <w:rFonts w:ascii="Arial" w:eastAsia="Arial" w:hAnsi="Arial" w:cs="Arial"/>
                <w:i/>
                <w:sz w:val="22"/>
                <w:szCs w:val="22"/>
              </w:rPr>
            </w:pPr>
          </w:p>
          <w:p w14:paraId="155FEFCB" w14:textId="77777777" w:rsidR="001034C7" w:rsidRDefault="001034C7">
            <w:pPr>
              <w:spacing w:before="240" w:line="276" w:lineRule="auto"/>
              <w:rPr>
                <w:rFonts w:ascii="Arial" w:eastAsia="Arial" w:hAnsi="Arial" w:cs="Arial"/>
                <w:i/>
                <w:sz w:val="22"/>
                <w:szCs w:val="22"/>
              </w:rPr>
            </w:pPr>
          </w:p>
          <w:p w14:paraId="1C7EEA48"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Wala</w:t>
            </w:r>
          </w:p>
        </w:tc>
        <w:tc>
          <w:tcPr>
            <w:tcW w:w="1965"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BEE9416"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1 day</w:t>
            </w:r>
          </w:p>
          <w:p w14:paraId="1AB3F838" w14:textId="77777777" w:rsidR="001034C7" w:rsidRDefault="001034C7">
            <w:pPr>
              <w:spacing w:before="240" w:line="276" w:lineRule="auto"/>
              <w:rPr>
                <w:rFonts w:ascii="Arial" w:eastAsia="Arial" w:hAnsi="Arial" w:cs="Arial"/>
                <w:i/>
                <w:sz w:val="22"/>
                <w:szCs w:val="22"/>
              </w:rPr>
            </w:pPr>
          </w:p>
          <w:p w14:paraId="05464939" w14:textId="77777777" w:rsidR="001034C7" w:rsidRDefault="001034C7">
            <w:pPr>
              <w:spacing w:before="240" w:line="276" w:lineRule="auto"/>
              <w:rPr>
                <w:rFonts w:ascii="Arial" w:eastAsia="Arial" w:hAnsi="Arial" w:cs="Arial"/>
                <w:i/>
                <w:sz w:val="22"/>
                <w:szCs w:val="22"/>
              </w:rPr>
            </w:pPr>
          </w:p>
          <w:p w14:paraId="7473D11E"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Isang </w:t>
            </w:r>
            <w:proofErr w:type="spellStart"/>
            <w:r>
              <w:rPr>
                <w:rFonts w:ascii="Arial" w:eastAsia="Arial" w:hAnsi="Arial" w:cs="Arial"/>
                <w:i/>
                <w:sz w:val="22"/>
                <w:szCs w:val="22"/>
              </w:rPr>
              <w:t>araw</w:t>
            </w:r>
            <w:proofErr w:type="spellEnd"/>
          </w:p>
        </w:tc>
        <w:tc>
          <w:tcPr>
            <w:tcW w:w="210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1A2A5BB2"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Youth Focal Person</w:t>
            </w:r>
          </w:p>
          <w:p w14:paraId="660C6F70" w14:textId="77777777" w:rsidR="001034C7" w:rsidRDefault="001034C7">
            <w:pPr>
              <w:spacing w:before="240" w:line="276" w:lineRule="auto"/>
              <w:rPr>
                <w:rFonts w:ascii="Arial" w:eastAsia="Arial" w:hAnsi="Arial" w:cs="Arial"/>
                <w:i/>
                <w:sz w:val="22"/>
                <w:szCs w:val="22"/>
              </w:rPr>
            </w:pPr>
          </w:p>
          <w:p w14:paraId="061C093D" w14:textId="77777777" w:rsidR="001034C7" w:rsidRDefault="001034C7">
            <w:pPr>
              <w:spacing w:before="240" w:line="276" w:lineRule="auto"/>
              <w:rPr>
                <w:rFonts w:ascii="Arial" w:eastAsia="Arial" w:hAnsi="Arial" w:cs="Arial"/>
                <w:i/>
                <w:sz w:val="22"/>
                <w:szCs w:val="22"/>
              </w:rPr>
            </w:pPr>
          </w:p>
          <w:p w14:paraId="7C9B0BB3" w14:textId="77777777" w:rsidR="001034C7" w:rsidRDefault="00000000">
            <w:pPr>
              <w:spacing w:before="240" w:line="276" w:lineRule="auto"/>
              <w:rPr>
                <w:rFonts w:ascii="Arial" w:eastAsia="Arial" w:hAnsi="Arial" w:cs="Arial"/>
                <w:i/>
                <w:sz w:val="22"/>
                <w:szCs w:val="22"/>
              </w:rPr>
            </w:pPr>
            <w:r>
              <w:rPr>
                <w:rFonts w:ascii="Arial" w:eastAsia="Arial" w:hAnsi="Arial" w:cs="Arial"/>
                <w:i/>
                <w:color w:val="202124"/>
                <w:sz w:val="22"/>
                <w:szCs w:val="22"/>
              </w:rPr>
              <w:t>Focal Person ng Kabataan</w:t>
            </w:r>
          </w:p>
        </w:tc>
      </w:tr>
      <w:tr w:rsidR="001034C7" w14:paraId="043A6C6D" w14:textId="77777777">
        <w:trPr>
          <w:trHeight w:val="1170"/>
        </w:trPr>
        <w:tc>
          <w:tcPr>
            <w:tcW w:w="219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6235E490"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9. Render service in the area of assignment</w:t>
            </w:r>
          </w:p>
          <w:p w14:paraId="175E2362" w14:textId="77777777" w:rsidR="001034C7" w:rsidRDefault="00000000">
            <w:pPr>
              <w:spacing w:before="240" w:line="276" w:lineRule="auto"/>
              <w:rPr>
                <w:rFonts w:ascii="Arial" w:eastAsia="Arial" w:hAnsi="Arial" w:cs="Arial"/>
                <w:i/>
                <w:color w:val="202124"/>
                <w:sz w:val="22"/>
                <w:szCs w:val="22"/>
              </w:rPr>
            </w:pPr>
            <w:proofErr w:type="spellStart"/>
            <w:r>
              <w:rPr>
                <w:rFonts w:ascii="Arial" w:eastAsia="Arial" w:hAnsi="Arial" w:cs="Arial"/>
                <w:i/>
                <w:color w:val="202124"/>
                <w:sz w:val="22"/>
                <w:szCs w:val="22"/>
                <w:shd w:val="clear" w:color="auto" w:fill="F8F9FA"/>
              </w:rPr>
              <w:t>Magbigay</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serbisyo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lugar</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pagtatalaga</w:t>
            </w:r>
            <w:proofErr w:type="spellEnd"/>
          </w:p>
          <w:p w14:paraId="11801B0E" w14:textId="77777777" w:rsidR="001034C7" w:rsidRDefault="001034C7">
            <w:pPr>
              <w:spacing w:before="240" w:line="276" w:lineRule="auto"/>
              <w:rPr>
                <w:rFonts w:ascii="Arial" w:eastAsia="Arial" w:hAnsi="Arial" w:cs="Arial"/>
                <w:sz w:val="22"/>
                <w:szCs w:val="22"/>
              </w:rPr>
            </w:pPr>
          </w:p>
        </w:tc>
        <w:tc>
          <w:tcPr>
            <w:tcW w:w="234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7A9AA141"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9.1 Assist and monitor the youth in their area of assignment</w:t>
            </w:r>
          </w:p>
          <w:p w14:paraId="7B710315" w14:textId="76C24CEB" w:rsidR="001034C7" w:rsidRPr="007F4FCF" w:rsidRDefault="00000000" w:rsidP="007F4FCF">
            <w:pPr>
              <w:spacing w:before="240" w:line="276" w:lineRule="auto"/>
              <w:rPr>
                <w:rFonts w:ascii="Arial" w:eastAsia="Arial" w:hAnsi="Arial" w:cs="Arial"/>
                <w:i/>
                <w:color w:val="202124"/>
                <w:sz w:val="22"/>
                <w:szCs w:val="22"/>
              </w:rPr>
            </w:pPr>
            <w:proofErr w:type="spellStart"/>
            <w:r>
              <w:rPr>
                <w:rFonts w:ascii="Arial" w:eastAsia="Arial" w:hAnsi="Arial" w:cs="Arial"/>
                <w:i/>
                <w:color w:val="202124"/>
                <w:sz w:val="22"/>
                <w:szCs w:val="22"/>
                <w:shd w:val="clear" w:color="auto" w:fill="F8F9FA"/>
              </w:rPr>
              <w:t>Tulungan</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subaybayan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kabataan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kanilang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lugar</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takdang-aralin</w:t>
            </w:r>
            <w:proofErr w:type="spellEnd"/>
          </w:p>
        </w:tc>
        <w:tc>
          <w:tcPr>
            <w:tcW w:w="108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399036B0"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None </w:t>
            </w:r>
          </w:p>
          <w:p w14:paraId="6C8ED3BA" w14:textId="77777777" w:rsidR="001034C7" w:rsidRDefault="001034C7">
            <w:pPr>
              <w:spacing w:before="240" w:line="276" w:lineRule="auto"/>
              <w:rPr>
                <w:rFonts w:ascii="Arial" w:eastAsia="Arial" w:hAnsi="Arial" w:cs="Arial"/>
                <w:sz w:val="22"/>
                <w:szCs w:val="22"/>
              </w:rPr>
            </w:pPr>
          </w:p>
          <w:p w14:paraId="24E88D07"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Wala</w:t>
            </w:r>
          </w:p>
          <w:p w14:paraId="0876FF8B" w14:textId="77777777" w:rsidR="001034C7" w:rsidRDefault="001034C7">
            <w:pPr>
              <w:spacing w:before="240" w:line="276" w:lineRule="auto"/>
              <w:rPr>
                <w:rFonts w:ascii="Arial" w:eastAsia="Arial" w:hAnsi="Arial" w:cs="Arial"/>
                <w:sz w:val="22"/>
                <w:szCs w:val="22"/>
              </w:rPr>
            </w:pPr>
          </w:p>
        </w:tc>
        <w:tc>
          <w:tcPr>
            <w:tcW w:w="1965"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8361B3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30 working days</w:t>
            </w:r>
          </w:p>
          <w:p w14:paraId="2EBFBF4A" w14:textId="77777777" w:rsidR="001034C7" w:rsidRDefault="001034C7">
            <w:pPr>
              <w:spacing w:before="240" w:line="276" w:lineRule="auto"/>
              <w:rPr>
                <w:rFonts w:ascii="Arial" w:eastAsia="Arial" w:hAnsi="Arial" w:cs="Arial"/>
                <w:sz w:val="22"/>
                <w:szCs w:val="22"/>
              </w:rPr>
            </w:pPr>
          </w:p>
          <w:p w14:paraId="436FCFE2" w14:textId="77777777" w:rsidR="001034C7" w:rsidRDefault="00000000">
            <w:pPr>
              <w:shd w:val="clear" w:color="auto" w:fill="F8F9FA"/>
              <w:spacing w:before="240" w:after="240" w:line="276" w:lineRule="auto"/>
              <w:jc w:val="left"/>
              <w:rPr>
                <w:rFonts w:ascii="Arial" w:eastAsia="Arial" w:hAnsi="Arial" w:cs="Arial"/>
                <w:i/>
                <w:color w:val="202124"/>
                <w:sz w:val="22"/>
                <w:szCs w:val="22"/>
              </w:rPr>
            </w:pPr>
            <w:r>
              <w:rPr>
                <w:rFonts w:ascii="Arial" w:eastAsia="Arial" w:hAnsi="Arial" w:cs="Arial"/>
                <w:i/>
                <w:color w:val="202124"/>
                <w:sz w:val="22"/>
                <w:szCs w:val="22"/>
              </w:rPr>
              <w:t xml:space="preserve">30 </w:t>
            </w:r>
            <w:proofErr w:type="spellStart"/>
            <w:r>
              <w:rPr>
                <w:rFonts w:ascii="Arial" w:eastAsia="Arial" w:hAnsi="Arial" w:cs="Arial"/>
                <w:i/>
                <w:color w:val="202124"/>
                <w:sz w:val="22"/>
                <w:szCs w:val="22"/>
              </w:rPr>
              <w:t>araw</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trabaho</w:t>
            </w:r>
            <w:proofErr w:type="spellEnd"/>
          </w:p>
          <w:p w14:paraId="3386E77F" w14:textId="77777777" w:rsidR="001034C7" w:rsidRDefault="001034C7">
            <w:pPr>
              <w:spacing w:before="240" w:line="276" w:lineRule="auto"/>
              <w:rPr>
                <w:rFonts w:ascii="Arial" w:eastAsia="Arial" w:hAnsi="Arial" w:cs="Arial"/>
                <w:sz w:val="22"/>
                <w:szCs w:val="22"/>
              </w:rPr>
            </w:pPr>
          </w:p>
        </w:tc>
        <w:tc>
          <w:tcPr>
            <w:tcW w:w="210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96BB72C"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Youth Focal Person</w:t>
            </w:r>
          </w:p>
          <w:p w14:paraId="145EEA21" w14:textId="77777777" w:rsidR="001034C7" w:rsidRDefault="001034C7">
            <w:pPr>
              <w:spacing w:before="240" w:line="276" w:lineRule="auto"/>
              <w:rPr>
                <w:rFonts w:ascii="Arial" w:eastAsia="Arial" w:hAnsi="Arial" w:cs="Arial"/>
                <w:sz w:val="22"/>
                <w:szCs w:val="22"/>
              </w:rPr>
            </w:pPr>
          </w:p>
          <w:p w14:paraId="37BA617B" w14:textId="77777777" w:rsidR="001034C7" w:rsidRDefault="00000000">
            <w:pPr>
              <w:spacing w:before="240" w:line="276" w:lineRule="auto"/>
              <w:rPr>
                <w:rFonts w:ascii="Arial" w:eastAsia="Arial" w:hAnsi="Arial" w:cs="Arial"/>
                <w:i/>
                <w:sz w:val="22"/>
                <w:szCs w:val="22"/>
              </w:rPr>
            </w:pPr>
            <w:r>
              <w:rPr>
                <w:rFonts w:ascii="Arial" w:eastAsia="Arial" w:hAnsi="Arial" w:cs="Arial"/>
                <w:i/>
                <w:color w:val="202124"/>
                <w:sz w:val="22"/>
                <w:szCs w:val="22"/>
              </w:rPr>
              <w:t>Focal Person ng Kabataan</w:t>
            </w:r>
          </w:p>
        </w:tc>
      </w:tr>
      <w:tr w:rsidR="001034C7" w14:paraId="48AC9BB7" w14:textId="77777777" w:rsidTr="007F4FCF">
        <w:trPr>
          <w:trHeight w:val="2250"/>
        </w:trPr>
        <w:tc>
          <w:tcPr>
            <w:tcW w:w="219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4B30BFB6" w14:textId="04DCE9CC" w:rsidR="001034C7" w:rsidRDefault="00000000">
            <w:pPr>
              <w:spacing w:before="240" w:line="276" w:lineRule="auto"/>
              <w:rPr>
                <w:rFonts w:ascii="Arial" w:eastAsia="Arial" w:hAnsi="Arial" w:cs="Arial"/>
                <w:sz w:val="22"/>
                <w:szCs w:val="22"/>
              </w:rPr>
            </w:pPr>
            <w:r>
              <w:rPr>
                <w:rFonts w:ascii="Arial" w:eastAsia="Arial" w:hAnsi="Arial" w:cs="Arial"/>
                <w:sz w:val="22"/>
                <w:szCs w:val="22"/>
              </w:rPr>
              <w:lastRenderedPageBreak/>
              <w:t>10. Attend Capacity Building Activities</w:t>
            </w:r>
          </w:p>
          <w:p w14:paraId="2837934B" w14:textId="77777777" w:rsidR="001034C7" w:rsidRDefault="00000000">
            <w:pPr>
              <w:spacing w:before="240" w:line="276" w:lineRule="auto"/>
              <w:rPr>
                <w:rFonts w:ascii="Arial" w:eastAsia="Arial" w:hAnsi="Arial" w:cs="Arial"/>
                <w:sz w:val="22"/>
                <w:szCs w:val="22"/>
              </w:rPr>
            </w:pPr>
            <w:proofErr w:type="spellStart"/>
            <w:r>
              <w:rPr>
                <w:rFonts w:ascii="Arial" w:eastAsia="Arial" w:hAnsi="Arial" w:cs="Arial"/>
                <w:i/>
                <w:color w:val="202124"/>
                <w:sz w:val="22"/>
                <w:szCs w:val="22"/>
                <w:shd w:val="clear" w:color="auto" w:fill="F8F9FA"/>
              </w:rPr>
              <w:t>Dumalo</w:t>
            </w:r>
            <w:proofErr w:type="spellEnd"/>
            <w:r>
              <w:rPr>
                <w:rFonts w:ascii="Arial" w:eastAsia="Arial" w:hAnsi="Arial" w:cs="Arial"/>
                <w:i/>
                <w:color w:val="202124"/>
                <w:sz w:val="22"/>
                <w:szCs w:val="22"/>
                <w:shd w:val="clear" w:color="auto" w:fill="F8F9FA"/>
              </w:rPr>
              <w:t xml:space="preserve"> </w:t>
            </w:r>
            <w:r>
              <w:rPr>
                <w:rFonts w:ascii="Arial" w:eastAsia="Arial" w:hAnsi="Arial" w:cs="Arial"/>
                <w:i/>
                <w:color w:val="202124"/>
                <w:sz w:val="22"/>
                <w:szCs w:val="22"/>
              </w:rPr>
              <w:t xml:space="preserve">Mga </w:t>
            </w:r>
            <w:proofErr w:type="spellStart"/>
            <w:r>
              <w:rPr>
                <w:rFonts w:ascii="Arial" w:eastAsia="Arial" w:hAnsi="Arial" w:cs="Arial"/>
                <w:i/>
                <w:color w:val="202124"/>
                <w:sz w:val="22"/>
                <w:szCs w:val="22"/>
              </w:rPr>
              <w:t>Aktibidad</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Pagbuo</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Kapasidad</w:t>
            </w:r>
            <w:proofErr w:type="spellEnd"/>
          </w:p>
        </w:tc>
        <w:tc>
          <w:tcPr>
            <w:tcW w:w="234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ADA6C67" w14:textId="170DBB73" w:rsidR="001034C7" w:rsidRDefault="00000000">
            <w:pPr>
              <w:spacing w:before="240" w:line="276" w:lineRule="auto"/>
              <w:rPr>
                <w:rFonts w:ascii="Arial" w:eastAsia="Arial" w:hAnsi="Arial" w:cs="Arial"/>
                <w:sz w:val="22"/>
                <w:szCs w:val="22"/>
              </w:rPr>
            </w:pPr>
            <w:r>
              <w:rPr>
                <w:rFonts w:ascii="Arial" w:eastAsia="Arial" w:hAnsi="Arial" w:cs="Arial"/>
                <w:sz w:val="22"/>
                <w:szCs w:val="22"/>
              </w:rPr>
              <w:t>10. 1 Conduct capacity building activities</w:t>
            </w:r>
          </w:p>
          <w:p w14:paraId="41711208" w14:textId="73737796" w:rsidR="001034C7" w:rsidRPr="007F4FCF" w:rsidRDefault="00000000">
            <w:pPr>
              <w:spacing w:before="240" w:line="276"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Magsagawa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aktibidad</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pagbuo</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kapasidad</w:t>
            </w:r>
            <w:proofErr w:type="spellEnd"/>
          </w:p>
        </w:tc>
        <w:tc>
          <w:tcPr>
            <w:tcW w:w="108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BE6D40C" w14:textId="2A01E15F" w:rsidR="001034C7" w:rsidRDefault="00000000">
            <w:pPr>
              <w:spacing w:before="240" w:line="276" w:lineRule="auto"/>
              <w:rPr>
                <w:rFonts w:ascii="Arial" w:eastAsia="Arial" w:hAnsi="Arial" w:cs="Arial"/>
                <w:sz w:val="22"/>
                <w:szCs w:val="22"/>
              </w:rPr>
            </w:pPr>
            <w:r>
              <w:rPr>
                <w:rFonts w:ascii="Arial" w:eastAsia="Arial" w:hAnsi="Arial" w:cs="Arial"/>
                <w:sz w:val="22"/>
                <w:szCs w:val="22"/>
              </w:rPr>
              <w:t>None</w:t>
            </w:r>
          </w:p>
          <w:p w14:paraId="71619F1B" w14:textId="77777777" w:rsidR="001034C7" w:rsidRDefault="001034C7">
            <w:pPr>
              <w:spacing w:before="240" w:line="276" w:lineRule="auto"/>
              <w:rPr>
                <w:rFonts w:ascii="Arial" w:eastAsia="Arial" w:hAnsi="Arial" w:cs="Arial"/>
                <w:sz w:val="22"/>
                <w:szCs w:val="22"/>
              </w:rPr>
            </w:pPr>
          </w:p>
          <w:p w14:paraId="4921CB57"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Wala</w:t>
            </w:r>
          </w:p>
        </w:tc>
        <w:tc>
          <w:tcPr>
            <w:tcW w:w="1965"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1DFDC855" w14:textId="252FBE13" w:rsidR="001034C7" w:rsidRDefault="00000000">
            <w:pPr>
              <w:spacing w:before="240" w:line="276" w:lineRule="auto"/>
              <w:rPr>
                <w:rFonts w:ascii="Arial" w:eastAsia="Arial" w:hAnsi="Arial" w:cs="Arial"/>
                <w:sz w:val="22"/>
                <w:szCs w:val="22"/>
              </w:rPr>
            </w:pPr>
            <w:r>
              <w:rPr>
                <w:rFonts w:ascii="Arial" w:eastAsia="Arial" w:hAnsi="Arial" w:cs="Arial"/>
                <w:sz w:val="22"/>
                <w:szCs w:val="22"/>
              </w:rPr>
              <w:t>1 day</w:t>
            </w:r>
          </w:p>
          <w:p w14:paraId="2BFB1882" w14:textId="77777777" w:rsidR="001034C7" w:rsidRDefault="001034C7">
            <w:pPr>
              <w:spacing w:before="240" w:line="276" w:lineRule="auto"/>
              <w:rPr>
                <w:rFonts w:ascii="Arial" w:eastAsia="Arial" w:hAnsi="Arial" w:cs="Arial"/>
                <w:sz w:val="22"/>
                <w:szCs w:val="22"/>
              </w:rPr>
            </w:pPr>
          </w:p>
          <w:p w14:paraId="0E67AF1C" w14:textId="2FBFB2C6"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Isang </w:t>
            </w:r>
            <w:proofErr w:type="spellStart"/>
            <w:r>
              <w:rPr>
                <w:rFonts w:ascii="Arial" w:eastAsia="Arial" w:hAnsi="Arial" w:cs="Arial"/>
                <w:sz w:val="22"/>
                <w:szCs w:val="22"/>
              </w:rPr>
              <w:t>araw</w:t>
            </w:r>
            <w:proofErr w:type="spellEnd"/>
            <w:r>
              <w:rPr>
                <w:rFonts w:ascii="Arial" w:eastAsia="Arial" w:hAnsi="Arial" w:cs="Arial"/>
                <w:sz w:val="22"/>
                <w:szCs w:val="22"/>
              </w:rPr>
              <w:t xml:space="preserve"> </w:t>
            </w:r>
          </w:p>
        </w:tc>
        <w:tc>
          <w:tcPr>
            <w:tcW w:w="210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D417CBA" w14:textId="339B9A19" w:rsidR="001034C7" w:rsidRDefault="00000000">
            <w:pPr>
              <w:spacing w:before="240" w:line="276" w:lineRule="auto"/>
              <w:rPr>
                <w:rFonts w:ascii="Arial" w:eastAsia="Arial" w:hAnsi="Arial" w:cs="Arial"/>
                <w:sz w:val="22"/>
                <w:szCs w:val="22"/>
              </w:rPr>
            </w:pPr>
            <w:r>
              <w:rPr>
                <w:rFonts w:ascii="Arial" w:eastAsia="Arial" w:hAnsi="Arial" w:cs="Arial"/>
                <w:sz w:val="22"/>
                <w:szCs w:val="22"/>
              </w:rPr>
              <w:t>Youth Focal Person</w:t>
            </w:r>
          </w:p>
          <w:p w14:paraId="345ADB11" w14:textId="77777777" w:rsidR="001034C7" w:rsidRDefault="001034C7">
            <w:pPr>
              <w:spacing w:before="240" w:line="276" w:lineRule="auto"/>
              <w:rPr>
                <w:rFonts w:ascii="Arial" w:eastAsia="Arial" w:hAnsi="Arial" w:cs="Arial"/>
                <w:sz w:val="22"/>
                <w:szCs w:val="22"/>
              </w:rPr>
            </w:pPr>
          </w:p>
          <w:p w14:paraId="1C92D972" w14:textId="77777777" w:rsidR="001034C7" w:rsidRDefault="00000000">
            <w:pPr>
              <w:spacing w:before="240" w:line="276" w:lineRule="auto"/>
              <w:rPr>
                <w:rFonts w:ascii="Arial" w:eastAsia="Arial" w:hAnsi="Arial" w:cs="Arial"/>
                <w:i/>
                <w:sz w:val="22"/>
                <w:szCs w:val="22"/>
              </w:rPr>
            </w:pPr>
            <w:r>
              <w:rPr>
                <w:rFonts w:ascii="Arial" w:eastAsia="Arial" w:hAnsi="Arial" w:cs="Arial"/>
                <w:i/>
                <w:color w:val="202124"/>
                <w:sz w:val="22"/>
                <w:szCs w:val="22"/>
              </w:rPr>
              <w:t>Focal Person ng Kabataan</w:t>
            </w:r>
          </w:p>
        </w:tc>
      </w:tr>
      <w:tr w:rsidR="001034C7" w14:paraId="02377521" w14:textId="77777777">
        <w:trPr>
          <w:trHeight w:val="1740"/>
        </w:trPr>
        <w:tc>
          <w:tcPr>
            <w:tcW w:w="219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20DEA941"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11. Receive stipend</w:t>
            </w:r>
          </w:p>
          <w:p w14:paraId="190FDA10" w14:textId="77777777" w:rsidR="001034C7" w:rsidRDefault="001034C7">
            <w:pPr>
              <w:spacing w:before="240" w:line="276" w:lineRule="auto"/>
              <w:rPr>
                <w:rFonts w:ascii="Arial" w:eastAsia="Arial" w:hAnsi="Arial" w:cs="Arial"/>
                <w:sz w:val="22"/>
                <w:szCs w:val="22"/>
              </w:rPr>
            </w:pPr>
          </w:p>
          <w:p w14:paraId="102D5B2D" w14:textId="77777777" w:rsidR="001034C7" w:rsidRDefault="001034C7">
            <w:pPr>
              <w:spacing w:before="240" w:line="276" w:lineRule="auto"/>
              <w:rPr>
                <w:rFonts w:ascii="Arial" w:eastAsia="Arial" w:hAnsi="Arial" w:cs="Arial"/>
                <w:sz w:val="22"/>
                <w:szCs w:val="22"/>
              </w:rPr>
            </w:pPr>
          </w:p>
          <w:p w14:paraId="370F8C23" w14:textId="77777777" w:rsidR="001034C7" w:rsidRDefault="00000000">
            <w:pPr>
              <w:spacing w:before="240" w:line="276"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Tumanggap</w:t>
            </w:r>
            <w:proofErr w:type="spellEnd"/>
            <w:r>
              <w:rPr>
                <w:rFonts w:ascii="Arial" w:eastAsia="Arial" w:hAnsi="Arial" w:cs="Arial"/>
                <w:i/>
                <w:color w:val="202124"/>
                <w:sz w:val="22"/>
                <w:szCs w:val="22"/>
                <w:shd w:val="clear" w:color="auto" w:fill="F8F9FA"/>
              </w:rPr>
              <w:t xml:space="preserve"> ng stipend</w:t>
            </w:r>
          </w:p>
          <w:p w14:paraId="6A7FFCCB" w14:textId="77777777" w:rsidR="001034C7" w:rsidRDefault="001034C7">
            <w:pPr>
              <w:spacing w:before="240" w:line="276" w:lineRule="auto"/>
              <w:rPr>
                <w:rFonts w:ascii="Arial" w:eastAsia="Arial" w:hAnsi="Arial" w:cs="Arial"/>
                <w:sz w:val="22"/>
                <w:szCs w:val="22"/>
              </w:rPr>
            </w:pPr>
          </w:p>
        </w:tc>
        <w:tc>
          <w:tcPr>
            <w:tcW w:w="234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B11EF08"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11. 1 Provide stipend to the youth (Stipend is 75% of the current regional minimum wage rate)</w:t>
            </w:r>
          </w:p>
          <w:p w14:paraId="059068AF" w14:textId="7240D0E1" w:rsidR="001034C7" w:rsidRPr="007F4FCF" w:rsidRDefault="00000000">
            <w:pPr>
              <w:spacing w:before="240" w:line="276" w:lineRule="auto"/>
              <w:rPr>
                <w:rFonts w:ascii="Arial" w:eastAsia="Arial" w:hAnsi="Arial" w:cs="Arial"/>
                <w:i/>
                <w:color w:val="202124"/>
                <w:sz w:val="22"/>
                <w:szCs w:val="22"/>
              </w:rPr>
            </w:pPr>
            <w:proofErr w:type="spellStart"/>
            <w:r>
              <w:rPr>
                <w:rFonts w:ascii="Arial" w:eastAsia="Arial" w:hAnsi="Arial" w:cs="Arial"/>
                <w:i/>
                <w:color w:val="202124"/>
                <w:sz w:val="22"/>
                <w:szCs w:val="22"/>
              </w:rPr>
              <w:t>Magbigay</w:t>
            </w:r>
            <w:proofErr w:type="spellEnd"/>
            <w:r>
              <w:rPr>
                <w:rFonts w:ascii="Arial" w:eastAsia="Arial" w:hAnsi="Arial" w:cs="Arial"/>
                <w:i/>
                <w:color w:val="202124"/>
                <w:sz w:val="22"/>
                <w:szCs w:val="22"/>
              </w:rPr>
              <w:t xml:space="preserve"> ng stipend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kabataan</w:t>
            </w:r>
            <w:proofErr w:type="spellEnd"/>
            <w:r>
              <w:rPr>
                <w:rFonts w:ascii="Arial" w:eastAsia="Arial" w:hAnsi="Arial" w:cs="Arial"/>
                <w:i/>
                <w:color w:val="202124"/>
                <w:sz w:val="22"/>
                <w:szCs w:val="22"/>
              </w:rPr>
              <w:t xml:space="preserve"> (Ang stipend ay 75% ng </w:t>
            </w:r>
            <w:proofErr w:type="spellStart"/>
            <w:r>
              <w:rPr>
                <w:rFonts w:ascii="Arial" w:eastAsia="Arial" w:hAnsi="Arial" w:cs="Arial"/>
                <w:i/>
                <w:color w:val="202124"/>
                <w:sz w:val="22"/>
                <w:szCs w:val="22"/>
                <w:shd w:val="clear" w:color="auto" w:fill="F8F9FA"/>
              </w:rPr>
              <w:t>kasalukuyang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rehiyon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rPr>
              <w:t>pinakamababang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pasahod</w:t>
            </w:r>
            <w:proofErr w:type="spellEnd"/>
            <w:r>
              <w:rPr>
                <w:rFonts w:ascii="Arial" w:eastAsia="Arial" w:hAnsi="Arial" w:cs="Arial"/>
                <w:i/>
                <w:color w:val="202124"/>
                <w:sz w:val="22"/>
                <w:szCs w:val="22"/>
              </w:rPr>
              <w:t xml:space="preserve"> rate)</w:t>
            </w:r>
          </w:p>
        </w:tc>
        <w:tc>
          <w:tcPr>
            <w:tcW w:w="108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100CA338"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None</w:t>
            </w:r>
          </w:p>
          <w:p w14:paraId="4FDE642C" w14:textId="77777777" w:rsidR="001034C7" w:rsidRDefault="001034C7">
            <w:pPr>
              <w:spacing w:before="240" w:line="276" w:lineRule="auto"/>
              <w:rPr>
                <w:rFonts w:ascii="Arial" w:eastAsia="Arial" w:hAnsi="Arial" w:cs="Arial"/>
                <w:sz w:val="22"/>
                <w:szCs w:val="22"/>
              </w:rPr>
            </w:pPr>
          </w:p>
          <w:p w14:paraId="21B5DB1B" w14:textId="77777777" w:rsidR="001034C7" w:rsidRDefault="001034C7">
            <w:pPr>
              <w:spacing w:before="240" w:line="276" w:lineRule="auto"/>
              <w:rPr>
                <w:rFonts w:ascii="Arial" w:eastAsia="Arial" w:hAnsi="Arial" w:cs="Arial"/>
                <w:sz w:val="22"/>
                <w:szCs w:val="22"/>
              </w:rPr>
            </w:pPr>
          </w:p>
          <w:p w14:paraId="58A35C98"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Wala</w:t>
            </w:r>
          </w:p>
        </w:tc>
        <w:tc>
          <w:tcPr>
            <w:tcW w:w="1965"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0E241F7E"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 day</w:t>
            </w:r>
          </w:p>
          <w:p w14:paraId="1AD8EA4F" w14:textId="77777777" w:rsidR="001034C7" w:rsidRDefault="001034C7">
            <w:pPr>
              <w:spacing w:before="240" w:line="276" w:lineRule="auto"/>
              <w:rPr>
                <w:rFonts w:ascii="Arial" w:eastAsia="Arial" w:hAnsi="Arial" w:cs="Arial"/>
                <w:sz w:val="22"/>
                <w:szCs w:val="22"/>
              </w:rPr>
            </w:pPr>
          </w:p>
          <w:p w14:paraId="0EA1A1C2" w14:textId="77777777" w:rsidR="001034C7" w:rsidRDefault="001034C7">
            <w:pPr>
              <w:spacing w:before="240" w:line="276" w:lineRule="auto"/>
              <w:rPr>
                <w:rFonts w:ascii="Arial" w:eastAsia="Arial" w:hAnsi="Arial" w:cs="Arial"/>
                <w:sz w:val="22"/>
                <w:szCs w:val="22"/>
              </w:rPr>
            </w:pPr>
          </w:p>
          <w:p w14:paraId="69C746C5"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Isang </w:t>
            </w:r>
            <w:proofErr w:type="spellStart"/>
            <w:r>
              <w:rPr>
                <w:rFonts w:ascii="Arial" w:eastAsia="Arial" w:hAnsi="Arial" w:cs="Arial"/>
                <w:i/>
                <w:sz w:val="22"/>
                <w:szCs w:val="22"/>
              </w:rPr>
              <w:t>araw</w:t>
            </w:r>
            <w:proofErr w:type="spellEnd"/>
          </w:p>
        </w:tc>
        <w:tc>
          <w:tcPr>
            <w:tcW w:w="210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1CF2F5B8"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Youth Focal Person</w:t>
            </w:r>
          </w:p>
          <w:p w14:paraId="2FC95AE1" w14:textId="77777777" w:rsidR="001034C7" w:rsidRDefault="001034C7">
            <w:pPr>
              <w:spacing w:before="240" w:line="276" w:lineRule="auto"/>
              <w:rPr>
                <w:rFonts w:ascii="Arial" w:eastAsia="Arial" w:hAnsi="Arial" w:cs="Arial"/>
                <w:sz w:val="22"/>
                <w:szCs w:val="22"/>
              </w:rPr>
            </w:pPr>
          </w:p>
          <w:p w14:paraId="5AB024B5" w14:textId="77777777" w:rsidR="001034C7" w:rsidRDefault="001034C7">
            <w:pPr>
              <w:spacing w:before="240" w:line="276" w:lineRule="auto"/>
              <w:rPr>
                <w:rFonts w:ascii="Arial" w:eastAsia="Arial" w:hAnsi="Arial" w:cs="Arial"/>
                <w:sz w:val="22"/>
                <w:szCs w:val="22"/>
              </w:rPr>
            </w:pPr>
          </w:p>
          <w:p w14:paraId="327D0BB9" w14:textId="77777777" w:rsidR="001034C7" w:rsidRDefault="00000000">
            <w:pPr>
              <w:spacing w:before="240" w:line="276" w:lineRule="auto"/>
              <w:rPr>
                <w:rFonts w:ascii="Arial" w:eastAsia="Arial" w:hAnsi="Arial" w:cs="Arial"/>
                <w:i/>
                <w:sz w:val="22"/>
                <w:szCs w:val="22"/>
              </w:rPr>
            </w:pPr>
            <w:r>
              <w:rPr>
                <w:rFonts w:ascii="Arial" w:eastAsia="Arial" w:hAnsi="Arial" w:cs="Arial"/>
                <w:i/>
                <w:color w:val="202124"/>
                <w:sz w:val="22"/>
                <w:szCs w:val="22"/>
              </w:rPr>
              <w:t>Focal Person ng Kabataan</w:t>
            </w:r>
          </w:p>
        </w:tc>
      </w:tr>
      <w:tr w:rsidR="001034C7" w14:paraId="65D0665A" w14:textId="77777777">
        <w:trPr>
          <w:trHeight w:val="330"/>
        </w:trPr>
        <w:tc>
          <w:tcPr>
            <w:tcW w:w="4530" w:type="dxa"/>
            <w:gridSpan w:val="3"/>
            <w:tcBorders>
              <w:top w:val="nil"/>
              <w:left w:val="single" w:sz="7" w:space="0" w:color="000000"/>
              <w:bottom w:val="single" w:sz="7" w:space="0" w:color="000000"/>
              <w:right w:val="single" w:sz="7" w:space="0" w:color="000000"/>
            </w:tcBorders>
            <w:shd w:val="clear" w:color="auto" w:fill="A3E7FF"/>
            <w:tcMar>
              <w:top w:w="20" w:type="dxa"/>
              <w:left w:w="0" w:type="dxa"/>
              <w:bottom w:w="20" w:type="dxa"/>
              <w:right w:w="0" w:type="dxa"/>
            </w:tcMar>
          </w:tcPr>
          <w:p w14:paraId="249519F4"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TOTAL</w:t>
            </w:r>
          </w:p>
        </w:tc>
        <w:tc>
          <w:tcPr>
            <w:tcW w:w="1080" w:type="dxa"/>
            <w:gridSpan w:val="2"/>
            <w:tcBorders>
              <w:top w:val="nil"/>
              <w:left w:val="nil"/>
              <w:bottom w:val="single" w:sz="7" w:space="0" w:color="000000"/>
              <w:right w:val="single" w:sz="7" w:space="0" w:color="000000"/>
            </w:tcBorders>
            <w:shd w:val="clear" w:color="auto" w:fill="A3E7FF"/>
            <w:tcMar>
              <w:top w:w="20" w:type="dxa"/>
              <w:left w:w="0" w:type="dxa"/>
              <w:bottom w:w="20" w:type="dxa"/>
              <w:right w:w="0" w:type="dxa"/>
            </w:tcMar>
          </w:tcPr>
          <w:p w14:paraId="07116A82"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None</w:t>
            </w:r>
          </w:p>
          <w:p w14:paraId="422F9E92"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Wala</w:t>
            </w:r>
          </w:p>
        </w:tc>
        <w:tc>
          <w:tcPr>
            <w:tcW w:w="1965" w:type="dxa"/>
            <w:tcBorders>
              <w:top w:val="nil"/>
              <w:left w:val="nil"/>
              <w:bottom w:val="single" w:sz="7" w:space="0" w:color="000000"/>
              <w:right w:val="single" w:sz="7" w:space="0" w:color="000000"/>
            </w:tcBorders>
            <w:shd w:val="clear" w:color="auto" w:fill="A3E7FF"/>
            <w:tcMar>
              <w:top w:w="20" w:type="dxa"/>
              <w:left w:w="0" w:type="dxa"/>
              <w:bottom w:w="20" w:type="dxa"/>
              <w:right w:w="0" w:type="dxa"/>
            </w:tcMar>
          </w:tcPr>
          <w:p w14:paraId="37E31A5C"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33 Days</w:t>
            </w:r>
          </w:p>
          <w:p w14:paraId="1E7714A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33 Araw</w:t>
            </w:r>
          </w:p>
        </w:tc>
        <w:tc>
          <w:tcPr>
            <w:tcW w:w="2100" w:type="dxa"/>
            <w:tcBorders>
              <w:top w:val="nil"/>
              <w:left w:val="nil"/>
              <w:bottom w:val="single" w:sz="7" w:space="0" w:color="000000"/>
              <w:right w:val="single" w:sz="7" w:space="0" w:color="000000"/>
            </w:tcBorders>
            <w:shd w:val="clear" w:color="auto" w:fill="A3E7FF"/>
            <w:tcMar>
              <w:top w:w="20" w:type="dxa"/>
              <w:left w:w="0" w:type="dxa"/>
              <w:bottom w:w="20" w:type="dxa"/>
              <w:right w:w="0" w:type="dxa"/>
            </w:tcMar>
          </w:tcPr>
          <w:p w14:paraId="59607E0C" w14:textId="77777777" w:rsidR="001034C7" w:rsidRDefault="001034C7">
            <w:pPr>
              <w:rPr>
                <w:rFonts w:ascii="Arial" w:eastAsia="Arial" w:hAnsi="Arial" w:cs="Arial"/>
                <w:sz w:val="22"/>
                <w:szCs w:val="22"/>
              </w:rPr>
            </w:pPr>
          </w:p>
        </w:tc>
      </w:tr>
      <w:tr w:rsidR="001034C7" w14:paraId="388FC0C8" w14:textId="77777777">
        <w:trPr>
          <w:trHeight w:val="330"/>
        </w:trPr>
        <w:tc>
          <w:tcPr>
            <w:tcW w:w="9675" w:type="dxa"/>
            <w:gridSpan w:val="7"/>
            <w:tcBorders>
              <w:top w:val="nil"/>
              <w:left w:val="single" w:sz="7" w:space="0" w:color="000000"/>
              <w:bottom w:val="single" w:sz="7" w:space="0" w:color="000000"/>
              <w:right w:val="single" w:sz="7" w:space="0" w:color="000000"/>
            </w:tcBorders>
            <w:shd w:val="clear" w:color="auto" w:fill="A3E7FF"/>
            <w:tcMar>
              <w:top w:w="20" w:type="dxa"/>
              <w:left w:w="0" w:type="dxa"/>
              <w:bottom w:w="20" w:type="dxa"/>
              <w:right w:w="0" w:type="dxa"/>
            </w:tcMar>
          </w:tcPr>
          <w:p w14:paraId="06F37C4A"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III. Post-Implementation Phase</w:t>
            </w:r>
          </w:p>
          <w:p w14:paraId="45F3E472" w14:textId="77777777" w:rsidR="001034C7" w:rsidRDefault="00000000">
            <w:pPr>
              <w:spacing w:before="240" w:line="276" w:lineRule="auto"/>
              <w:rPr>
                <w:rFonts w:ascii="Arial" w:eastAsia="Arial" w:hAnsi="Arial" w:cs="Arial"/>
                <w:i/>
                <w:sz w:val="22"/>
                <w:szCs w:val="22"/>
              </w:rPr>
            </w:pPr>
            <w:r>
              <w:rPr>
                <w:rFonts w:ascii="Arial" w:eastAsia="Arial" w:hAnsi="Arial" w:cs="Arial"/>
                <w:b/>
                <w:sz w:val="22"/>
                <w:szCs w:val="22"/>
              </w:rPr>
              <w:t xml:space="preserve">    </w:t>
            </w:r>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Pagpapatupad</w:t>
            </w:r>
            <w:proofErr w:type="spellEnd"/>
          </w:p>
        </w:tc>
      </w:tr>
      <w:tr w:rsidR="001034C7" w14:paraId="68361A67" w14:textId="77777777">
        <w:trPr>
          <w:trHeight w:val="1350"/>
        </w:trPr>
        <w:tc>
          <w:tcPr>
            <w:tcW w:w="2190" w:type="dxa"/>
            <w:tcBorders>
              <w:top w:val="nil"/>
              <w:left w:val="single" w:sz="7" w:space="0" w:color="000000"/>
              <w:bottom w:val="single" w:sz="7" w:space="0" w:color="000000"/>
              <w:right w:val="single" w:sz="7" w:space="0" w:color="000000"/>
            </w:tcBorders>
            <w:shd w:val="clear" w:color="auto" w:fill="auto"/>
            <w:tcMar>
              <w:top w:w="20" w:type="dxa"/>
              <w:left w:w="0" w:type="dxa"/>
              <w:bottom w:w="20" w:type="dxa"/>
              <w:right w:w="0" w:type="dxa"/>
            </w:tcMar>
          </w:tcPr>
          <w:p w14:paraId="7DE38A8D"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12. Attend Program Evaluation Activity</w:t>
            </w:r>
          </w:p>
          <w:p w14:paraId="1D473185"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color w:val="202124"/>
                <w:sz w:val="22"/>
                <w:szCs w:val="22"/>
                <w:shd w:val="clear" w:color="auto" w:fill="F8F9FA"/>
              </w:rPr>
              <w:t>Dumalo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Programa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rPr>
              <w:t>Pagsusuri</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Aktibidad</w:t>
            </w:r>
            <w:proofErr w:type="spellEnd"/>
          </w:p>
        </w:tc>
        <w:tc>
          <w:tcPr>
            <w:tcW w:w="234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4F437D2E"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12.Conduct program evaluation activity</w:t>
            </w:r>
          </w:p>
          <w:p w14:paraId="6B261A96" w14:textId="77777777" w:rsidR="001034C7" w:rsidRDefault="00000000">
            <w:pPr>
              <w:spacing w:before="240" w:line="276" w:lineRule="auto"/>
              <w:rPr>
                <w:rFonts w:ascii="Arial" w:eastAsia="Arial" w:hAnsi="Arial" w:cs="Arial"/>
                <w:i/>
                <w:color w:val="202124"/>
                <w:sz w:val="22"/>
                <w:szCs w:val="22"/>
              </w:rPr>
            </w:pPr>
            <w:r>
              <w:rPr>
                <w:rFonts w:ascii="Arial" w:eastAsia="Arial" w:hAnsi="Arial" w:cs="Arial"/>
                <w:i/>
                <w:color w:val="202124"/>
                <w:sz w:val="22"/>
                <w:szCs w:val="22"/>
                <w:shd w:val="clear" w:color="auto" w:fill="F8F9FA"/>
              </w:rPr>
              <w:t>Pag-</w:t>
            </w:r>
            <w:proofErr w:type="spellStart"/>
            <w:r>
              <w:rPr>
                <w:rFonts w:ascii="Arial" w:eastAsia="Arial" w:hAnsi="Arial" w:cs="Arial"/>
                <w:i/>
                <w:color w:val="202124"/>
                <w:sz w:val="22"/>
                <w:szCs w:val="22"/>
                <w:shd w:val="clear" w:color="auto" w:fill="F8F9FA"/>
              </w:rPr>
              <w:t>uugali</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rPr>
              <w:t>programa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aktibidad</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pagsusuri</w:t>
            </w:r>
            <w:proofErr w:type="spellEnd"/>
          </w:p>
          <w:p w14:paraId="2FD6D445" w14:textId="77777777" w:rsidR="001034C7" w:rsidRDefault="001034C7">
            <w:pPr>
              <w:spacing w:before="240" w:line="276" w:lineRule="auto"/>
              <w:rPr>
                <w:rFonts w:ascii="Arial" w:eastAsia="Arial" w:hAnsi="Arial" w:cs="Arial"/>
                <w:sz w:val="22"/>
                <w:szCs w:val="22"/>
              </w:rPr>
            </w:pPr>
          </w:p>
        </w:tc>
        <w:tc>
          <w:tcPr>
            <w:tcW w:w="1080" w:type="dxa"/>
            <w:gridSpan w:val="2"/>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F9A249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None</w:t>
            </w:r>
          </w:p>
          <w:p w14:paraId="3779D626" w14:textId="77777777" w:rsidR="001034C7" w:rsidRDefault="001034C7">
            <w:pPr>
              <w:spacing w:before="240" w:line="276" w:lineRule="auto"/>
              <w:rPr>
                <w:rFonts w:ascii="Arial" w:eastAsia="Arial" w:hAnsi="Arial" w:cs="Arial"/>
                <w:sz w:val="22"/>
                <w:szCs w:val="22"/>
              </w:rPr>
            </w:pPr>
          </w:p>
          <w:p w14:paraId="581932DD"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Wala </w:t>
            </w:r>
          </w:p>
        </w:tc>
        <w:tc>
          <w:tcPr>
            <w:tcW w:w="1965"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9C137ED"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1 day</w:t>
            </w:r>
          </w:p>
          <w:p w14:paraId="648B71A9" w14:textId="77777777" w:rsidR="001034C7" w:rsidRDefault="001034C7">
            <w:pPr>
              <w:spacing w:before="240" w:line="276" w:lineRule="auto"/>
              <w:rPr>
                <w:rFonts w:ascii="Arial" w:eastAsia="Arial" w:hAnsi="Arial" w:cs="Arial"/>
                <w:sz w:val="22"/>
                <w:szCs w:val="22"/>
              </w:rPr>
            </w:pPr>
          </w:p>
          <w:p w14:paraId="5494562E"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Isang </w:t>
            </w:r>
            <w:proofErr w:type="spellStart"/>
            <w:r>
              <w:rPr>
                <w:rFonts w:ascii="Arial" w:eastAsia="Arial" w:hAnsi="Arial" w:cs="Arial"/>
                <w:i/>
                <w:sz w:val="22"/>
                <w:szCs w:val="22"/>
              </w:rPr>
              <w:t>araw</w:t>
            </w:r>
            <w:proofErr w:type="spellEnd"/>
          </w:p>
        </w:tc>
        <w:tc>
          <w:tcPr>
            <w:tcW w:w="2100" w:type="dxa"/>
            <w:tcBorders>
              <w:top w:val="nil"/>
              <w:left w:val="nil"/>
              <w:bottom w:val="single" w:sz="7" w:space="0" w:color="000000"/>
              <w:right w:val="single" w:sz="7" w:space="0" w:color="000000"/>
            </w:tcBorders>
            <w:shd w:val="clear" w:color="auto" w:fill="auto"/>
            <w:tcMar>
              <w:top w:w="20" w:type="dxa"/>
              <w:left w:w="0" w:type="dxa"/>
              <w:bottom w:w="20" w:type="dxa"/>
              <w:right w:w="0" w:type="dxa"/>
            </w:tcMar>
          </w:tcPr>
          <w:p w14:paraId="59BB113B"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Youth Focal Person/TWG</w:t>
            </w:r>
          </w:p>
          <w:p w14:paraId="7890DB33" w14:textId="77777777" w:rsidR="001034C7" w:rsidRDefault="00000000">
            <w:pPr>
              <w:spacing w:before="240" w:line="276" w:lineRule="auto"/>
              <w:rPr>
                <w:rFonts w:ascii="Arial" w:eastAsia="Arial" w:hAnsi="Arial" w:cs="Arial"/>
                <w:i/>
                <w:sz w:val="22"/>
                <w:szCs w:val="22"/>
              </w:rPr>
            </w:pPr>
            <w:r>
              <w:rPr>
                <w:rFonts w:ascii="Arial" w:eastAsia="Arial" w:hAnsi="Arial" w:cs="Arial"/>
                <w:i/>
                <w:color w:val="202124"/>
                <w:sz w:val="22"/>
                <w:szCs w:val="22"/>
              </w:rPr>
              <w:t xml:space="preserve">Focal Person ng Kabataan/TWG o </w:t>
            </w:r>
            <w:proofErr w:type="spellStart"/>
            <w:r>
              <w:rPr>
                <w:rFonts w:ascii="Arial" w:eastAsia="Arial" w:hAnsi="Arial" w:cs="Arial"/>
                <w:i/>
                <w:color w:val="202124"/>
                <w:sz w:val="22"/>
                <w:szCs w:val="22"/>
              </w:rPr>
              <w:t>mga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miyembro</w:t>
            </w:r>
            <w:proofErr w:type="spellEnd"/>
            <w:r>
              <w:rPr>
                <w:rFonts w:ascii="Arial" w:eastAsia="Arial" w:hAnsi="Arial" w:cs="Arial"/>
                <w:i/>
                <w:color w:val="202124"/>
                <w:sz w:val="22"/>
                <w:szCs w:val="22"/>
              </w:rPr>
              <w:t xml:space="preserve"> ng Selection Committee</w:t>
            </w:r>
          </w:p>
        </w:tc>
      </w:tr>
      <w:tr w:rsidR="001034C7" w14:paraId="513B90E4" w14:textId="77777777">
        <w:trPr>
          <w:trHeight w:val="405"/>
        </w:trPr>
        <w:tc>
          <w:tcPr>
            <w:tcW w:w="4530" w:type="dxa"/>
            <w:gridSpan w:val="3"/>
            <w:tcBorders>
              <w:top w:val="nil"/>
              <w:left w:val="single" w:sz="7" w:space="0" w:color="000000"/>
              <w:bottom w:val="single" w:sz="7" w:space="0" w:color="000000"/>
              <w:right w:val="single" w:sz="7" w:space="0" w:color="000000"/>
            </w:tcBorders>
            <w:shd w:val="clear" w:color="auto" w:fill="A3E7FF"/>
            <w:tcMar>
              <w:top w:w="20" w:type="dxa"/>
              <w:left w:w="0" w:type="dxa"/>
              <w:bottom w:w="20" w:type="dxa"/>
              <w:right w:w="0" w:type="dxa"/>
            </w:tcMar>
          </w:tcPr>
          <w:p w14:paraId="7E9FCA64"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TOTAL</w:t>
            </w:r>
          </w:p>
        </w:tc>
        <w:tc>
          <w:tcPr>
            <w:tcW w:w="1080" w:type="dxa"/>
            <w:gridSpan w:val="2"/>
            <w:tcBorders>
              <w:top w:val="nil"/>
              <w:left w:val="nil"/>
              <w:bottom w:val="single" w:sz="7" w:space="0" w:color="000000"/>
              <w:right w:val="single" w:sz="7" w:space="0" w:color="000000"/>
            </w:tcBorders>
            <w:shd w:val="clear" w:color="auto" w:fill="A3E7FF"/>
            <w:tcMar>
              <w:top w:w="20" w:type="dxa"/>
              <w:left w:w="0" w:type="dxa"/>
              <w:bottom w:w="20" w:type="dxa"/>
              <w:right w:w="0" w:type="dxa"/>
            </w:tcMar>
          </w:tcPr>
          <w:p w14:paraId="53244A86"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None</w:t>
            </w:r>
          </w:p>
          <w:p w14:paraId="324BDB9C"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Wala</w:t>
            </w:r>
          </w:p>
        </w:tc>
        <w:tc>
          <w:tcPr>
            <w:tcW w:w="1965" w:type="dxa"/>
            <w:tcBorders>
              <w:top w:val="nil"/>
              <w:left w:val="nil"/>
              <w:bottom w:val="single" w:sz="7" w:space="0" w:color="000000"/>
              <w:right w:val="single" w:sz="7" w:space="0" w:color="000000"/>
            </w:tcBorders>
            <w:shd w:val="clear" w:color="auto" w:fill="A3E7FF"/>
            <w:tcMar>
              <w:top w:w="20" w:type="dxa"/>
              <w:left w:w="0" w:type="dxa"/>
              <w:bottom w:w="20" w:type="dxa"/>
              <w:right w:w="0" w:type="dxa"/>
            </w:tcMar>
          </w:tcPr>
          <w:p w14:paraId="2334BCDA" w14:textId="77777777" w:rsidR="001034C7" w:rsidRDefault="00000000">
            <w:pPr>
              <w:spacing w:before="240" w:line="276" w:lineRule="auto"/>
              <w:rPr>
                <w:rFonts w:ascii="Arial" w:eastAsia="Arial" w:hAnsi="Arial" w:cs="Arial"/>
                <w:b/>
                <w:sz w:val="22"/>
                <w:szCs w:val="22"/>
              </w:rPr>
            </w:pPr>
            <w:r>
              <w:rPr>
                <w:rFonts w:ascii="Arial" w:eastAsia="Arial" w:hAnsi="Arial" w:cs="Arial"/>
                <w:b/>
                <w:sz w:val="22"/>
                <w:szCs w:val="22"/>
              </w:rPr>
              <w:t>1 Day</w:t>
            </w:r>
          </w:p>
          <w:p w14:paraId="393DAE1E"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Isang Araw</w:t>
            </w:r>
          </w:p>
        </w:tc>
        <w:tc>
          <w:tcPr>
            <w:tcW w:w="2100" w:type="dxa"/>
            <w:tcBorders>
              <w:top w:val="nil"/>
              <w:left w:val="nil"/>
              <w:bottom w:val="single" w:sz="7" w:space="0" w:color="000000"/>
              <w:right w:val="single" w:sz="7" w:space="0" w:color="000000"/>
            </w:tcBorders>
            <w:shd w:val="clear" w:color="auto" w:fill="A3E7FF"/>
            <w:tcMar>
              <w:top w:w="20" w:type="dxa"/>
              <w:left w:w="0" w:type="dxa"/>
              <w:bottom w:w="20" w:type="dxa"/>
              <w:right w:w="0" w:type="dxa"/>
            </w:tcMar>
          </w:tcPr>
          <w:p w14:paraId="0E4D9436" w14:textId="77777777" w:rsidR="001034C7" w:rsidRDefault="001034C7">
            <w:pPr>
              <w:rPr>
                <w:rFonts w:ascii="Arial" w:eastAsia="Arial" w:hAnsi="Arial" w:cs="Arial"/>
                <w:sz w:val="22"/>
                <w:szCs w:val="22"/>
              </w:rPr>
            </w:pPr>
          </w:p>
        </w:tc>
      </w:tr>
      <w:tr w:rsidR="001034C7" w14:paraId="7DAFD092" w14:textId="77777777">
        <w:trPr>
          <w:trHeight w:val="215"/>
        </w:trPr>
        <w:tc>
          <w:tcPr>
            <w:tcW w:w="2190" w:type="dxa"/>
            <w:tcBorders>
              <w:top w:val="nil"/>
              <w:left w:val="nil"/>
              <w:bottom w:val="nil"/>
              <w:right w:val="nil"/>
            </w:tcBorders>
            <w:shd w:val="clear" w:color="auto" w:fill="auto"/>
            <w:tcMar>
              <w:top w:w="100" w:type="dxa"/>
              <w:left w:w="100" w:type="dxa"/>
              <w:bottom w:w="100" w:type="dxa"/>
              <w:right w:w="100" w:type="dxa"/>
            </w:tcMar>
          </w:tcPr>
          <w:p w14:paraId="75325A49" w14:textId="77777777" w:rsidR="001034C7" w:rsidRDefault="001034C7">
            <w:pPr>
              <w:widowControl w:val="0"/>
              <w:pBdr>
                <w:top w:val="nil"/>
                <w:left w:val="nil"/>
                <w:bottom w:val="nil"/>
                <w:right w:val="nil"/>
                <w:between w:val="nil"/>
              </w:pBdr>
              <w:spacing w:line="276" w:lineRule="auto"/>
              <w:jc w:val="left"/>
              <w:rPr>
                <w:rFonts w:ascii="Arial" w:eastAsia="Arial" w:hAnsi="Arial" w:cs="Arial"/>
              </w:rPr>
            </w:pPr>
          </w:p>
        </w:tc>
        <w:tc>
          <w:tcPr>
            <w:tcW w:w="1260" w:type="dxa"/>
            <w:tcBorders>
              <w:top w:val="nil"/>
              <w:left w:val="nil"/>
              <w:bottom w:val="nil"/>
              <w:right w:val="nil"/>
            </w:tcBorders>
            <w:shd w:val="clear" w:color="auto" w:fill="auto"/>
            <w:tcMar>
              <w:top w:w="100" w:type="dxa"/>
              <w:left w:w="100" w:type="dxa"/>
              <w:bottom w:w="100" w:type="dxa"/>
              <w:right w:w="100" w:type="dxa"/>
            </w:tcMar>
          </w:tcPr>
          <w:p w14:paraId="27BE8C18" w14:textId="77777777" w:rsidR="001034C7" w:rsidRDefault="001034C7">
            <w:pPr>
              <w:widowControl w:val="0"/>
              <w:pBdr>
                <w:top w:val="nil"/>
                <w:left w:val="nil"/>
                <w:bottom w:val="nil"/>
                <w:right w:val="nil"/>
                <w:between w:val="nil"/>
              </w:pBdr>
              <w:spacing w:line="276" w:lineRule="auto"/>
              <w:jc w:val="left"/>
              <w:rPr>
                <w:rFonts w:ascii="Arial" w:eastAsia="Arial" w:hAnsi="Arial" w:cs="Arial"/>
              </w:rPr>
            </w:pPr>
          </w:p>
        </w:tc>
        <w:tc>
          <w:tcPr>
            <w:tcW w:w="1080" w:type="dxa"/>
            <w:tcBorders>
              <w:top w:val="nil"/>
              <w:left w:val="nil"/>
              <w:bottom w:val="nil"/>
              <w:right w:val="nil"/>
            </w:tcBorders>
            <w:shd w:val="clear" w:color="auto" w:fill="auto"/>
            <w:tcMar>
              <w:top w:w="100" w:type="dxa"/>
              <w:left w:w="100" w:type="dxa"/>
              <w:bottom w:w="100" w:type="dxa"/>
              <w:right w:w="100" w:type="dxa"/>
            </w:tcMar>
          </w:tcPr>
          <w:p w14:paraId="54114C02" w14:textId="77777777" w:rsidR="001034C7" w:rsidRDefault="001034C7">
            <w:pPr>
              <w:widowControl w:val="0"/>
              <w:pBdr>
                <w:top w:val="nil"/>
                <w:left w:val="nil"/>
                <w:bottom w:val="nil"/>
                <w:right w:val="nil"/>
                <w:between w:val="nil"/>
              </w:pBdr>
              <w:spacing w:line="276" w:lineRule="auto"/>
              <w:jc w:val="left"/>
              <w:rPr>
                <w:rFonts w:ascii="Arial" w:eastAsia="Arial" w:hAnsi="Arial" w:cs="Arial"/>
              </w:rPr>
            </w:pPr>
          </w:p>
        </w:tc>
        <w:tc>
          <w:tcPr>
            <w:tcW w:w="540" w:type="dxa"/>
            <w:tcBorders>
              <w:top w:val="nil"/>
              <w:left w:val="nil"/>
              <w:bottom w:val="nil"/>
              <w:right w:val="nil"/>
            </w:tcBorders>
            <w:shd w:val="clear" w:color="auto" w:fill="auto"/>
            <w:tcMar>
              <w:top w:w="100" w:type="dxa"/>
              <w:left w:w="100" w:type="dxa"/>
              <w:bottom w:w="100" w:type="dxa"/>
              <w:right w:w="100" w:type="dxa"/>
            </w:tcMar>
          </w:tcPr>
          <w:p w14:paraId="369DDA05" w14:textId="77777777" w:rsidR="001034C7" w:rsidRDefault="001034C7">
            <w:pPr>
              <w:widowControl w:val="0"/>
              <w:pBdr>
                <w:top w:val="nil"/>
                <w:left w:val="nil"/>
                <w:bottom w:val="nil"/>
                <w:right w:val="nil"/>
                <w:between w:val="nil"/>
              </w:pBdr>
              <w:spacing w:line="276" w:lineRule="auto"/>
              <w:jc w:val="left"/>
              <w:rPr>
                <w:rFonts w:ascii="Arial" w:eastAsia="Arial" w:hAnsi="Arial" w:cs="Arial"/>
              </w:rPr>
            </w:pPr>
          </w:p>
        </w:tc>
        <w:tc>
          <w:tcPr>
            <w:tcW w:w="540" w:type="dxa"/>
            <w:tcBorders>
              <w:top w:val="nil"/>
              <w:left w:val="nil"/>
              <w:bottom w:val="nil"/>
              <w:right w:val="nil"/>
            </w:tcBorders>
            <w:shd w:val="clear" w:color="auto" w:fill="auto"/>
            <w:tcMar>
              <w:top w:w="100" w:type="dxa"/>
              <w:left w:w="100" w:type="dxa"/>
              <w:bottom w:w="100" w:type="dxa"/>
              <w:right w:w="100" w:type="dxa"/>
            </w:tcMar>
          </w:tcPr>
          <w:p w14:paraId="60C1BDDE" w14:textId="77777777" w:rsidR="001034C7" w:rsidRDefault="001034C7">
            <w:pPr>
              <w:widowControl w:val="0"/>
              <w:pBdr>
                <w:top w:val="nil"/>
                <w:left w:val="nil"/>
                <w:bottom w:val="nil"/>
                <w:right w:val="nil"/>
                <w:between w:val="nil"/>
              </w:pBdr>
              <w:spacing w:line="276" w:lineRule="auto"/>
              <w:jc w:val="left"/>
              <w:rPr>
                <w:rFonts w:ascii="Arial" w:eastAsia="Arial" w:hAnsi="Arial" w:cs="Arial"/>
              </w:rPr>
            </w:pPr>
          </w:p>
        </w:tc>
        <w:tc>
          <w:tcPr>
            <w:tcW w:w="1965" w:type="dxa"/>
            <w:tcBorders>
              <w:top w:val="nil"/>
              <w:left w:val="nil"/>
              <w:bottom w:val="nil"/>
              <w:right w:val="nil"/>
            </w:tcBorders>
            <w:shd w:val="clear" w:color="auto" w:fill="auto"/>
            <w:tcMar>
              <w:top w:w="100" w:type="dxa"/>
              <w:left w:w="100" w:type="dxa"/>
              <w:bottom w:w="100" w:type="dxa"/>
              <w:right w:w="100" w:type="dxa"/>
            </w:tcMar>
          </w:tcPr>
          <w:p w14:paraId="039DD581" w14:textId="77777777" w:rsidR="001034C7" w:rsidRDefault="001034C7">
            <w:pPr>
              <w:widowControl w:val="0"/>
              <w:pBdr>
                <w:top w:val="nil"/>
                <w:left w:val="nil"/>
                <w:bottom w:val="nil"/>
                <w:right w:val="nil"/>
                <w:between w:val="nil"/>
              </w:pBdr>
              <w:spacing w:line="276" w:lineRule="auto"/>
              <w:jc w:val="left"/>
              <w:rPr>
                <w:rFonts w:ascii="Arial" w:eastAsia="Arial" w:hAnsi="Arial" w:cs="Arial"/>
              </w:rPr>
            </w:pPr>
          </w:p>
        </w:tc>
        <w:tc>
          <w:tcPr>
            <w:tcW w:w="2100" w:type="dxa"/>
            <w:tcBorders>
              <w:top w:val="nil"/>
              <w:left w:val="nil"/>
              <w:bottom w:val="nil"/>
              <w:right w:val="nil"/>
            </w:tcBorders>
            <w:shd w:val="clear" w:color="auto" w:fill="auto"/>
            <w:tcMar>
              <w:top w:w="100" w:type="dxa"/>
              <w:left w:w="100" w:type="dxa"/>
              <w:bottom w:w="100" w:type="dxa"/>
              <w:right w:w="100" w:type="dxa"/>
            </w:tcMar>
          </w:tcPr>
          <w:p w14:paraId="59145FE6" w14:textId="77777777" w:rsidR="001034C7" w:rsidRDefault="001034C7">
            <w:pPr>
              <w:widowControl w:val="0"/>
              <w:pBdr>
                <w:top w:val="nil"/>
                <w:left w:val="nil"/>
                <w:bottom w:val="nil"/>
                <w:right w:val="nil"/>
                <w:between w:val="nil"/>
              </w:pBdr>
              <w:spacing w:line="276" w:lineRule="auto"/>
              <w:jc w:val="left"/>
              <w:rPr>
                <w:rFonts w:ascii="Arial" w:eastAsia="Arial" w:hAnsi="Arial" w:cs="Arial"/>
              </w:rPr>
            </w:pPr>
          </w:p>
        </w:tc>
      </w:tr>
    </w:tbl>
    <w:p w14:paraId="5CE15EF5" w14:textId="77777777" w:rsidR="001034C7" w:rsidRDefault="001034C7">
      <w:pPr>
        <w:spacing w:before="240" w:after="240"/>
        <w:rPr>
          <w:rFonts w:ascii="Arial" w:eastAsia="Arial" w:hAnsi="Arial" w:cs="Arial"/>
        </w:rPr>
      </w:pPr>
    </w:p>
    <w:tbl>
      <w:tblPr>
        <w:tblStyle w:val="af4"/>
        <w:tblW w:w="8925" w:type="dxa"/>
        <w:tblBorders>
          <w:top w:val="nil"/>
          <w:left w:val="nil"/>
          <w:bottom w:val="nil"/>
          <w:right w:val="nil"/>
          <w:insideH w:val="nil"/>
          <w:insideV w:val="nil"/>
        </w:tblBorders>
        <w:tblLayout w:type="fixed"/>
        <w:tblLook w:val="0600" w:firstRow="0" w:lastRow="0" w:firstColumn="0" w:lastColumn="0" w:noHBand="1" w:noVBand="1"/>
      </w:tblPr>
      <w:tblGrid>
        <w:gridCol w:w="2460"/>
        <w:gridCol w:w="6465"/>
      </w:tblGrid>
      <w:tr w:rsidR="001034C7" w14:paraId="4EB0DA3A" w14:textId="77777777">
        <w:trPr>
          <w:trHeight w:val="570"/>
        </w:trPr>
        <w:tc>
          <w:tcPr>
            <w:tcW w:w="8925" w:type="dxa"/>
            <w:gridSpan w:val="2"/>
            <w:tcBorders>
              <w:top w:val="single" w:sz="6" w:space="0" w:color="000000"/>
              <w:left w:val="single" w:sz="6" w:space="0" w:color="000000"/>
              <w:bottom w:val="single" w:sz="6" w:space="0" w:color="000000"/>
              <w:right w:val="single" w:sz="6" w:space="0" w:color="000000"/>
            </w:tcBorders>
            <w:shd w:val="clear" w:color="auto" w:fill="A7DDFB"/>
            <w:tcMar>
              <w:top w:w="20" w:type="dxa"/>
              <w:left w:w="0" w:type="dxa"/>
              <w:bottom w:w="20" w:type="dxa"/>
              <w:right w:w="0" w:type="dxa"/>
            </w:tcMar>
          </w:tcPr>
          <w:p w14:paraId="4B992F1A" w14:textId="3B9A373B" w:rsidR="001034C7" w:rsidRDefault="00000000" w:rsidP="007F4FCF">
            <w:pPr>
              <w:spacing w:before="240" w:line="276" w:lineRule="auto"/>
              <w:jc w:val="center"/>
              <w:rPr>
                <w:rFonts w:ascii="Arial" w:eastAsia="Arial" w:hAnsi="Arial" w:cs="Arial"/>
                <w:b/>
                <w:i/>
                <w:sz w:val="22"/>
                <w:szCs w:val="22"/>
              </w:rPr>
            </w:pPr>
            <w:r>
              <w:rPr>
                <w:rFonts w:ascii="Arial" w:eastAsia="Arial" w:hAnsi="Arial" w:cs="Arial"/>
                <w:b/>
                <w:i/>
                <w:sz w:val="22"/>
                <w:szCs w:val="22"/>
              </w:rPr>
              <w:lastRenderedPageBreak/>
              <w:t>FEEDBACK AND COMPLAINTS MECHANISM</w:t>
            </w:r>
          </w:p>
        </w:tc>
      </w:tr>
      <w:tr w:rsidR="001034C7" w14:paraId="70B85C8F" w14:textId="77777777">
        <w:trPr>
          <w:trHeight w:val="1380"/>
        </w:trPr>
        <w:tc>
          <w:tcPr>
            <w:tcW w:w="2460"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71B0BE7B" w14:textId="77777777" w:rsidR="001034C7" w:rsidRDefault="00000000">
            <w:pPr>
              <w:spacing w:before="240" w:line="276" w:lineRule="auto"/>
              <w:rPr>
                <w:rFonts w:ascii="Arial" w:eastAsia="Arial" w:hAnsi="Arial" w:cs="Arial"/>
                <w:i/>
                <w:sz w:val="22"/>
                <w:szCs w:val="22"/>
              </w:rPr>
            </w:pPr>
            <w:r>
              <w:rPr>
                <w:rFonts w:ascii="Arial" w:eastAsia="Arial" w:hAnsi="Arial" w:cs="Arial"/>
                <w:sz w:val="22"/>
                <w:szCs w:val="22"/>
              </w:rPr>
              <w:t>How to send feedback</w:t>
            </w:r>
            <w:r>
              <w:rPr>
                <w:rFonts w:ascii="Arial" w:eastAsia="Arial" w:hAnsi="Arial" w:cs="Arial"/>
                <w:i/>
                <w:sz w:val="22"/>
                <w:szCs w:val="22"/>
              </w:rPr>
              <w:t xml:space="preserve"> </w:t>
            </w:r>
          </w:p>
          <w:p w14:paraId="2488659A"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feedback</w:t>
            </w:r>
          </w:p>
        </w:tc>
        <w:tc>
          <w:tcPr>
            <w:tcW w:w="6465"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1FAE9499"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DSWD-Field Office send memo/email to DSWD-PMB. </w:t>
            </w:r>
          </w:p>
          <w:p w14:paraId="07876849"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DSWD-Field Office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memo/email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DSWD-PMB.</w:t>
            </w:r>
          </w:p>
        </w:tc>
      </w:tr>
      <w:tr w:rsidR="001034C7" w14:paraId="79B5C764" w14:textId="77777777">
        <w:trPr>
          <w:trHeight w:val="1650"/>
        </w:trPr>
        <w:tc>
          <w:tcPr>
            <w:tcW w:w="2460"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6BC3C1F3"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How feedbacks are processed </w:t>
            </w:r>
          </w:p>
          <w:p w14:paraId="4FF4659D"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feedback</w:t>
            </w:r>
          </w:p>
        </w:tc>
        <w:tc>
          <w:tcPr>
            <w:tcW w:w="6465"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6DEB05E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DSWD-PMB send reply letter/memo to the concerned Field Office. </w:t>
            </w:r>
          </w:p>
          <w:p w14:paraId="6C4DA4BD"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DSWD-PMB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reply letter/memo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Field Office.</w:t>
            </w:r>
          </w:p>
        </w:tc>
      </w:tr>
      <w:tr w:rsidR="001034C7" w14:paraId="69AA5E8B" w14:textId="77777777">
        <w:trPr>
          <w:trHeight w:val="2505"/>
        </w:trPr>
        <w:tc>
          <w:tcPr>
            <w:tcW w:w="2460"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4DAF3459"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 xml:space="preserve">How to file a complaint </w:t>
            </w:r>
          </w:p>
          <w:p w14:paraId="55781F42"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p>
        </w:tc>
        <w:tc>
          <w:tcPr>
            <w:tcW w:w="6465"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7C541A83"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C</w:t>
            </w:r>
            <w:r>
              <w:rPr>
                <w:rFonts w:ascii="Arial" w:eastAsia="Arial" w:hAnsi="Arial" w:cs="Arial"/>
                <w:sz w:val="22"/>
                <w:szCs w:val="22"/>
              </w:rPr>
              <w:t xml:space="preserve">omplaints can be filed thru sending a letter or email to PMB-DSWD. The details of the complaint should be included in the information. </w:t>
            </w:r>
          </w:p>
          <w:p w14:paraId="418A173D"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pagpapadala</w:t>
            </w:r>
            <w:proofErr w:type="spellEnd"/>
            <w:r>
              <w:rPr>
                <w:rFonts w:ascii="Arial" w:eastAsia="Arial" w:hAnsi="Arial" w:cs="Arial"/>
                <w:i/>
                <w:sz w:val="22"/>
                <w:szCs w:val="22"/>
              </w:rPr>
              <w:t xml:space="preserve"> ng sulat o email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PMB-DSWD.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detalye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isama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w:t>
            </w:r>
          </w:p>
        </w:tc>
      </w:tr>
      <w:tr w:rsidR="001034C7" w14:paraId="5BACE4DB" w14:textId="77777777">
        <w:trPr>
          <w:trHeight w:val="5265"/>
        </w:trPr>
        <w:tc>
          <w:tcPr>
            <w:tcW w:w="2460"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47F9DD1A"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Complainant using 8888</w:t>
            </w:r>
          </w:p>
          <w:p w14:paraId="57A409C8"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Nagrereklamo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gamit</w:t>
            </w:r>
            <w:proofErr w:type="spellEnd"/>
            <w:r>
              <w:rPr>
                <w:rFonts w:ascii="Arial" w:eastAsia="Arial" w:hAnsi="Arial" w:cs="Arial"/>
                <w:i/>
                <w:sz w:val="22"/>
                <w:szCs w:val="22"/>
              </w:rPr>
              <w:t xml:space="preserve"> ang 8888</w:t>
            </w:r>
          </w:p>
        </w:tc>
        <w:tc>
          <w:tcPr>
            <w:tcW w:w="6465"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4B18279B"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SMS will receive the complaint and will be forwarded to PMB if the concern is:</w:t>
            </w:r>
          </w:p>
          <w:p w14:paraId="78B43900" w14:textId="77777777" w:rsidR="001034C7" w:rsidRDefault="00000000">
            <w:pPr>
              <w:spacing w:before="240" w:line="276" w:lineRule="auto"/>
              <w:rPr>
                <w:rFonts w:ascii="Arial" w:eastAsia="Arial" w:hAnsi="Arial" w:cs="Arial"/>
                <w:i/>
                <w:sz w:val="22"/>
                <w:szCs w:val="22"/>
              </w:rPr>
            </w:pPr>
            <w:proofErr w:type="spellStart"/>
            <w:r>
              <w:rPr>
                <w:rFonts w:ascii="Arial" w:eastAsia="Arial" w:hAnsi="Arial" w:cs="Arial"/>
                <w:i/>
                <w:sz w:val="22"/>
                <w:szCs w:val="22"/>
              </w:rPr>
              <w:t>Matatanggap</w:t>
            </w:r>
            <w:proofErr w:type="spellEnd"/>
            <w:r>
              <w:rPr>
                <w:rFonts w:ascii="Arial" w:eastAsia="Arial" w:hAnsi="Arial" w:cs="Arial"/>
                <w:i/>
                <w:sz w:val="22"/>
                <w:szCs w:val="22"/>
              </w:rPr>
              <w:t xml:space="preserve"> ng SMS ang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ipapasa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PMB kung ang </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ay:</w:t>
            </w:r>
          </w:p>
          <w:p w14:paraId="34FBB115"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a.</w:t>
            </w:r>
            <w:r>
              <w:rPr>
                <w:rFonts w:ascii="Times New Roman" w:eastAsia="Times New Roman" w:hAnsi="Times New Roman" w:cs="Times New Roman"/>
                <w:sz w:val="22"/>
                <w:szCs w:val="22"/>
              </w:rPr>
              <w:t xml:space="preserve">  </w:t>
            </w:r>
            <w:r>
              <w:rPr>
                <w:rFonts w:ascii="Arial" w:eastAsia="Arial" w:hAnsi="Arial" w:cs="Arial"/>
                <w:sz w:val="22"/>
                <w:szCs w:val="22"/>
              </w:rPr>
              <w:t>On Programs and Services- SPD will be the one replying to the complaint</w:t>
            </w:r>
          </w:p>
          <w:p w14:paraId="36C544AD" w14:textId="77777777" w:rsidR="001034C7" w:rsidRDefault="00000000">
            <w:pPr>
              <w:spacing w:before="240" w:line="276" w:lineRule="auto"/>
              <w:rPr>
                <w:rFonts w:ascii="Arial" w:eastAsia="Arial" w:hAnsi="Arial" w:cs="Arial"/>
                <w:b/>
                <w:i/>
                <w:sz w:val="22"/>
                <w:szCs w:val="22"/>
              </w:rPr>
            </w:pPr>
            <w:r>
              <w:rPr>
                <w:rFonts w:ascii="Arial" w:eastAsia="Arial" w:hAnsi="Arial" w:cs="Arial"/>
                <w:i/>
                <w:sz w:val="22"/>
                <w:szCs w:val="22"/>
              </w:rPr>
              <w:t xml:space="preserve">a. On Programs and Services- Ang SPD ang </w:t>
            </w:r>
            <w:proofErr w:type="spellStart"/>
            <w:r>
              <w:rPr>
                <w:rFonts w:ascii="Arial" w:eastAsia="Arial" w:hAnsi="Arial" w:cs="Arial"/>
                <w:i/>
                <w:sz w:val="22"/>
                <w:szCs w:val="22"/>
              </w:rPr>
              <w:t>tutugon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p w14:paraId="48E876B7"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b</w:t>
            </w:r>
            <w:r>
              <w:rPr>
                <w:rFonts w:ascii="Arial" w:eastAsia="Arial" w:hAnsi="Arial" w:cs="Arial"/>
                <w:sz w:val="22"/>
                <w:szCs w:val="22"/>
              </w:rPr>
              <w:t>.</w:t>
            </w:r>
            <w:r>
              <w:rPr>
                <w:rFonts w:ascii="Times New Roman" w:eastAsia="Times New Roman" w:hAnsi="Times New Roman" w:cs="Times New Roman"/>
                <w:sz w:val="22"/>
                <w:szCs w:val="22"/>
              </w:rPr>
              <w:t xml:space="preserve">  </w:t>
            </w:r>
            <w:r>
              <w:rPr>
                <w:rFonts w:ascii="Arial" w:eastAsia="Arial" w:hAnsi="Arial" w:cs="Arial"/>
                <w:sz w:val="22"/>
                <w:szCs w:val="22"/>
              </w:rPr>
              <w:t>On Personnel and other outside matters- The Focal Person will be the one replying to the complaint</w:t>
            </w:r>
          </w:p>
          <w:p w14:paraId="191F2A77"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b. Sa Personnel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bagay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labas</w:t>
            </w:r>
            <w:proofErr w:type="spellEnd"/>
            <w:r>
              <w:rPr>
                <w:rFonts w:ascii="Arial" w:eastAsia="Arial" w:hAnsi="Arial" w:cs="Arial"/>
                <w:i/>
                <w:sz w:val="22"/>
                <w:szCs w:val="22"/>
              </w:rPr>
              <w:t xml:space="preserve">- Ang Focal Person ang </w:t>
            </w:r>
            <w:proofErr w:type="spellStart"/>
            <w:r>
              <w:rPr>
                <w:rFonts w:ascii="Arial" w:eastAsia="Arial" w:hAnsi="Arial" w:cs="Arial"/>
                <w:i/>
                <w:sz w:val="22"/>
                <w:szCs w:val="22"/>
              </w:rPr>
              <w:t>sasagot</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tc>
      </w:tr>
      <w:tr w:rsidR="001034C7" w14:paraId="60D5B79E" w14:textId="77777777">
        <w:trPr>
          <w:trHeight w:val="5355"/>
        </w:trPr>
        <w:tc>
          <w:tcPr>
            <w:tcW w:w="2460"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12D4864B"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lastRenderedPageBreak/>
              <w:t>H</w:t>
            </w:r>
            <w:r>
              <w:rPr>
                <w:rFonts w:ascii="Arial" w:eastAsia="Arial" w:hAnsi="Arial" w:cs="Arial"/>
                <w:sz w:val="22"/>
                <w:szCs w:val="22"/>
              </w:rPr>
              <w:t>ow complaints are processed</w:t>
            </w:r>
          </w:p>
          <w:p w14:paraId="7E30B1D3"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tc>
        <w:tc>
          <w:tcPr>
            <w:tcW w:w="6465"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2D22EFE7"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w:t>
            </w:r>
            <w:r>
              <w:rPr>
                <w:rFonts w:ascii="Arial" w:eastAsia="Arial" w:hAnsi="Arial" w:cs="Arial"/>
                <w:sz w:val="22"/>
                <w:szCs w:val="22"/>
              </w:rPr>
              <w:t xml:space="preserve">The concerned Office will conduct a case conference/meeting to discuss the issue/concern. If necessary, to set a meeting with the complainant and discuss the concern. </w:t>
            </w:r>
          </w:p>
          <w:p w14:paraId="305A3B53"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magsasagawa</w:t>
            </w:r>
            <w:proofErr w:type="spellEnd"/>
            <w:r>
              <w:rPr>
                <w:rFonts w:ascii="Arial" w:eastAsia="Arial" w:hAnsi="Arial" w:cs="Arial"/>
                <w:i/>
                <w:sz w:val="22"/>
                <w:szCs w:val="22"/>
              </w:rPr>
              <w:t xml:space="preserve"> ng case conference/</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isyu</w:t>
            </w:r>
            <w:proofErr w:type="spellEnd"/>
            <w:r>
              <w:rPr>
                <w:rFonts w:ascii="Arial" w:eastAsia="Arial" w:hAnsi="Arial" w:cs="Arial"/>
                <w:i/>
                <w:sz w:val="22"/>
                <w:szCs w:val="22"/>
              </w:rPr>
              <w:t>/</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kinakailangan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magtakda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nagrereklamo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alalahanin</w:t>
            </w:r>
            <w:proofErr w:type="spellEnd"/>
            <w:r>
              <w:rPr>
                <w:rFonts w:ascii="Arial" w:eastAsia="Arial" w:hAnsi="Arial" w:cs="Arial"/>
                <w:i/>
                <w:sz w:val="22"/>
                <w:szCs w:val="22"/>
              </w:rPr>
              <w:t>.</w:t>
            </w:r>
          </w:p>
          <w:p w14:paraId="10A2A0CB" w14:textId="77777777" w:rsidR="001034C7" w:rsidRDefault="00000000">
            <w:pPr>
              <w:spacing w:before="240" w:line="276" w:lineRule="auto"/>
              <w:rPr>
                <w:rFonts w:ascii="Arial" w:eastAsia="Arial" w:hAnsi="Arial" w:cs="Arial"/>
                <w:sz w:val="22"/>
                <w:szCs w:val="22"/>
              </w:rPr>
            </w:pPr>
            <w:r>
              <w:rPr>
                <w:rFonts w:ascii="Arial" w:eastAsia="Arial" w:hAnsi="Arial" w:cs="Arial"/>
                <w:i/>
                <w:sz w:val="22"/>
                <w:szCs w:val="22"/>
              </w:rPr>
              <w:t>-</w:t>
            </w:r>
            <w:r>
              <w:rPr>
                <w:rFonts w:ascii="Arial" w:eastAsia="Arial" w:hAnsi="Arial" w:cs="Arial"/>
                <w:sz w:val="22"/>
                <w:szCs w:val="22"/>
              </w:rPr>
              <w:t xml:space="preserve">Internal investigation shall be conducted within the Bureau, then provide recommendation and officially send reply letter/memo to the concerned DSWD-Field Office. </w:t>
            </w:r>
          </w:p>
          <w:p w14:paraId="49FF43B8"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t>-</w:t>
            </w:r>
            <w:proofErr w:type="spellStart"/>
            <w:r>
              <w:rPr>
                <w:rFonts w:ascii="Arial" w:eastAsia="Arial" w:hAnsi="Arial" w:cs="Arial"/>
                <w:i/>
                <w:sz w:val="22"/>
                <w:szCs w:val="22"/>
              </w:rPr>
              <w:t>Isasagawa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panloob</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imbestigasyon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Kawanihan,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rekomendasyon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opisyal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sulat ng </w:t>
            </w:r>
            <w:proofErr w:type="spellStart"/>
            <w:r>
              <w:rPr>
                <w:rFonts w:ascii="Arial" w:eastAsia="Arial" w:hAnsi="Arial" w:cs="Arial"/>
                <w:i/>
                <w:sz w:val="22"/>
                <w:szCs w:val="22"/>
              </w:rPr>
              <w:t>tugon</w:t>
            </w:r>
            <w:proofErr w:type="spellEnd"/>
            <w:r>
              <w:rPr>
                <w:rFonts w:ascii="Arial" w:eastAsia="Arial" w:hAnsi="Arial" w:cs="Arial"/>
                <w:i/>
                <w:sz w:val="22"/>
                <w:szCs w:val="22"/>
              </w:rPr>
              <w:t xml:space="preserve">/memo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DSWD-Field Office.</w:t>
            </w:r>
          </w:p>
        </w:tc>
      </w:tr>
      <w:tr w:rsidR="001034C7" w14:paraId="09E93F4E" w14:textId="77777777">
        <w:trPr>
          <w:trHeight w:val="2925"/>
        </w:trPr>
        <w:tc>
          <w:tcPr>
            <w:tcW w:w="2460"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01F21712" w14:textId="77777777" w:rsidR="001034C7" w:rsidRDefault="00000000">
            <w:pPr>
              <w:spacing w:before="240" w:line="276" w:lineRule="auto"/>
              <w:rPr>
                <w:rFonts w:ascii="Arial" w:eastAsia="Arial" w:hAnsi="Arial" w:cs="Arial"/>
                <w:sz w:val="22"/>
                <w:szCs w:val="22"/>
              </w:rPr>
            </w:pPr>
            <w:r>
              <w:rPr>
                <w:rFonts w:ascii="Arial" w:eastAsia="Arial" w:hAnsi="Arial" w:cs="Arial"/>
                <w:sz w:val="22"/>
                <w:szCs w:val="22"/>
              </w:rPr>
              <w:t>Contact info of ARTA, PCC and CCB</w:t>
            </w:r>
          </w:p>
          <w:p w14:paraId="3F6BCBE1" w14:textId="77777777" w:rsidR="001034C7" w:rsidRDefault="00000000">
            <w:pPr>
              <w:spacing w:before="240" w:line="276" w:lineRule="auto"/>
              <w:rPr>
                <w:rFonts w:ascii="Arial" w:eastAsia="Arial" w:hAnsi="Arial" w:cs="Arial"/>
                <w:i/>
                <w:sz w:val="22"/>
                <w:szCs w:val="22"/>
              </w:rPr>
            </w:pPr>
            <w:r>
              <w:rPr>
                <w:rFonts w:ascii="Arial" w:eastAsia="Arial" w:hAnsi="Arial" w:cs="Arial"/>
                <w:i/>
                <w:sz w:val="22"/>
                <w:szCs w:val="22"/>
              </w:rPr>
              <w:br/>
            </w:r>
            <w:proofErr w:type="spellStart"/>
            <w:r>
              <w:rPr>
                <w:rFonts w:ascii="Arial" w:eastAsia="Arial" w:hAnsi="Arial" w:cs="Arial"/>
                <w:b/>
                <w:i/>
                <w:sz w:val="22"/>
                <w:szCs w:val="22"/>
              </w:rPr>
              <w:t>I</w:t>
            </w:r>
            <w:r>
              <w:rPr>
                <w:rFonts w:ascii="Arial" w:eastAsia="Arial" w:hAnsi="Arial" w:cs="Arial"/>
                <w:i/>
                <w:sz w:val="22"/>
                <w:szCs w:val="22"/>
              </w:rPr>
              <w:t>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pakikipag-ugnayan</w:t>
            </w:r>
            <w:proofErr w:type="spellEnd"/>
            <w:r>
              <w:rPr>
                <w:rFonts w:ascii="Arial" w:eastAsia="Arial" w:hAnsi="Arial" w:cs="Arial"/>
                <w:i/>
                <w:sz w:val="22"/>
                <w:szCs w:val="22"/>
              </w:rPr>
              <w:t xml:space="preserve"> ng ARTA, PCC at CCB</w:t>
            </w:r>
          </w:p>
        </w:tc>
        <w:tc>
          <w:tcPr>
            <w:tcW w:w="6465"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25795561"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Tel No. 8847-5093</w:t>
            </w:r>
          </w:p>
          <w:p w14:paraId="3ACD1E2A"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Email Add: complaints@arta.gov.ph</w:t>
            </w:r>
          </w:p>
          <w:p w14:paraId="6A0B0660"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 xml:space="preserve"> </w:t>
            </w:r>
          </w:p>
          <w:p w14:paraId="440077E7"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Hotline: 8888</w:t>
            </w:r>
          </w:p>
          <w:p w14:paraId="6104A964"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Email Add: pcc@malacanang.gov.ph</w:t>
            </w:r>
          </w:p>
          <w:p w14:paraId="0AE33E51"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 xml:space="preserve"> </w:t>
            </w:r>
          </w:p>
          <w:p w14:paraId="4ADA6CDC"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Contact Center ng Bayan (CCB)</w:t>
            </w:r>
          </w:p>
          <w:p w14:paraId="388F200B" w14:textId="77777777" w:rsidR="001034C7" w:rsidRDefault="00000000">
            <w:pPr>
              <w:spacing w:line="276" w:lineRule="auto"/>
              <w:rPr>
                <w:rFonts w:ascii="Arial" w:eastAsia="Arial" w:hAnsi="Arial" w:cs="Arial"/>
                <w:i/>
                <w:color w:val="5B9BD5"/>
                <w:sz w:val="22"/>
                <w:szCs w:val="22"/>
                <w:u w:val="single"/>
              </w:rPr>
            </w:pPr>
            <w:r>
              <w:rPr>
                <w:rFonts w:ascii="Arial" w:eastAsia="Arial" w:hAnsi="Arial" w:cs="Arial"/>
                <w:i/>
                <w:color w:val="5B9BD5"/>
                <w:sz w:val="22"/>
                <w:szCs w:val="22"/>
                <w:u w:val="single"/>
              </w:rPr>
              <w:t>email@contactcenterngbayan.gov.ph</w:t>
            </w:r>
          </w:p>
          <w:p w14:paraId="65CD23F4" w14:textId="77777777" w:rsidR="001034C7" w:rsidRDefault="00000000">
            <w:pPr>
              <w:spacing w:line="276" w:lineRule="auto"/>
              <w:rPr>
                <w:rFonts w:ascii="Arial" w:eastAsia="Arial" w:hAnsi="Arial" w:cs="Arial"/>
                <w:b/>
                <w:i/>
                <w:sz w:val="22"/>
                <w:szCs w:val="22"/>
              </w:rPr>
            </w:pPr>
            <w:r>
              <w:rPr>
                <w:rFonts w:ascii="Arial" w:eastAsia="Arial" w:hAnsi="Arial" w:cs="Arial"/>
                <w:i/>
                <w:sz w:val="22"/>
                <w:szCs w:val="22"/>
              </w:rPr>
              <w:t>0908-881-6565</w:t>
            </w:r>
          </w:p>
        </w:tc>
      </w:tr>
      <w:tr w:rsidR="001034C7" w14:paraId="0D848926" w14:textId="77777777">
        <w:trPr>
          <w:trHeight w:val="3030"/>
        </w:trPr>
        <w:tc>
          <w:tcPr>
            <w:tcW w:w="2460"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542E49E2" w14:textId="77777777" w:rsidR="001034C7" w:rsidRDefault="00000000">
            <w:pPr>
              <w:spacing w:before="240" w:after="240" w:line="276" w:lineRule="auto"/>
              <w:rPr>
                <w:rFonts w:ascii="Arial" w:eastAsia="Arial" w:hAnsi="Arial" w:cs="Arial"/>
                <w:sz w:val="22"/>
                <w:szCs w:val="22"/>
              </w:rPr>
            </w:pPr>
            <w:r>
              <w:rPr>
                <w:rFonts w:ascii="Arial" w:eastAsia="Arial" w:hAnsi="Arial" w:cs="Arial"/>
                <w:sz w:val="22"/>
                <w:szCs w:val="22"/>
              </w:rPr>
              <w:t>Contact information of DSWD FO XII Program In-Charge</w:t>
            </w:r>
          </w:p>
          <w:p w14:paraId="0ED545EF" w14:textId="77777777" w:rsidR="001034C7" w:rsidRDefault="00000000">
            <w:pPr>
              <w:spacing w:before="240" w:after="240" w:line="276" w:lineRule="auto"/>
              <w:rPr>
                <w:rFonts w:ascii="Arial" w:eastAsia="Arial" w:hAnsi="Arial" w:cs="Arial"/>
                <w:i/>
                <w:sz w:val="22"/>
                <w:szCs w:val="22"/>
              </w:rPr>
            </w:pP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pakikipag-ugnayan</w:t>
            </w:r>
            <w:proofErr w:type="spellEnd"/>
            <w:r>
              <w:rPr>
                <w:rFonts w:ascii="Arial" w:eastAsia="Arial" w:hAnsi="Arial" w:cs="Arial"/>
                <w:i/>
                <w:sz w:val="22"/>
                <w:szCs w:val="22"/>
              </w:rPr>
              <w:t xml:space="preserve"> ng DSWD FO XII Program In-Charge</w:t>
            </w:r>
          </w:p>
          <w:p w14:paraId="26E8ABB5" w14:textId="77777777" w:rsidR="001034C7" w:rsidRDefault="00000000">
            <w:pPr>
              <w:spacing w:before="240" w:line="276" w:lineRule="auto"/>
              <w:rPr>
                <w:rFonts w:ascii="Arial" w:eastAsia="Arial" w:hAnsi="Arial" w:cs="Arial"/>
                <w:b/>
                <w:i/>
                <w:sz w:val="22"/>
                <w:szCs w:val="22"/>
              </w:rPr>
            </w:pPr>
            <w:r>
              <w:rPr>
                <w:rFonts w:ascii="Arial" w:eastAsia="Arial" w:hAnsi="Arial" w:cs="Arial"/>
                <w:b/>
                <w:i/>
                <w:sz w:val="22"/>
                <w:szCs w:val="22"/>
              </w:rPr>
              <w:t xml:space="preserve"> </w:t>
            </w:r>
          </w:p>
        </w:tc>
        <w:tc>
          <w:tcPr>
            <w:tcW w:w="6465"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470FF5FA" w14:textId="77777777" w:rsidR="001034C7" w:rsidRDefault="001034C7">
            <w:pPr>
              <w:spacing w:line="276" w:lineRule="auto"/>
              <w:rPr>
                <w:rFonts w:ascii="Arial" w:eastAsia="Arial" w:hAnsi="Arial" w:cs="Arial"/>
                <w:b/>
                <w:i/>
                <w:sz w:val="22"/>
                <w:szCs w:val="22"/>
              </w:rPr>
            </w:pPr>
          </w:p>
          <w:p w14:paraId="4A5C4CA4" w14:textId="77777777" w:rsidR="001034C7" w:rsidRDefault="00000000">
            <w:pPr>
              <w:spacing w:line="276" w:lineRule="auto"/>
              <w:rPr>
                <w:rFonts w:ascii="Arial" w:eastAsia="Arial" w:hAnsi="Arial" w:cs="Arial"/>
                <w:b/>
                <w:i/>
                <w:sz w:val="22"/>
                <w:szCs w:val="22"/>
              </w:rPr>
            </w:pPr>
            <w:r>
              <w:rPr>
                <w:rFonts w:ascii="Arial" w:eastAsia="Arial" w:hAnsi="Arial" w:cs="Arial"/>
                <w:b/>
                <w:i/>
                <w:sz w:val="22"/>
                <w:szCs w:val="22"/>
              </w:rPr>
              <w:t>JUNAINA G. GURO</w:t>
            </w:r>
          </w:p>
          <w:p w14:paraId="51F4FABB"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Social Welfare Assistant/ Program Focal</w:t>
            </w:r>
          </w:p>
          <w:p w14:paraId="3E43B8E4"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0946-682-0463</w:t>
            </w:r>
          </w:p>
          <w:p w14:paraId="4718DE51" w14:textId="77777777" w:rsidR="001034C7" w:rsidRDefault="00000000">
            <w:pPr>
              <w:spacing w:line="276" w:lineRule="auto"/>
              <w:rPr>
                <w:rFonts w:ascii="Arial" w:eastAsia="Arial" w:hAnsi="Arial" w:cs="Arial"/>
                <w:i/>
                <w:sz w:val="22"/>
                <w:szCs w:val="22"/>
              </w:rPr>
            </w:pPr>
            <w:r>
              <w:rPr>
                <w:rFonts w:ascii="Arial" w:eastAsia="Arial" w:hAnsi="Arial" w:cs="Arial"/>
                <w:i/>
                <w:color w:val="0563C1"/>
                <w:sz w:val="22"/>
                <w:szCs w:val="22"/>
                <w:u w:val="single"/>
              </w:rPr>
              <w:t>jugguro@gmail.com</w:t>
            </w:r>
            <w:r>
              <w:rPr>
                <w:rFonts w:ascii="Arial" w:eastAsia="Arial" w:hAnsi="Arial" w:cs="Arial"/>
                <w:i/>
                <w:sz w:val="22"/>
                <w:szCs w:val="22"/>
              </w:rPr>
              <w:t xml:space="preserve">  </w:t>
            </w:r>
          </w:p>
          <w:p w14:paraId="20159AF3" w14:textId="77777777" w:rsidR="001034C7" w:rsidRDefault="00000000">
            <w:pPr>
              <w:spacing w:line="276" w:lineRule="auto"/>
              <w:rPr>
                <w:rFonts w:ascii="Arial" w:eastAsia="Arial" w:hAnsi="Arial" w:cs="Arial"/>
                <w:b/>
                <w:i/>
                <w:sz w:val="22"/>
                <w:szCs w:val="22"/>
                <w:u w:val="single"/>
              </w:rPr>
            </w:pPr>
            <w:r>
              <w:rPr>
                <w:rFonts w:ascii="Arial" w:eastAsia="Arial" w:hAnsi="Arial" w:cs="Arial"/>
                <w:b/>
                <w:i/>
                <w:sz w:val="22"/>
                <w:szCs w:val="22"/>
                <w:u w:val="single"/>
              </w:rPr>
              <w:t xml:space="preserve"> </w:t>
            </w:r>
          </w:p>
          <w:p w14:paraId="77E627BA" w14:textId="77777777" w:rsidR="001034C7" w:rsidRDefault="00000000">
            <w:pPr>
              <w:spacing w:line="276" w:lineRule="auto"/>
              <w:rPr>
                <w:rFonts w:ascii="Arial" w:eastAsia="Arial" w:hAnsi="Arial" w:cs="Arial"/>
                <w:b/>
                <w:i/>
                <w:sz w:val="22"/>
                <w:szCs w:val="22"/>
              </w:rPr>
            </w:pPr>
            <w:r>
              <w:rPr>
                <w:rFonts w:ascii="Arial" w:eastAsia="Arial" w:hAnsi="Arial" w:cs="Arial"/>
                <w:b/>
                <w:i/>
                <w:sz w:val="22"/>
                <w:szCs w:val="22"/>
              </w:rPr>
              <w:t>ROSEMARIE C. ALCEBAR</w:t>
            </w:r>
          </w:p>
          <w:p w14:paraId="538F0766"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Social Welfare Officer-III/ CBSS Head</w:t>
            </w:r>
          </w:p>
          <w:p w14:paraId="311BC593" w14:textId="77777777" w:rsidR="001034C7" w:rsidRDefault="00000000">
            <w:pPr>
              <w:spacing w:line="276" w:lineRule="auto"/>
              <w:rPr>
                <w:rFonts w:ascii="Arial" w:eastAsia="Arial" w:hAnsi="Arial" w:cs="Arial"/>
                <w:i/>
                <w:sz w:val="22"/>
                <w:szCs w:val="22"/>
              </w:rPr>
            </w:pPr>
            <w:r>
              <w:rPr>
                <w:rFonts w:ascii="Arial" w:eastAsia="Arial" w:hAnsi="Arial" w:cs="Arial"/>
                <w:i/>
                <w:sz w:val="22"/>
                <w:szCs w:val="22"/>
              </w:rPr>
              <w:t>0908-397-5727</w:t>
            </w:r>
          </w:p>
          <w:p w14:paraId="11775300" w14:textId="77777777" w:rsidR="001034C7" w:rsidRDefault="00000000">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29B7DC20" w14:textId="77777777" w:rsidR="001034C7" w:rsidRDefault="00000000">
            <w:pPr>
              <w:spacing w:before="240" w:line="276" w:lineRule="auto"/>
              <w:rPr>
                <w:rFonts w:ascii="Arial" w:eastAsia="Arial" w:hAnsi="Arial" w:cs="Arial"/>
                <w:b/>
                <w:i/>
                <w:sz w:val="22"/>
                <w:szCs w:val="22"/>
              </w:rPr>
            </w:pPr>
            <w:r>
              <w:rPr>
                <w:rFonts w:ascii="Arial" w:eastAsia="Arial" w:hAnsi="Arial" w:cs="Arial"/>
                <w:b/>
                <w:i/>
                <w:sz w:val="22"/>
                <w:szCs w:val="22"/>
              </w:rPr>
              <w:t xml:space="preserve"> </w:t>
            </w:r>
          </w:p>
        </w:tc>
      </w:tr>
    </w:tbl>
    <w:p w14:paraId="308E4242" w14:textId="77777777" w:rsidR="001034C7" w:rsidRDefault="001034C7">
      <w:pPr>
        <w:spacing w:before="240" w:after="240"/>
        <w:rPr>
          <w:rFonts w:ascii="Arial" w:eastAsia="Arial" w:hAnsi="Arial" w:cs="Arial"/>
        </w:rPr>
      </w:pPr>
    </w:p>
    <w:p w14:paraId="3667446B" w14:textId="075981D6" w:rsidR="001034C7" w:rsidRPr="00AE1182" w:rsidRDefault="00000000" w:rsidP="00AE1182">
      <w:pPr>
        <w:pStyle w:val="ListParagraph"/>
        <w:numPr>
          <w:ilvl w:val="0"/>
          <w:numId w:val="44"/>
        </w:numPr>
        <w:pBdr>
          <w:top w:val="nil"/>
          <w:left w:val="nil"/>
          <w:bottom w:val="nil"/>
          <w:right w:val="nil"/>
          <w:between w:val="nil"/>
        </w:pBdr>
        <w:rPr>
          <w:rFonts w:ascii="Arial" w:eastAsia="Arial" w:hAnsi="Arial" w:cs="Arial"/>
          <w:b/>
          <w:color w:val="000000"/>
          <w:sz w:val="28"/>
          <w:szCs w:val="28"/>
        </w:rPr>
      </w:pPr>
      <w:bookmarkStart w:id="26" w:name="_3q5sasy" w:colFirst="0" w:colLast="0"/>
      <w:bookmarkEnd w:id="26"/>
      <w:r w:rsidRPr="00AE1182">
        <w:rPr>
          <w:rFonts w:ascii="Arial" w:eastAsia="Arial" w:hAnsi="Arial" w:cs="Arial"/>
          <w:b/>
          <w:color w:val="000000"/>
          <w:sz w:val="28"/>
          <w:szCs w:val="28"/>
        </w:rPr>
        <w:lastRenderedPageBreak/>
        <w:t>Implementation of the Supplementary Feeding Program</w:t>
      </w:r>
    </w:p>
    <w:p w14:paraId="32B88FE5" w14:textId="77777777" w:rsidR="001034C7" w:rsidRPr="00514AEE" w:rsidRDefault="001034C7">
      <w:pPr>
        <w:pBdr>
          <w:top w:val="nil"/>
          <w:left w:val="nil"/>
          <w:bottom w:val="nil"/>
          <w:right w:val="nil"/>
          <w:between w:val="nil"/>
        </w:pBdr>
        <w:ind w:left="720"/>
        <w:rPr>
          <w:rFonts w:ascii="Arial" w:eastAsia="Arial" w:hAnsi="Arial" w:cs="Arial"/>
          <w:b/>
          <w:sz w:val="24"/>
          <w:szCs w:val="24"/>
        </w:rPr>
      </w:pPr>
      <w:bookmarkStart w:id="27" w:name="_35n8x5lpj06q" w:colFirst="0" w:colLast="0"/>
      <w:bookmarkEnd w:id="27"/>
    </w:p>
    <w:p w14:paraId="6D75018E" w14:textId="77777777" w:rsidR="001034C7" w:rsidRPr="00514AEE" w:rsidRDefault="00000000" w:rsidP="005244B6">
      <w:pPr>
        <w:ind w:left="-426" w:firstLine="1146"/>
        <w:rPr>
          <w:rFonts w:ascii="Arial" w:eastAsia="Arial" w:hAnsi="Arial" w:cs="Arial"/>
          <w:b/>
          <w:i/>
          <w:sz w:val="24"/>
          <w:szCs w:val="24"/>
        </w:rPr>
      </w:pPr>
      <w:proofErr w:type="spellStart"/>
      <w:r w:rsidRPr="00514AEE">
        <w:rPr>
          <w:rFonts w:ascii="Arial" w:eastAsia="Arial" w:hAnsi="Arial" w:cs="Arial"/>
          <w:b/>
          <w:i/>
          <w:sz w:val="24"/>
          <w:szCs w:val="24"/>
        </w:rPr>
        <w:t>Pagpapatupad</w:t>
      </w:r>
      <w:proofErr w:type="spellEnd"/>
      <w:r w:rsidRPr="00514AEE">
        <w:rPr>
          <w:rFonts w:ascii="Arial" w:eastAsia="Arial" w:hAnsi="Arial" w:cs="Arial"/>
          <w:b/>
          <w:i/>
          <w:sz w:val="24"/>
          <w:szCs w:val="24"/>
        </w:rPr>
        <w:t xml:space="preserve"> ng Supplementary Feeding Program</w:t>
      </w:r>
    </w:p>
    <w:p w14:paraId="3CC99BB9" w14:textId="77777777" w:rsidR="001034C7" w:rsidRDefault="001034C7">
      <w:pPr>
        <w:pBdr>
          <w:top w:val="nil"/>
          <w:left w:val="nil"/>
          <w:bottom w:val="nil"/>
          <w:right w:val="nil"/>
          <w:between w:val="nil"/>
        </w:pBdr>
        <w:ind w:hanging="2"/>
        <w:rPr>
          <w:rFonts w:ascii="Arial" w:eastAsia="Arial" w:hAnsi="Arial" w:cs="Arial"/>
          <w:sz w:val="24"/>
          <w:szCs w:val="24"/>
        </w:rPr>
      </w:pPr>
    </w:p>
    <w:p w14:paraId="1D67DADB" w14:textId="77777777" w:rsidR="001034C7" w:rsidRDefault="00000000">
      <w:pPr>
        <w:pBdr>
          <w:top w:val="nil"/>
          <w:left w:val="nil"/>
          <w:bottom w:val="nil"/>
          <w:right w:val="nil"/>
          <w:between w:val="nil"/>
        </w:pBdr>
        <w:ind w:firstLine="720"/>
        <w:rPr>
          <w:rFonts w:ascii="Arial" w:eastAsia="Arial" w:hAnsi="Arial" w:cs="Arial"/>
          <w:sz w:val="22"/>
          <w:szCs w:val="22"/>
        </w:rPr>
      </w:pPr>
      <w:r>
        <w:rPr>
          <w:rFonts w:ascii="Arial" w:eastAsia="Arial" w:hAnsi="Arial" w:cs="Arial"/>
          <w:sz w:val="22"/>
          <w:szCs w:val="22"/>
        </w:rPr>
        <w:t xml:space="preserve">The enactment of the Republic Act 11037 or the </w:t>
      </w:r>
      <w:proofErr w:type="spellStart"/>
      <w:r>
        <w:rPr>
          <w:rFonts w:ascii="Arial" w:eastAsia="Arial" w:hAnsi="Arial" w:cs="Arial"/>
          <w:sz w:val="22"/>
          <w:szCs w:val="22"/>
        </w:rPr>
        <w:t>Masustansyang</w:t>
      </w:r>
      <w:proofErr w:type="spellEnd"/>
      <w:r>
        <w:rPr>
          <w:rFonts w:ascii="Arial" w:eastAsia="Arial" w:hAnsi="Arial" w:cs="Arial"/>
          <w:sz w:val="22"/>
          <w:szCs w:val="22"/>
        </w:rPr>
        <w:t xml:space="preserve"> </w:t>
      </w:r>
      <w:proofErr w:type="spellStart"/>
      <w:r>
        <w:rPr>
          <w:rFonts w:ascii="Arial" w:eastAsia="Arial" w:hAnsi="Arial" w:cs="Arial"/>
          <w:sz w:val="22"/>
          <w:szCs w:val="22"/>
        </w:rPr>
        <w:t>Pagkain</w:t>
      </w:r>
      <w:proofErr w:type="spellEnd"/>
      <w:r>
        <w:rPr>
          <w:rFonts w:ascii="Arial" w:eastAsia="Arial" w:hAnsi="Arial" w:cs="Arial"/>
          <w:sz w:val="22"/>
          <w:szCs w:val="22"/>
        </w:rPr>
        <w:t xml:space="preserve"> Para </w:t>
      </w:r>
      <w:proofErr w:type="spellStart"/>
      <w:r>
        <w:rPr>
          <w:rFonts w:ascii="Arial" w:eastAsia="Arial" w:hAnsi="Arial" w:cs="Arial"/>
          <w:sz w:val="22"/>
          <w:szCs w:val="22"/>
        </w:rPr>
        <w:t>sa</w:t>
      </w:r>
      <w:proofErr w:type="spellEnd"/>
      <w:r>
        <w:rPr>
          <w:rFonts w:ascii="Arial" w:eastAsia="Arial" w:hAnsi="Arial" w:cs="Arial"/>
          <w:sz w:val="22"/>
          <w:szCs w:val="22"/>
        </w:rPr>
        <w:t xml:space="preserve"> </w:t>
      </w:r>
      <w:proofErr w:type="spellStart"/>
      <w:r>
        <w:rPr>
          <w:rFonts w:ascii="Arial" w:eastAsia="Arial" w:hAnsi="Arial" w:cs="Arial"/>
          <w:sz w:val="22"/>
          <w:szCs w:val="22"/>
        </w:rPr>
        <w:t>Batang</w:t>
      </w:r>
      <w:proofErr w:type="spellEnd"/>
      <w:r>
        <w:rPr>
          <w:rFonts w:ascii="Arial" w:eastAsia="Arial" w:hAnsi="Arial" w:cs="Arial"/>
          <w:sz w:val="22"/>
          <w:szCs w:val="22"/>
        </w:rPr>
        <w:t xml:space="preserve"> Pilipino Act institutionalized the implementation of the Supplementary Feeding Program which is the provision of food on top of the regular meals to children ages 2-4 years old enrolled in Supervised Neighborhood Playgroup (SNP), 3-4 years old children enrolled in the Child Development Centers (CDC) and 5-year-old children not enrolled in DepEd but is enrolled in the CDCs.3</w:t>
      </w:r>
    </w:p>
    <w:p w14:paraId="3443C473" w14:textId="77777777" w:rsidR="001034C7" w:rsidRDefault="001034C7">
      <w:pPr>
        <w:widowControl w:val="0"/>
        <w:rPr>
          <w:rFonts w:ascii="Arial" w:eastAsia="Arial" w:hAnsi="Arial" w:cs="Arial"/>
          <w:sz w:val="22"/>
          <w:szCs w:val="22"/>
        </w:rPr>
      </w:pPr>
    </w:p>
    <w:p w14:paraId="26D42ECB" w14:textId="77777777" w:rsidR="001034C7" w:rsidRDefault="00000000">
      <w:pPr>
        <w:widowControl w:val="0"/>
        <w:ind w:firstLine="720"/>
        <w:rPr>
          <w:rFonts w:ascii="Arial" w:eastAsia="Arial" w:hAnsi="Arial" w:cs="Arial"/>
          <w:i/>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pagsasabatas</w:t>
      </w:r>
      <w:proofErr w:type="spellEnd"/>
      <w:r>
        <w:rPr>
          <w:rFonts w:ascii="Arial" w:eastAsia="Arial" w:hAnsi="Arial" w:cs="Arial"/>
          <w:i/>
          <w:sz w:val="22"/>
          <w:szCs w:val="22"/>
        </w:rPr>
        <w:t xml:space="preserve"> ng Republic Act 11037 o ang </w:t>
      </w:r>
      <w:proofErr w:type="spellStart"/>
      <w:r>
        <w:rPr>
          <w:rFonts w:ascii="Arial" w:eastAsia="Arial" w:hAnsi="Arial" w:cs="Arial"/>
          <w:i/>
          <w:sz w:val="22"/>
          <w:szCs w:val="22"/>
        </w:rPr>
        <w:t>Masustansyang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Pagkain</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Batang</w:t>
      </w:r>
      <w:proofErr w:type="spellEnd"/>
      <w:r>
        <w:rPr>
          <w:rFonts w:ascii="Arial" w:eastAsia="Arial" w:hAnsi="Arial" w:cs="Arial"/>
          <w:i/>
          <w:sz w:val="22"/>
          <w:szCs w:val="22"/>
        </w:rPr>
        <w:t xml:space="preserve"> Pilipino Act ay </w:t>
      </w:r>
      <w:proofErr w:type="spellStart"/>
      <w:r>
        <w:rPr>
          <w:rFonts w:ascii="Arial" w:eastAsia="Arial" w:hAnsi="Arial" w:cs="Arial"/>
          <w:i/>
          <w:sz w:val="22"/>
          <w:szCs w:val="22"/>
        </w:rPr>
        <w:t>naging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institusyonal</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pagpapatupad</w:t>
      </w:r>
      <w:proofErr w:type="spellEnd"/>
      <w:r>
        <w:rPr>
          <w:rFonts w:ascii="Arial" w:eastAsia="Arial" w:hAnsi="Arial" w:cs="Arial"/>
          <w:i/>
          <w:sz w:val="22"/>
          <w:szCs w:val="22"/>
        </w:rPr>
        <w:t xml:space="preserve"> ng Supplementary Feeding Program </w:t>
      </w:r>
      <w:proofErr w:type="spellStart"/>
      <w:r>
        <w:rPr>
          <w:rFonts w:ascii="Arial" w:eastAsia="Arial" w:hAnsi="Arial" w:cs="Arial"/>
          <w:i/>
          <w:sz w:val="22"/>
          <w:szCs w:val="22"/>
        </w:rPr>
        <w:t>na</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saan</w:t>
      </w:r>
      <w:proofErr w:type="spellEnd"/>
      <w:r>
        <w:rPr>
          <w:rFonts w:ascii="Arial" w:eastAsia="Arial" w:hAnsi="Arial" w:cs="Arial"/>
          <w:i/>
          <w:sz w:val="22"/>
          <w:szCs w:val="22"/>
        </w:rPr>
        <w:t xml:space="preserve"> ay ang </w:t>
      </w:r>
      <w:proofErr w:type="spellStart"/>
      <w:r>
        <w:rPr>
          <w:rFonts w:ascii="Arial" w:eastAsia="Arial" w:hAnsi="Arial" w:cs="Arial"/>
          <w:i/>
          <w:sz w:val="22"/>
          <w:szCs w:val="22"/>
        </w:rPr>
        <w:t>pagbibigay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pagkain</w:t>
      </w:r>
      <w:proofErr w:type="spellEnd"/>
      <w:r>
        <w:rPr>
          <w:rFonts w:ascii="Arial" w:eastAsia="Arial" w:hAnsi="Arial" w:cs="Arial"/>
          <w:i/>
          <w:sz w:val="22"/>
          <w:szCs w:val="22"/>
        </w:rPr>
        <w:t xml:space="preserve"> </w:t>
      </w:r>
      <w:proofErr w:type="spellStart"/>
      <w:r>
        <w:rPr>
          <w:rFonts w:ascii="Arial" w:eastAsia="Arial" w:hAnsi="Arial" w:cs="Arial"/>
          <w:i/>
          <w:sz w:val="22"/>
          <w:szCs w:val="22"/>
        </w:rPr>
        <w:t>bukod</w:t>
      </w:r>
      <w:proofErr w:type="spellEnd"/>
      <w:r>
        <w:rPr>
          <w:rFonts w:ascii="Arial" w:eastAsia="Arial" w:hAnsi="Arial" w:cs="Arial"/>
          <w:i/>
          <w:sz w:val="22"/>
          <w:szCs w:val="22"/>
        </w:rPr>
        <w:t xml:space="preserve"> pa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regular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pagkain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batang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edad</w:t>
      </w:r>
      <w:proofErr w:type="spellEnd"/>
      <w:r>
        <w:rPr>
          <w:rFonts w:ascii="Arial" w:eastAsia="Arial" w:hAnsi="Arial" w:cs="Arial"/>
          <w:i/>
          <w:sz w:val="22"/>
          <w:szCs w:val="22"/>
        </w:rPr>
        <w:t xml:space="preserve"> 2-4 </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w:t>
      </w:r>
      <w:proofErr w:type="spellStart"/>
      <w:r>
        <w:rPr>
          <w:rFonts w:ascii="Arial" w:eastAsia="Arial" w:hAnsi="Arial" w:cs="Arial"/>
          <w:i/>
          <w:sz w:val="22"/>
          <w:szCs w:val="22"/>
        </w:rPr>
        <w:t>gulang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nakatala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Supervised Neighborhood Playgroup (SNP), 3-4 </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w:t>
      </w:r>
      <w:proofErr w:type="spellStart"/>
      <w:r>
        <w:rPr>
          <w:rFonts w:ascii="Arial" w:eastAsia="Arial" w:hAnsi="Arial" w:cs="Arial"/>
          <w:i/>
          <w:sz w:val="22"/>
          <w:szCs w:val="22"/>
        </w:rPr>
        <w:t>gulang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batang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naka</w:t>
      </w:r>
      <w:proofErr w:type="spellEnd"/>
      <w:r>
        <w:rPr>
          <w:rFonts w:ascii="Arial" w:eastAsia="Arial" w:hAnsi="Arial" w:cs="Arial"/>
          <w:i/>
          <w:sz w:val="22"/>
          <w:szCs w:val="22"/>
        </w:rPr>
        <w:t xml:space="preserve">-enroll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Child Development Centers (CDC) at 5 </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w:t>
      </w:r>
      <w:proofErr w:type="spellStart"/>
      <w:r>
        <w:rPr>
          <w:rFonts w:ascii="Arial" w:eastAsia="Arial" w:hAnsi="Arial" w:cs="Arial"/>
          <w:i/>
          <w:sz w:val="22"/>
          <w:szCs w:val="22"/>
        </w:rPr>
        <w:t>gulang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batang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hindi</w:t>
      </w:r>
      <w:proofErr w:type="spellEnd"/>
      <w:r>
        <w:rPr>
          <w:rFonts w:ascii="Arial" w:eastAsia="Arial" w:hAnsi="Arial" w:cs="Arial"/>
          <w:i/>
          <w:sz w:val="22"/>
          <w:szCs w:val="22"/>
        </w:rPr>
        <w:t xml:space="preserve"> </w:t>
      </w:r>
      <w:proofErr w:type="spellStart"/>
      <w:r>
        <w:rPr>
          <w:rFonts w:ascii="Arial" w:eastAsia="Arial" w:hAnsi="Arial" w:cs="Arial"/>
          <w:i/>
          <w:sz w:val="22"/>
          <w:szCs w:val="22"/>
        </w:rPr>
        <w:t>naka</w:t>
      </w:r>
      <w:proofErr w:type="spellEnd"/>
      <w:r>
        <w:rPr>
          <w:rFonts w:ascii="Arial" w:eastAsia="Arial" w:hAnsi="Arial" w:cs="Arial"/>
          <w:i/>
          <w:sz w:val="22"/>
          <w:szCs w:val="22"/>
        </w:rPr>
        <w:t xml:space="preserve">-enroll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DepEd </w:t>
      </w:r>
      <w:proofErr w:type="spellStart"/>
      <w:r>
        <w:rPr>
          <w:rFonts w:ascii="Arial" w:eastAsia="Arial" w:hAnsi="Arial" w:cs="Arial"/>
          <w:i/>
          <w:sz w:val="22"/>
          <w:szCs w:val="22"/>
        </w:rPr>
        <w:t>ngunit</w:t>
      </w:r>
      <w:proofErr w:type="spellEnd"/>
      <w:r>
        <w:rPr>
          <w:rFonts w:ascii="Arial" w:eastAsia="Arial" w:hAnsi="Arial" w:cs="Arial"/>
          <w:i/>
          <w:sz w:val="22"/>
          <w:szCs w:val="22"/>
        </w:rPr>
        <w:t xml:space="preserve"> </w:t>
      </w:r>
      <w:proofErr w:type="spellStart"/>
      <w:r>
        <w:rPr>
          <w:rFonts w:ascii="Arial" w:eastAsia="Arial" w:hAnsi="Arial" w:cs="Arial"/>
          <w:i/>
          <w:sz w:val="22"/>
          <w:szCs w:val="22"/>
        </w:rPr>
        <w:t>naka</w:t>
      </w:r>
      <w:proofErr w:type="spellEnd"/>
      <w:r>
        <w:rPr>
          <w:rFonts w:ascii="Arial" w:eastAsia="Arial" w:hAnsi="Arial" w:cs="Arial"/>
          <w:i/>
          <w:sz w:val="22"/>
          <w:szCs w:val="22"/>
        </w:rPr>
        <w:t xml:space="preserve">-enroll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CDC.</w:t>
      </w:r>
    </w:p>
    <w:p w14:paraId="3513F25F" w14:textId="77777777" w:rsidR="001034C7" w:rsidRDefault="001034C7">
      <w:pPr>
        <w:pBdr>
          <w:top w:val="nil"/>
          <w:left w:val="nil"/>
          <w:bottom w:val="nil"/>
          <w:right w:val="nil"/>
          <w:between w:val="nil"/>
        </w:pBdr>
        <w:ind w:left="-426" w:firstLine="426"/>
        <w:rPr>
          <w:rFonts w:ascii="Arial" w:eastAsia="Arial" w:hAnsi="Arial" w:cs="Arial"/>
          <w:sz w:val="24"/>
          <w:szCs w:val="24"/>
        </w:rPr>
      </w:pPr>
    </w:p>
    <w:p w14:paraId="5945EB12" w14:textId="77777777" w:rsidR="001034C7" w:rsidRDefault="001034C7">
      <w:pPr>
        <w:pBdr>
          <w:top w:val="nil"/>
          <w:left w:val="nil"/>
          <w:bottom w:val="nil"/>
          <w:right w:val="nil"/>
          <w:between w:val="nil"/>
        </w:pBdr>
        <w:ind w:left="-426" w:firstLine="426"/>
        <w:rPr>
          <w:rFonts w:ascii="Arial" w:eastAsia="Arial" w:hAnsi="Arial" w:cs="Arial"/>
          <w:sz w:val="24"/>
          <w:szCs w:val="24"/>
        </w:rPr>
      </w:pPr>
    </w:p>
    <w:p w14:paraId="6A57F318" w14:textId="77777777" w:rsidR="001034C7" w:rsidRDefault="001034C7">
      <w:pPr>
        <w:pBdr>
          <w:top w:val="nil"/>
          <w:left w:val="nil"/>
          <w:bottom w:val="nil"/>
          <w:right w:val="nil"/>
          <w:between w:val="nil"/>
        </w:pBdr>
        <w:ind w:hanging="2"/>
        <w:rPr>
          <w:rFonts w:ascii="Arial" w:eastAsia="Arial" w:hAnsi="Arial" w:cs="Arial"/>
          <w:sz w:val="24"/>
          <w:szCs w:val="24"/>
        </w:rPr>
      </w:pPr>
    </w:p>
    <w:tbl>
      <w:tblPr>
        <w:tblStyle w:val="af5"/>
        <w:tblW w:w="102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135"/>
        <w:gridCol w:w="405"/>
        <w:gridCol w:w="1560"/>
        <w:gridCol w:w="840"/>
        <w:gridCol w:w="1125"/>
        <w:gridCol w:w="1440"/>
        <w:gridCol w:w="2400"/>
      </w:tblGrid>
      <w:tr w:rsidR="001034C7" w14:paraId="312626E6" w14:textId="77777777">
        <w:trPr>
          <w:trHeight w:val="605"/>
        </w:trPr>
        <w:tc>
          <w:tcPr>
            <w:tcW w:w="2835" w:type="dxa"/>
            <w:gridSpan w:val="3"/>
            <w:shd w:val="clear" w:color="auto" w:fill="ACE3FE"/>
          </w:tcPr>
          <w:p w14:paraId="4B15CC97" w14:textId="77777777" w:rsidR="001034C7" w:rsidRDefault="00000000">
            <w:pPr>
              <w:ind w:hanging="2"/>
              <w:rPr>
                <w:rFonts w:ascii="Arial" w:eastAsia="Arial" w:hAnsi="Arial" w:cs="Arial"/>
                <w:b/>
                <w:sz w:val="22"/>
                <w:szCs w:val="22"/>
              </w:rPr>
            </w:pPr>
            <w:r>
              <w:rPr>
                <w:rFonts w:ascii="Arial" w:eastAsia="Arial" w:hAnsi="Arial" w:cs="Arial"/>
                <w:b/>
                <w:sz w:val="22"/>
                <w:szCs w:val="22"/>
              </w:rPr>
              <w:t>Office or Division:</w:t>
            </w:r>
          </w:p>
          <w:p w14:paraId="1E5693C6" w14:textId="77777777" w:rsidR="001034C7" w:rsidRDefault="00000000">
            <w:pPr>
              <w:ind w:hanging="2"/>
              <w:rPr>
                <w:rFonts w:ascii="Arial" w:eastAsia="Arial" w:hAnsi="Arial" w:cs="Arial"/>
                <w:i/>
                <w:sz w:val="22"/>
                <w:szCs w:val="22"/>
              </w:rPr>
            </w:pPr>
            <w:proofErr w:type="spellStart"/>
            <w:r>
              <w:rPr>
                <w:rFonts w:ascii="Arial" w:eastAsia="Arial" w:hAnsi="Arial" w:cs="Arial"/>
                <w:i/>
                <w:sz w:val="22"/>
                <w:szCs w:val="22"/>
              </w:rPr>
              <w:t>Opisina</w:t>
            </w:r>
            <w:proofErr w:type="spellEnd"/>
            <w:r>
              <w:rPr>
                <w:rFonts w:ascii="Arial" w:eastAsia="Arial" w:hAnsi="Arial" w:cs="Arial"/>
                <w:i/>
                <w:sz w:val="22"/>
                <w:szCs w:val="22"/>
              </w:rPr>
              <w:t xml:space="preserve"> o Sangay:</w:t>
            </w:r>
          </w:p>
        </w:tc>
        <w:tc>
          <w:tcPr>
            <w:tcW w:w="7365" w:type="dxa"/>
            <w:gridSpan w:val="5"/>
            <w:shd w:val="clear" w:color="auto" w:fill="auto"/>
          </w:tcPr>
          <w:p w14:paraId="7A6FE160"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DSWD Field Office XII - Protective Services Division (PSD) - Supplementary Feeding Program</w:t>
            </w:r>
          </w:p>
        </w:tc>
      </w:tr>
      <w:tr w:rsidR="001034C7" w14:paraId="0869CEC0" w14:textId="77777777">
        <w:trPr>
          <w:trHeight w:val="415"/>
        </w:trPr>
        <w:tc>
          <w:tcPr>
            <w:tcW w:w="2835" w:type="dxa"/>
            <w:gridSpan w:val="3"/>
            <w:shd w:val="clear" w:color="auto" w:fill="ACE3FE"/>
          </w:tcPr>
          <w:p w14:paraId="1FAF0552" w14:textId="77777777" w:rsidR="001034C7" w:rsidRDefault="00000000">
            <w:pPr>
              <w:ind w:hanging="2"/>
              <w:rPr>
                <w:rFonts w:ascii="Arial" w:eastAsia="Arial" w:hAnsi="Arial" w:cs="Arial"/>
                <w:b/>
                <w:sz w:val="22"/>
                <w:szCs w:val="22"/>
              </w:rPr>
            </w:pPr>
            <w:r>
              <w:rPr>
                <w:rFonts w:ascii="Arial" w:eastAsia="Arial" w:hAnsi="Arial" w:cs="Arial"/>
                <w:b/>
                <w:sz w:val="22"/>
                <w:szCs w:val="22"/>
              </w:rPr>
              <w:t>Classification:</w:t>
            </w:r>
          </w:p>
          <w:p w14:paraId="186BE45F" w14:textId="77777777" w:rsidR="001034C7" w:rsidRDefault="00000000">
            <w:pPr>
              <w:ind w:hanging="2"/>
              <w:rPr>
                <w:rFonts w:ascii="Arial" w:eastAsia="Arial" w:hAnsi="Arial" w:cs="Arial"/>
                <w:i/>
                <w:sz w:val="22"/>
                <w:szCs w:val="22"/>
              </w:rPr>
            </w:pPr>
            <w:proofErr w:type="spellStart"/>
            <w:r>
              <w:rPr>
                <w:rFonts w:ascii="Arial" w:eastAsia="Arial" w:hAnsi="Arial" w:cs="Arial"/>
                <w:i/>
                <w:sz w:val="22"/>
                <w:szCs w:val="22"/>
              </w:rPr>
              <w:t>Klasipikasyon</w:t>
            </w:r>
            <w:proofErr w:type="spellEnd"/>
            <w:r>
              <w:rPr>
                <w:rFonts w:ascii="Arial" w:eastAsia="Arial" w:hAnsi="Arial" w:cs="Arial"/>
                <w:i/>
                <w:sz w:val="22"/>
                <w:szCs w:val="22"/>
              </w:rPr>
              <w:t>:</w:t>
            </w:r>
          </w:p>
        </w:tc>
        <w:tc>
          <w:tcPr>
            <w:tcW w:w="7365" w:type="dxa"/>
            <w:gridSpan w:val="5"/>
            <w:shd w:val="clear" w:color="auto" w:fill="auto"/>
          </w:tcPr>
          <w:p w14:paraId="7E24D238" w14:textId="77777777" w:rsidR="001034C7" w:rsidRDefault="00000000">
            <w:pPr>
              <w:ind w:hanging="2"/>
              <w:rPr>
                <w:rFonts w:ascii="Arial" w:eastAsia="Arial" w:hAnsi="Arial" w:cs="Arial"/>
                <w:sz w:val="22"/>
                <w:szCs w:val="22"/>
              </w:rPr>
            </w:pPr>
            <w:r>
              <w:rPr>
                <w:rFonts w:ascii="Arial" w:eastAsia="Arial" w:hAnsi="Arial" w:cs="Arial"/>
                <w:sz w:val="22"/>
                <w:szCs w:val="22"/>
              </w:rPr>
              <w:t xml:space="preserve"> Highly Technical</w:t>
            </w:r>
          </w:p>
          <w:p w14:paraId="65A1BA02" w14:textId="77777777" w:rsidR="001034C7" w:rsidRDefault="00000000">
            <w:pPr>
              <w:ind w:hanging="2"/>
              <w:rPr>
                <w:rFonts w:ascii="Arial" w:eastAsia="Arial" w:hAnsi="Arial" w:cs="Arial"/>
                <w:i/>
                <w:sz w:val="22"/>
                <w:szCs w:val="22"/>
              </w:rPr>
            </w:pPr>
            <w:proofErr w:type="spellStart"/>
            <w:r>
              <w:rPr>
                <w:rFonts w:ascii="Arial" w:eastAsia="Arial" w:hAnsi="Arial" w:cs="Arial"/>
                <w:i/>
                <w:sz w:val="22"/>
                <w:szCs w:val="22"/>
              </w:rPr>
              <w:t>Lubos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Panteknikal</w:t>
            </w:r>
            <w:proofErr w:type="spellEnd"/>
          </w:p>
        </w:tc>
      </w:tr>
      <w:tr w:rsidR="001034C7" w14:paraId="247F594D" w14:textId="77777777">
        <w:trPr>
          <w:trHeight w:val="421"/>
        </w:trPr>
        <w:tc>
          <w:tcPr>
            <w:tcW w:w="2835" w:type="dxa"/>
            <w:gridSpan w:val="3"/>
            <w:shd w:val="clear" w:color="auto" w:fill="ACE3FE"/>
          </w:tcPr>
          <w:p w14:paraId="5E2D3E11" w14:textId="77777777" w:rsidR="001034C7" w:rsidRDefault="00000000">
            <w:pPr>
              <w:ind w:hanging="2"/>
              <w:rPr>
                <w:rFonts w:ascii="Arial" w:eastAsia="Arial" w:hAnsi="Arial" w:cs="Arial"/>
                <w:b/>
                <w:sz w:val="22"/>
                <w:szCs w:val="22"/>
              </w:rPr>
            </w:pPr>
            <w:r>
              <w:rPr>
                <w:rFonts w:ascii="Arial" w:eastAsia="Arial" w:hAnsi="Arial" w:cs="Arial"/>
                <w:b/>
                <w:sz w:val="22"/>
                <w:szCs w:val="22"/>
              </w:rPr>
              <w:t>Type of Transaction:</w:t>
            </w:r>
          </w:p>
          <w:p w14:paraId="08B2F35D"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Uri ng </w:t>
            </w:r>
            <w:proofErr w:type="spellStart"/>
            <w:r>
              <w:rPr>
                <w:rFonts w:ascii="Arial" w:eastAsia="Arial" w:hAnsi="Arial" w:cs="Arial"/>
                <w:i/>
                <w:sz w:val="22"/>
                <w:szCs w:val="22"/>
              </w:rPr>
              <w:t>Transaksiyon</w:t>
            </w:r>
            <w:proofErr w:type="spellEnd"/>
            <w:r>
              <w:rPr>
                <w:rFonts w:ascii="Arial" w:eastAsia="Arial" w:hAnsi="Arial" w:cs="Arial"/>
                <w:i/>
                <w:sz w:val="22"/>
                <w:szCs w:val="22"/>
              </w:rPr>
              <w:t>:</w:t>
            </w:r>
          </w:p>
        </w:tc>
        <w:tc>
          <w:tcPr>
            <w:tcW w:w="7365" w:type="dxa"/>
            <w:gridSpan w:val="5"/>
            <w:shd w:val="clear" w:color="auto" w:fill="auto"/>
          </w:tcPr>
          <w:p w14:paraId="542EDA73" w14:textId="77777777" w:rsidR="001034C7" w:rsidRDefault="00000000">
            <w:pPr>
              <w:ind w:hanging="2"/>
              <w:rPr>
                <w:rFonts w:ascii="Arial" w:eastAsia="Arial" w:hAnsi="Arial" w:cs="Arial"/>
                <w:sz w:val="22"/>
                <w:szCs w:val="22"/>
              </w:rPr>
            </w:pPr>
            <w:r>
              <w:rPr>
                <w:rFonts w:ascii="Arial" w:eastAsia="Arial" w:hAnsi="Arial" w:cs="Arial"/>
                <w:sz w:val="22"/>
                <w:szCs w:val="22"/>
              </w:rPr>
              <w:t>G2G-Government to Government</w:t>
            </w:r>
          </w:p>
        </w:tc>
      </w:tr>
      <w:tr w:rsidR="001034C7" w14:paraId="2972F846" w14:textId="77777777">
        <w:trPr>
          <w:trHeight w:val="412"/>
        </w:trPr>
        <w:tc>
          <w:tcPr>
            <w:tcW w:w="2835" w:type="dxa"/>
            <w:gridSpan w:val="3"/>
            <w:shd w:val="clear" w:color="auto" w:fill="ACE3FE"/>
          </w:tcPr>
          <w:p w14:paraId="4491AB8D" w14:textId="77777777" w:rsidR="001034C7" w:rsidRDefault="00000000">
            <w:pPr>
              <w:ind w:hanging="2"/>
              <w:rPr>
                <w:rFonts w:ascii="Arial" w:eastAsia="Arial" w:hAnsi="Arial" w:cs="Arial"/>
                <w:b/>
                <w:sz w:val="22"/>
                <w:szCs w:val="22"/>
              </w:rPr>
            </w:pPr>
            <w:r>
              <w:rPr>
                <w:rFonts w:ascii="Arial" w:eastAsia="Arial" w:hAnsi="Arial" w:cs="Arial"/>
                <w:b/>
                <w:sz w:val="22"/>
                <w:szCs w:val="22"/>
              </w:rPr>
              <w:t>Who may avail:</w:t>
            </w:r>
          </w:p>
          <w:p w14:paraId="236F0C21"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Mga </w:t>
            </w:r>
            <w:proofErr w:type="spellStart"/>
            <w:r>
              <w:rPr>
                <w:rFonts w:ascii="Arial" w:eastAsia="Arial" w:hAnsi="Arial" w:cs="Arial"/>
                <w:i/>
                <w:sz w:val="22"/>
                <w:szCs w:val="22"/>
              </w:rPr>
              <w:t>Maaring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Gumamit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Serbisyo</w:t>
            </w:r>
            <w:proofErr w:type="spellEnd"/>
            <w:r>
              <w:rPr>
                <w:rFonts w:ascii="Arial" w:eastAsia="Arial" w:hAnsi="Arial" w:cs="Arial"/>
                <w:i/>
                <w:sz w:val="22"/>
                <w:szCs w:val="22"/>
              </w:rPr>
              <w:t>:</w:t>
            </w:r>
          </w:p>
        </w:tc>
        <w:tc>
          <w:tcPr>
            <w:tcW w:w="7365" w:type="dxa"/>
            <w:gridSpan w:val="5"/>
            <w:shd w:val="clear" w:color="auto" w:fill="auto"/>
          </w:tcPr>
          <w:p w14:paraId="76310189" w14:textId="77777777" w:rsidR="001034C7" w:rsidRDefault="00000000">
            <w:pPr>
              <w:ind w:hanging="2"/>
              <w:rPr>
                <w:rFonts w:ascii="Arial" w:eastAsia="Arial" w:hAnsi="Arial" w:cs="Arial"/>
                <w:sz w:val="22"/>
                <w:szCs w:val="22"/>
              </w:rPr>
            </w:pPr>
            <w:r>
              <w:rPr>
                <w:rFonts w:ascii="Arial" w:eastAsia="Arial" w:hAnsi="Arial" w:cs="Arial"/>
                <w:sz w:val="22"/>
                <w:szCs w:val="22"/>
              </w:rPr>
              <w:t xml:space="preserve">Local Government Units </w:t>
            </w:r>
          </w:p>
          <w:p w14:paraId="5114E3C6" w14:textId="77777777" w:rsidR="001034C7" w:rsidRDefault="00000000">
            <w:pPr>
              <w:ind w:hanging="2"/>
              <w:rPr>
                <w:rFonts w:ascii="Arial" w:eastAsia="Arial" w:hAnsi="Arial" w:cs="Arial"/>
                <w:i/>
                <w:sz w:val="22"/>
                <w:szCs w:val="22"/>
              </w:rPr>
            </w:pPr>
            <w:r>
              <w:rPr>
                <w:rFonts w:ascii="Arial" w:eastAsia="Arial" w:hAnsi="Arial" w:cs="Arial"/>
                <w:sz w:val="22"/>
                <w:szCs w:val="22"/>
              </w:rPr>
              <w:t xml:space="preserve"> </w:t>
            </w:r>
            <w:proofErr w:type="spellStart"/>
            <w:r>
              <w:rPr>
                <w:rFonts w:ascii="Arial" w:eastAsia="Arial" w:hAnsi="Arial" w:cs="Arial"/>
                <w:i/>
                <w:sz w:val="22"/>
                <w:szCs w:val="22"/>
              </w:rPr>
              <w:t>Yunit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Lokal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Pamahalaan</w:t>
            </w:r>
            <w:proofErr w:type="spellEnd"/>
          </w:p>
        </w:tc>
      </w:tr>
      <w:tr w:rsidR="001034C7" w14:paraId="47624748" w14:textId="77777777">
        <w:trPr>
          <w:trHeight w:val="276"/>
        </w:trPr>
        <w:tc>
          <w:tcPr>
            <w:tcW w:w="4395" w:type="dxa"/>
            <w:gridSpan w:val="4"/>
            <w:shd w:val="clear" w:color="auto" w:fill="ACE3FE"/>
          </w:tcPr>
          <w:p w14:paraId="3AAB6B00" w14:textId="77777777" w:rsidR="001034C7" w:rsidRDefault="00000000">
            <w:pPr>
              <w:ind w:hanging="2"/>
              <w:jc w:val="center"/>
              <w:rPr>
                <w:rFonts w:ascii="Arial" w:eastAsia="Arial" w:hAnsi="Arial" w:cs="Arial"/>
                <w:b/>
                <w:sz w:val="22"/>
                <w:szCs w:val="22"/>
              </w:rPr>
            </w:pPr>
            <w:r>
              <w:rPr>
                <w:rFonts w:ascii="Arial" w:eastAsia="Arial" w:hAnsi="Arial" w:cs="Arial"/>
                <w:b/>
                <w:sz w:val="22"/>
                <w:szCs w:val="22"/>
              </w:rPr>
              <w:t>CHECKLIST  OF REQUIREMENTS</w:t>
            </w:r>
          </w:p>
        </w:tc>
        <w:tc>
          <w:tcPr>
            <w:tcW w:w="5805" w:type="dxa"/>
            <w:gridSpan w:val="4"/>
            <w:shd w:val="clear" w:color="auto" w:fill="ACE3FE"/>
          </w:tcPr>
          <w:p w14:paraId="5D34A31C" w14:textId="77777777" w:rsidR="001034C7" w:rsidRDefault="00000000">
            <w:pPr>
              <w:ind w:hanging="2"/>
              <w:jc w:val="center"/>
              <w:rPr>
                <w:rFonts w:ascii="Arial" w:eastAsia="Arial" w:hAnsi="Arial" w:cs="Arial"/>
                <w:b/>
                <w:sz w:val="22"/>
                <w:szCs w:val="22"/>
              </w:rPr>
            </w:pPr>
            <w:r>
              <w:rPr>
                <w:rFonts w:ascii="Arial" w:eastAsia="Arial" w:hAnsi="Arial" w:cs="Arial"/>
                <w:b/>
                <w:sz w:val="22"/>
                <w:szCs w:val="22"/>
              </w:rPr>
              <w:t>WHERE TO SECURE</w:t>
            </w:r>
          </w:p>
        </w:tc>
      </w:tr>
      <w:tr w:rsidR="001034C7" w14:paraId="1AE9BE38" w14:textId="77777777">
        <w:trPr>
          <w:trHeight w:val="848"/>
        </w:trPr>
        <w:tc>
          <w:tcPr>
            <w:tcW w:w="4395" w:type="dxa"/>
            <w:gridSpan w:val="4"/>
          </w:tcPr>
          <w:p w14:paraId="20557464" w14:textId="77777777" w:rsidR="001034C7" w:rsidRDefault="00000000">
            <w:pPr>
              <w:tabs>
                <w:tab w:val="left" w:pos="900"/>
              </w:tabs>
              <w:ind w:hanging="2"/>
              <w:rPr>
                <w:rFonts w:ascii="Arial" w:eastAsia="Arial" w:hAnsi="Arial" w:cs="Arial"/>
                <w:sz w:val="22"/>
                <w:szCs w:val="22"/>
              </w:rPr>
            </w:pPr>
            <w:r>
              <w:rPr>
                <w:rFonts w:ascii="Arial" w:eastAsia="Arial" w:hAnsi="Arial" w:cs="Arial"/>
                <w:sz w:val="22"/>
                <w:szCs w:val="22"/>
              </w:rPr>
              <w:t>Duly signed Memorandum of Agreement (MOA) or Memorandum of Understanding (MOU)</w:t>
            </w:r>
          </w:p>
        </w:tc>
        <w:tc>
          <w:tcPr>
            <w:tcW w:w="5805" w:type="dxa"/>
            <w:gridSpan w:val="4"/>
          </w:tcPr>
          <w:p w14:paraId="095EF500" w14:textId="77777777" w:rsidR="001034C7" w:rsidRDefault="00000000">
            <w:pPr>
              <w:ind w:hanging="2"/>
              <w:rPr>
                <w:rFonts w:ascii="Arial" w:eastAsia="Arial" w:hAnsi="Arial" w:cs="Arial"/>
                <w:sz w:val="22"/>
                <w:szCs w:val="22"/>
              </w:rPr>
            </w:pPr>
            <w:r>
              <w:rPr>
                <w:rFonts w:ascii="Arial" w:eastAsia="Arial" w:hAnsi="Arial" w:cs="Arial"/>
                <w:sz w:val="22"/>
                <w:szCs w:val="22"/>
              </w:rPr>
              <w:t>Local Government Unit (Office of the Mayor/ C/MSWDO)</w:t>
            </w:r>
          </w:p>
        </w:tc>
      </w:tr>
      <w:tr w:rsidR="001034C7" w14:paraId="170BCC58" w14:textId="77777777">
        <w:trPr>
          <w:trHeight w:val="562"/>
        </w:trPr>
        <w:tc>
          <w:tcPr>
            <w:tcW w:w="4395" w:type="dxa"/>
            <w:gridSpan w:val="4"/>
          </w:tcPr>
          <w:p w14:paraId="14332D2F" w14:textId="77777777" w:rsidR="001034C7" w:rsidRDefault="00000000">
            <w:pPr>
              <w:tabs>
                <w:tab w:val="left" w:pos="900"/>
              </w:tabs>
              <w:ind w:hanging="2"/>
              <w:rPr>
                <w:rFonts w:ascii="Arial" w:eastAsia="Arial" w:hAnsi="Arial" w:cs="Arial"/>
                <w:sz w:val="22"/>
                <w:szCs w:val="22"/>
              </w:rPr>
            </w:pPr>
            <w:r>
              <w:rPr>
                <w:rFonts w:ascii="Arial" w:eastAsia="Arial" w:hAnsi="Arial" w:cs="Arial"/>
                <w:sz w:val="22"/>
                <w:szCs w:val="22"/>
              </w:rPr>
              <w:t>Certified True Copy of Sangguniang Bayan Resolution</w:t>
            </w:r>
          </w:p>
        </w:tc>
        <w:tc>
          <w:tcPr>
            <w:tcW w:w="5805" w:type="dxa"/>
            <w:gridSpan w:val="4"/>
          </w:tcPr>
          <w:p w14:paraId="0A591874" w14:textId="77777777" w:rsidR="001034C7" w:rsidRDefault="00000000">
            <w:pPr>
              <w:ind w:hanging="2"/>
              <w:rPr>
                <w:rFonts w:ascii="Arial" w:eastAsia="Arial" w:hAnsi="Arial" w:cs="Arial"/>
                <w:sz w:val="22"/>
                <w:szCs w:val="22"/>
              </w:rPr>
            </w:pPr>
            <w:r>
              <w:rPr>
                <w:rFonts w:ascii="Arial" w:eastAsia="Arial" w:hAnsi="Arial" w:cs="Arial"/>
                <w:sz w:val="22"/>
                <w:szCs w:val="22"/>
              </w:rPr>
              <w:t>Local Government Unit (Office of the Mayor)</w:t>
            </w:r>
          </w:p>
        </w:tc>
      </w:tr>
      <w:tr w:rsidR="001034C7" w14:paraId="2B345C3E" w14:textId="77777777">
        <w:trPr>
          <w:trHeight w:val="556"/>
        </w:trPr>
        <w:tc>
          <w:tcPr>
            <w:tcW w:w="4395" w:type="dxa"/>
            <w:gridSpan w:val="4"/>
          </w:tcPr>
          <w:p w14:paraId="3AAB1A45" w14:textId="77777777" w:rsidR="001034C7" w:rsidRDefault="00000000">
            <w:pPr>
              <w:tabs>
                <w:tab w:val="left" w:pos="900"/>
              </w:tabs>
              <w:ind w:hanging="2"/>
              <w:rPr>
                <w:rFonts w:ascii="Arial" w:eastAsia="Arial" w:hAnsi="Arial" w:cs="Arial"/>
                <w:sz w:val="22"/>
                <w:szCs w:val="22"/>
              </w:rPr>
            </w:pPr>
            <w:r>
              <w:rPr>
                <w:rFonts w:ascii="Arial" w:eastAsia="Arial" w:hAnsi="Arial" w:cs="Arial"/>
                <w:sz w:val="22"/>
                <w:szCs w:val="22"/>
              </w:rPr>
              <w:t>Duly signed Project Proposal</w:t>
            </w:r>
          </w:p>
        </w:tc>
        <w:tc>
          <w:tcPr>
            <w:tcW w:w="5805" w:type="dxa"/>
            <w:gridSpan w:val="4"/>
          </w:tcPr>
          <w:p w14:paraId="511B9BC9" w14:textId="77777777" w:rsidR="001034C7" w:rsidRDefault="00000000">
            <w:pPr>
              <w:ind w:hanging="2"/>
              <w:rPr>
                <w:rFonts w:ascii="Arial" w:eastAsia="Arial" w:hAnsi="Arial" w:cs="Arial"/>
                <w:sz w:val="22"/>
                <w:szCs w:val="22"/>
              </w:rPr>
            </w:pPr>
            <w:r>
              <w:rPr>
                <w:rFonts w:ascii="Arial" w:eastAsia="Arial" w:hAnsi="Arial" w:cs="Arial"/>
                <w:sz w:val="22"/>
                <w:szCs w:val="22"/>
              </w:rPr>
              <w:t>Local Government Unit (Office of the Mayor/ C/MSWDO)</w:t>
            </w:r>
          </w:p>
        </w:tc>
      </w:tr>
      <w:tr w:rsidR="001034C7" w14:paraId="11BFBA0D" w14:textId="77777777">
        <w:trPr>
          <w:trHeight w:val="690"/>
        </w:trPr>
        <w:tc>
          <w:tcPr>
            <w:tcW w:w="4395" w:type="dxa"/>
            <w:gridSpan w:val="4"/>
          </w:tcPr>
          <w:p w14:paraId="12C3716C" w14:textId="77777777" w:rsidR="001034C7" w:rsidRDefault="00000000">
            <w:pPr>
              <w:tabs>
                <w:tab w:val="left" w:pos="900"/>
              </w:tabs>
              <w:ind w:hanging="2"/>
              <w:rPr>
                <w:rFonts w:ascii="Arial" w:eastAsia="Arial" w:hAnsi="Arial" w:cs="Arial"/>
                <w:sz w:val="22"/>
                <w:szCs w:val="22"/>
              </w:rPr>
            </w:pPr>
            <w:r>
              <w:rPr>
                <w:rFonts w:ascii="Arial" w:eastAsia="Arial" w:hAnsi="Arial" w:cs="Arial"/>
                <w:sz w:val="22"/>
                <w:szCs w:val="22"/>
              </w:rPr>
              <w:t>Weight Monitoring Report (Form 3.A)</w:t>
            </w:r>
          </w:p>
        </w:tc>
        <w:tc>
          <w:tcPr>
            <w:tcW w:w="5805" w:type="dxa"/>
            <w:gridSpan w:val="4"/>
          </w:tcPr>
          <w:p w14:paraId="6EE2E6DE" w14:textId="77777777" w:rsidR="001034C7" w:rsidRDefault="00000000">
            <w:pPr>
              <w:ind w:hanging="2"/>
              <w:rPr>
                <w:rFonts w:ascii="Arial" w:eastAsia="Arial" w:hAnsi="Arial" w:cs="Arial"/>
                <w:sz w:val="22"/>
                <w:szCs w:val="22"/>
              </w:rPr>
            </w:pPr>
            <w:r>
              <w:rPr>
                <w:rFonts w:ascii="Arial" w:eastAsia="Arial" w:hAnsi="Arial" w:cs="Arial"/>
                <w:sz w:val="22"/>
                <w:szCs w:val="22"/>
              </w:rPr>
              <w:t>C/MSWDO ( Child Development Center/ Child Development Worker)/ (Supervised Neighborhood Play/ Supervised Neighborhood Play Worker)</w:t>
            </w:r>
          </w:p>
        </w:tc>
      </w:tr>
      <w:tr w:rsidR="001034C7" w14:paraId="49A8F6BF" w14:textId="77777777">
        <w:trPr>
          <w:trHeight w:val="631"/>
        </w:trPr>
        <w:tc>
          <w:tcPr>
            <w:tcW w:w="4395" w:type="dxa"/>
            <w:gridSpan w:val="4"/>
          </w:tcPr>
          <w:p w14:paraId="035151AE" w14:textId="77777777" w:rsidR="001034C7" w:rsidRDefault="00000000">
            <w:pPr>
              <w:tabs>
                <w:tab w:val="left" w:pos="900"/>
              </w:tabs>
              <w:ind w:hanging="2"/>
              <w:rPr>
                <w:rFonts w:ascii="Arial" w:eastAsia="Arial" w:hAnsi="Arial" w:cs="Arial"/>
                <w:sz w:val="22"/>
                <w:szCs w:val="22"/>
              </w:rPr>
            </w:pPr>
            <w:proofErr w:type="spellStart"/>
            <w:r>
              <w:rPr>
                <w:rFonts w:ascii="Arial" w:eastAsia="Arial" w:hAnsi="Arial" w:cs="Arial"/>
                <w:sz w:val="22"/>
                <w:szCs w:val="22"/>
              </w:rPr>
              <w:t>Masterlist</w:t>
            </w:r>
            <w:proofErr w:type="spellEnd"/>
            <w:r>
              <w:rPr>
                <w:rFonts w:ascii="Arial" w:eastAsia="Arial" w:hAnsi="Arial" w:cs="Arial"/>
                <w:sz w:val="22"/>
                <w:szCs w:val="22"/>
              </w:rPr>
              <w:t xml:space="preserve"> of Beneficiaries (Form 2.A)</w:t>
            </w:r>
          </w:p>
        </w:tc>
        <w:tc>
          <w:tcPr>
            <w:tcW w:w="5805" w:type="dxa"/>
            <w:gridSpan w:val="4"/>
          </w:tcPr>
          <w:p w14:paraId="61B7223A" w14:textId="77777777" w:rsidR="001034C7" w:rsidRDefault="00000000">
            <w:pPr>
              <w:ind w:hanging="2"/>
              <w:rPr>
                <w:rFonts w:ascii="Arial" w:eastAsia="Arial" w:hAnsi="Arial" w:cs="Arial"/>
                <w:sz w:val="22"/>
                <w:szCs w:val="22"/>
              </w:rPr>
            </w:pPr>
            <w:r>
              <w:rPr>
                <w:rFonts w:ascii="Arial" w:eastAsia="Arial" w:hAnsi="Arial" w:cs="Arial"/>
                <w:sz w:val="22"/>
                <w:szCs w:val="22"/>
              </w:rPr>
              <w:t>C/MSWDO ( Child Development Center/ Child Development Worker)/ (Supervised Neighborhood Play/ Supervised Neighborhood Play Worker)</w:t>
            </w:r>
          </w:p>
        </w:tc>
      </w:tr>
      <w:tr w:rsidR="001034C7" w14:paraId="20BE48FF" w14:textId="77777777">
        <w:trPr>
          <w:trHeight w:val="429"/>
        </w:trPr>
        <w:tc>
          <w:tcPr>
            <w:tcW w:w="4395" w:type="dxa"/>
            <w:gridSpan w:val="4"/>
          </w:tcPr>
          <w:p w14:paraId="720EC889" w14:textId="77777777" w:rsidR="001034C7" w:rsidRDefault="00000000">
            <w:pPr>
              <w:tabs>
                <w:tab w:val="left" w:pos="900"/>
              </w:tabs>
              <w:ind w:hanging="2"/>
              <w:rPr>
                <w:rFonts w:ascii="Arial" w:eastAsia="Arial" w:hAnsi="Arial" w:cs="Arial"/>
                <w:sz w:val="22"/>
                <w:szCs w:val="22"/>
              </w:rPr>
            </w:pPr>
            <w:proofErr w:type="spellStart"/>
            <w:r>
              <w:rPr>
                <w:rFonts w:ascii="Arial" w:eastAsia="Arial" w:hAnsi="Arial" w:cs="Arial"/>
                <w:sz w:val="22"/>
                <w:szCs w:val="22"/>
              </w:rPr>
              <w:t>Masterlist</w:t>
            </w:r>
            <w:proofErr w:type="spellEnd"/>
            <w:r>
              <w:rPr>
                <w:rFonts w:ascii="Arial" w:eastAsia="Arial" w:hAnsi="Arial" w:cs="Arial"/>
                <w:sz w:val="22"/>
                <w:szCs w:val="22"/>
              </w:rPr>
              <w:t xml:space="preserve"> of Child Development Centers (Form 2.B)</w:t>
            </w:r>
          </w:p>
        </w:tc>
        <w:tc>
          <w:tcPr>
            <w:tcW w:w="5805" w:type="dxa"/>
            <w:gridSpan w:val="4"/>
          </w:tcPr>
          <w:p w14:paraId="3C303717" w14:textId="77777777" w:rsidR="001034C7" w:rsidRDefault="00000000">
            <w:pPr>
              <w:ind w:hanging="2"/>
              <w:rPr>
                <w:rFonts w:ascii="Arial" w:eastAsia="Arial" w:hAnsi="Arial" w:cs="Arial"/>
                <w:sz w:val="22"/>
                <w:szCs w:val="22"/>
              </w:rPr>
            </w:pPr>
            <w:r>
              <w:rPr>
                <w:rFonts w:ascii="Arial" w:eastAsia="Arial" w:hAnsi="Arial" w:cs="Arial"/>
                <w:sz w:val="22"/>
                <w:szCs w:val="22"/>
              </w:rPr>
              <w:t>Local Government Unit (C/MSWDO)</w:t>
            </w:r>
          </w:p>
        </w:tc>
      </w:tr>
      <w:tr w:rsidR="001034C7" w14:paraId="74B24A81" w14:textId="77777777">
        <w:trPr>
          <w:trHeight w:val="420"/>
        </w:trPr>
        <w:tc>
          <w:tcPr>
            <w:tcW w:w="10200" w:type="dxa"/>
            <w:gridSpan w:val="8"/>
            <w:tcBorders>
              <w:right w:val="single" w:sz="4" w:space="0" w:color="000000"/>
            </w:tcBorders>
          </w:tcPr>
          <w:p w14:paraId="3F0317BC"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i/>
                <w:sz w:val="22"/>
                <w:szCs w:val="22"/>
              </w:rPr>
              <w:lastRenderedPageBreak/>
              <w:t xml:space="preserve">*These documentary requirements are presented to the DSWD Field Office personnel. </w:t>
            </w:r>
          </w:p>
        </w:tc>
      </w:tr>
      <w:tr w:rsidR="001034C7" w14:paraId="7BB7BE64" w14:textId="77777777">
        <w:tc>
          <w:tcPr>
            <w:tcW w:w="2430" w:type="dxa"/>
            <w:gridSpan w:val="2"/>
            <w:tcBorders>
              <w:right w:val="single" w:sz="4" w:space="0" w:color="000000"/>
            </w:tcBorders>
            <w:shd w:val="clear" w:color="auto" w:fill="ACE3FE"/>
          </w:tcPr>
          <w:p w14:paraId="76E13471" w14:textId="77777777" w:rsidR="001034C7" w:rsidRDefault="001034C7">
            <w:pPr>
              <w:pBdr>
                <w:top w:val="nil"/>
                <w:left w:val="nil"/>
                <w:bottom w:val="nil"/>
                <w:right w:val="nil"/>
                <w:between w:val="nil"/>
              </w:pBdr>
              <w:ind w:hanging="2"/>
              <w:jc w:val="center"/>
              <w:rPr>
                <w:rFonts w:ascii="Arial" w:eastAsia="Arial" w:hAnsi="Arial" w:cs="Arial"/>
                <w:b/>
                <w:sz w:val="22"/>
                <w:szCs w:val="22"/>
              </w:rPr>
            </w:pPr>
          </w:p>
          <w:p w14:paraId="38A5BD60" w14:textId="77777777" w:rsidR="001034C7" w:rsidRDefault="00000000">
            <w:pPr>
              <w:pBdr>
                <w:top w:val="nil"/>
                <w:left w:val="nil"/>
                <w:bottom w:val="nil"/>
                <w:right w:val="nil"/>
                <w:between w:val="nil"/>
              </w:pBdr>
              <w:ind w:hanging="2"/>
              <w:jc w:val="center"/>
              <w:rPr>
                <w:rFonts w:ascii="Arial" w:eastAsia="Arial" w:hAnsi="Arial" w:cs="Arial"/>
                <w:b/>
                <w:sz w:val="22"/>
                <w:szCs w:val="22"/>
              </w:rPr>
            </w:pPr>
            <w:r>
              <w:rPr>
                <w:rFonts w:ascii="Arial" w:eastAsia="Arial" w:hAnsi="Arial" w:cs="Arial"/>
                <w:b/>
                <w:sz w:val="22"/>
                <w:szCs w:val="22"/>
              </w:rPr>
              <w:t>CLIENT STEPS</w:t>
            </w:r>
          </w:p>
        </w:tc>
        <w:tc>
          <w:tcPr>
            <w:tcW w:w="2805" w:type="dxa"/>
            <w:gridSpan w:val="3"/>
            <w:tcBorders>
              <w:right w:val="single" w:sz="4" w:space="0" w:color="000000"/>
            </w:tcBorders>
            <w:shd w:val="clear" w:color="auto" w:fill="ACE3FE"/>
          </w:tcPr>
          <w:p w14:paraId="495EDC1F" w14:textId="77777777" w:rsidR="001034C7" w:rsidRDefault="001034C7">
            <w:pPr>
              <w:ind w:hanging="2"/>
              <w:jc w:val="center"/>
              <w:rPr>
                <w:rFonts w:ascii="Arial" w:eastAsia="Arial" w:hAnsi="Arial" w:cs="Arial"/>
                <w:b/>
                <w:sz w:val="22"/>
                <w:szCs w:val="22"/>
              </w:rPr>
            </w:pPr>
          </w:p>
          <w:p w14:paraId="572F7FB4" w14:textId="77777777" w:rsidR="001034C7" w:rsidRDefault="00000000">
            <w:pPr>
              <w:pBdr>
                <w:top w:val="nil"/>
                <w:left w:val="nil"/>
                <w:bottom w:val="nil"/>
                <w:right w:val="nil"/>
                <w:between w:val="nil"/>
              </w:pBdr>
              <w:ind w:hanging="2"/>
              <w:jc w:val="center"/>
              <w:rPr>
                <w:rFonts w:ascii="Arial" w:eastAsia="Arial" w:hAnsi="Arial" w:cs="Arial"/>
                <w:b/>
                <w:sz w:val="22"/>
                <w:szCs w:val="22"/>
              </w:rPr>
            </w:pPr>
            <w:r>
              <w:rPr>
                <w:rFonts w:ascii="Arial" w:eastAsia="Arial" w:hAnsi="Arial" w:cs="Arial"/>
                <w:b/>
                <w:sz w:val="22"/>
                <w:szCs w:val="22"/>
              </w:rPr>
              <w:t>AGENCY ACTIONS</w:t>
            </w:r>
          </w:p>
        </w:tc>
        <w:tc>
          <w:tcPr>
            <w:tcW w:w="1125" w:type="dxa"/>
            <w:tcBorders>
              <w:right w:val="single" w:sz="4" w:space="0" w:color="000000"/>
            </w:tcBorders>
            <w:shd w:val="clear" w:color="auto" w:fill="ACE3FE"/>
          </w:tcPr>
          <w:p w14:paraId="5443128D" w14:textId="77777777" w:rsidR="001034C7" w:rsidRDefault="001034C7">
            <w:pPr>
              <w:ind w:hanging="2"/>
              <w:jc w:val="center"/>
              <w:rPr>
                <w:rFonts w:ascii="Arial" w:eastAsia="Arial" w:hAnsi="Arial" w:cs="Arial"/>
                <w:b/>
                <w:sz w:val="22"/>
                <w:szCs w:val="22"/>
              </w:rPr>
            </w:pPr>
          </w:p>
          <w:p w14:paraId="2C2B9639" w14:textId="77777777" w:rsidR="001034C7" w:rsidRDefault="00000000">
            <w:pPr>
              <w:pBdr>
                <w:top w:val="nil"/>
                <w:left w:val="nil"/>
                <w:bottom w:val="nil"/>
                <w:right w:val="nil"/>
                <w:between w:val="nil"/>
              </w:pBdr>
              <w:ind w:hanging="2"/>
              <w:jc w:val="center"/>
              <w:rPr>
                <w:rFonts w:ascii="Arial" w:eastAsia="Arial" w:hAnsi="Arial" w:cs="Arial"/>
                <w:b/>
                <w:sz w:val="22"/>
                <w:szCs w:val="22"/>
              </w:rPr>
            </w:pPr>
            <w:r>
              <w:rPr>
                <w:rFonts w:ascii="Arial" w:eastAsia="Arial" w:hAnsi="Arial" w:cs="Arial"/>
                <w:b/>
                <w:sz w:val="22"/>
                <w:szCs w:val="22"/>
              </w:rPr>
              <w:t>FEES TO BE PAID</w:t>
            </w:r>
          </w:p>
        </w:tc>
        <w:tc>
          <w:tcPr>
            <w:tcW w:w="1440" w:type="dxa"/>
            <w:tcBorders>
              <w:right w:val="single" w:sz="4" w:space="0" w:color="000000"/>
            </w:tcBorders>
            <w:shd w:val="clear" w:color="auto" w:fill="ACE3FE"/>
          </w:tcPr>
          <w:p w14:paraId="1F2ECADF" w14:textId="77777777" w:rsidR="001034C7" w:rsidRDefault="001034C7">
            <w:pPr>
              <w:ind w:hanging="2"/>
              <w:jc w:val="center"/>
              <w:rPr>
                <w:rFonts w:ascii="Arial" w:eastAsia="Arial" w:hAnsi="Arial" w:cs="Arial"/>
                <w:b/>
                <w:sz w:val="22"/>
                <w:szCs w:val="22"/>
              </w:rPr>
            </w:pPr>
          </w:p>
          <w:p w14:paraId="61298F66" w14:textId="77777777" w:rsidR="001034C7" w:rsidRDefault="00000000">
            <w:pPr>
              <w:pBdr>
                <w:top w:val="nil"/>
                <w:left w:val="nil"/>
                <w:bottom w:val="nil"/>
                <w:right w:val="nil"/>
                <w:between w:val="nil"/>
              </w:pBdr>
              <w:ind w:left="-106" w:right="-112"/>
              <w:jc w:val="center"/>
              <w:rPr>
                <w:rFonts w:ascii="Arial" w:eastAsia="Arial" w:hAnsi="Arial" w:cs="Arial"/>
                <w:b/>
                <w:sz w:val="22"/>
                <w:szCs w:val="22"/>
              </w:rPr>
            </w:pPr>
            <w:r>
              <w:rPr>
                <w:rFonts w:ascii="Arial" w:eastAsia="Arial" w:hAnsi="Arial" w:cs="Arial"/>
                <w:b/>
                <w:sz w:val="22"/>
                <w:szCs w:val="22"/>
              </w:rPr>
              <w:t>PROCESSING TIME</w:t>
            </w:r>
          </w:p>
        </w:tc>
        <w:tc>
          <w:tcPr>
            <w:tcW w:w="2400" w:type="dxa"/>
            <w:tcBorders>
              <w:right w:val="single" w:sz="4" w:space="0" w:color="000000"/>
            </w:tcBorders>
            <w:shd w:val="clear" w:color="auto" w:fill="ACE3FE"/>
          </w:tcPr>
          <w:p w14:paraId="126F1359" w14:textId="77777777" w:rsidR="001034C7" w:rsidRDefault="001034C7">
            <w:pPr>
              <w:ind w:hanging="2"/>
              <w:jc w:val="center"/>
              <w:rPr>
                <w:rFonts w:ascii="Arial" w:eastAsia="Arial" w:hAnsi="Arial" w:cs="Arial"/>
                <w:b/>
                <w:sz w:val="22"/>
                <w:szCs w:val="22"/>
              </w:rPr>
            </w:pPr>
          </w:p>
          <w:p w14:paraId="4A460843" w14:textId="77777777" w:rsidR="001034C7" w:rsidRDefault="00000000">
            <w:pPr>
              <w:pBdr>
                <w:top w:val="nil"/>
                <w:left w:val="nil"/>
                <w:bottom w:val="nil"/>
                <w:right w:val="nil"/>
                <w:between w:val="nil"/>
              </w:pBdr>
              <w:ind w:hanging="2"/>
              <w:jc w:val="center"/>
              <w:rPr>
                <w:rFonts w:ascii="Arial" w:eastAsia="Arial" w:hAnsi="Arial" w:cs="Arial"/>
                <w:b/>
                <w:sz w:val="22"/>
                <w:szCs w:val="22"/>
              </w:rPr>
            </w:pPr>
            <w:r>
              <w:rPr>
                <w:rFonts w:ascii="Arial" w:eastAsia="Arial" w:hAnsi="Arial" w:cs="Arial"/>
                <w:b/>
                <w:sz w:val="22"/>
                <w:szCs w:val="22"/>
              </w:rPr>
              <w:t>PERSON RESPONSIBLE</w:t>
            </w:r>
          </w:p>
        </w:tc>
      </w:tr>
      <w:tr w:rsidR="001034C7" w14:paraId="6B5E42EE" w14:textId="77777777">
        <w:trPr>
          <w:trHeight w:val="240"/>
        </w:trPr>
        <w:tc>
          <w:tcPr>
            <w:tcW w:w="10200" w:type="dxa"/>
            <w:gridSpan w:val="8"/>
            <w:tcBorders>
              <w:right w:val="single" w:sz="4" w:space="0" w:color="000000"/>
            </w:tcBorders>
            <w:shd w:val="clear" w:color="auto" w:fill="ACE3FE"/>
          </w:tcPr>
          <w:p w14:paraId="530FEA2E" w14:textId="77777777" w:rsidR="001034C7" w:rsidRDefault="00000000">
            <w:pPr>
              <w:pStyle w:val="Heading5"/>
              <w:ind w:hanging="2"/>
              <w:rPr>
                <w:rFonts w:ascii="Arial" w:eastAsia="Arial" w:hAnsi="Arial" w:cs="Arial"/>
                <w:color w:val="000000"/>
              </w:rPr>
            </w:pPr>
            <w:bookmarkStart w:id="28" w:name="_25b2l0r" w:colFirst="0" w:colLast="0"/>
            <w:bookmarkEnd w:id="28"/>
            <w:r>
              <w:rPr>
                <w:rFonts w:ascii="Arial" w:eastAsia="Arial" w:hAnsi="Arial" w:cs="Arial"/>
                <w:color w:val="000000"/>
              </w:rPr>
              <w:t>I Social Preparation for the Implementation of SFP (LGU to Field Offices)</w:t>
            </w:r>
          </w:p>
          <w:p w14:paraId="2497B743" w14:textId="77777777" w:rsidR="001034C7" w:rsidRDefault="001034C7">
            <w:pPr>
              <w:rPr>
                <w:rFonts w:ascii="Arial" w:eastAsia="Arial" w:hAnsi="Arial" w:cs="Arial"/>
                <w:sz w:val="22"/>
                <w:szCs w:val="22"/>
              </w:rPr>
            </w:pPr>
          </w:p>
        </w:tc>
      </w:tr>
      <w:tr w:rsidR="001034C7" w14:paraId="3735C0E5" w14:textId="77777777">
        <w:trPr>
          <w:trHeight w:val="4630"/>
        </w:trPr>
        <w:tc>
          <w:tcPr>
            <w:tcW w:w="2430" w:type="dxa"/>
            <w:gridSpan w:val="2"/>
            <w:tcBorders>
              <w:right w:val="single" w:sz="4" w:space="0" w:color="000000"/>
            </w:tcBorders>
          </w:tcPr>
          <w:p w14:paraId="1A3A8A24"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t xml:space="preserve">1. LGU to submit the required documents for the program inclusion per Day Care Centers/ Supervised Neighborhood Play </w:t>
            </w:r>
          </w:p>
          <w:p w14:paraId="52D24D49" w14:textId="77777777" w:rsidR="001034C7" w:rsidRDefault="001034C7">
            <w:pPr>
              <w:pBdr>
                <w:top w:val="nil"/>
                <w:left w:val="nil"/>
                <w:bottom w:val="nil"/>
                <w:right w:val="nil"/>
                <w:between w:val="nil"/>
              </w:pBdr>
              <w:ind w:hanging="2"/>
              <w:rPr>
                <w:rFonts w:ascii="Arial" w:eastAsia="Arial" w:hAnsi="Arial" w:cs="Arial"/>
                <w:sz w:val="22"/>
                <w:szCs w:val="22"/>
              </w:rPr>
            </w:pPr>
          </w:p>
          <w:p w14:paraId="68EBCAED" w14:textId="77777777" w:rsidR="001034C7" w:rsidRDefault="00000000">
            <w:pPr>
              <w:widowControl w:val="0"/>
              <w:spacing w:before="240" w:after="240" w:line="277" w:lineRule="auto"/>
              <w:rPr>
                <w:rFonts w:ascii="Arial" w:eastAsia="Arial" w:hAnsi="Arial" w:cs="Arial"/>
                <w:i/>
                <w:sz w:val="22"/>
                <w:szCs w:val="22"/>
              </w:rPr>
            </w:pPr>
            <w:r>
              <w:rPr>
                <w:rFonts w:ascii="Arial" w:eastAsia="Arial" w:hAnsi="Arial" w:cs="Arial"/>
                <w:i/>
                <w:sz w:val="22"/>
                <w:szCs w:val="22"/>
              </w:rPr>
              <w:t>1</w:t>
            </w:r>
            <w:r>
              <w:rPr>
                <w:rFonts w:ascii="Arial" w:eastAsia="Arial" w:hAnsi="Arial" w:cs="Arial"/>
                <w:b/>
                <w:i/>
                <w:sz w:val="22"/>
                <w:szCs w:val="22"/>
              </w:rPr>
              <w:t xml:space="preserve">. </w:t>
            </w:r>
            <w:r>
              <w:rPr>
                <w:rFonts w:ascii="Arial" w:eastAsia="Arial" w:hAnsi="Arial" w:cs="Arial"/>
                <w:i/>
                <w:sz w:val="22"/>
                <w:szCs w:val="22"/>
              </w:rPr>
              <w:t xml:space="preserve">LGU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magsumite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pagsasama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programa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bawat</w:t>
            </w:r>
            <w:proofErr w:type="spellEnd"/>
            <w:r>
              <w:rPr>
                <w:rFonts w:ascii="Arial" w:eastAsia="Arial" w:hAnsi="Arial" w:cs="Arial"/>
                <w:i/>
                <w:sz w:val="22"/>
                <w:szCs w:val="22"/>
              </w:rPr>
              <w:t xml:space="preserve"> Day Care Centers/ Supervised Neighborhood Play</w:t>
            </w:r>
          </w:p>
          <w:p w14:paraId="38D4C508"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2805" w:type="dxa"/>
            <w:gridSpan w:val="3"/>
            <w:tcBorders>
              <w:right w:val="single" w:sz="4" w:space="0" w:color="000000"/>
            </w:tcBorders>
          </w:tcPr>
          <w:p w14:paraId="5597A310"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t>1.1 Receive and review the completeness of the documents submitted</w:t>
            </w:r>
          </w:p>
          <w:p w14:paraId="355790E1" w14:textId="77777777" w:rsidR="001034C7" w:rsidRDefault="001034C7">
            <w:pPr>
              <w:pBdr>
                <w:top w:val="nil"/>
                <w:left w:val="nil"/>
                <w:bottom w:val="nil"/>
                <w:right w:val="nil"/>
                <w:between w:val="nil"/>
              </w:pBdr>
              <w:ind w:hanging="2"/>
              <w:rPr>
                <w:rFonts w:ascii="Arial" w:eastAsia="Arial" w:hAnsi="Arial" w:cs="Arial"/>
                <w:sz w:val="22"/>
                <w:szCs w:val="22"/>
              </w:rPr>
            </w:pPr>
          </w:p>
          <w:p w14:paraId="7B5DC913" w14:textId="77777777" w:rsidR="001034C7" w:rsidRDefault="001034C7">
            <w:pPr>
              <w:pBdr>
                <w:top w:val="nil"/>
                <w:left w:val="nil"/>
                <w:bottom w:val="nil"/>
                <w:right w:val="nil"/>
                <w:between w:val="nil"/>
              </w:pBdr>
              <w:ind w:hanging="2"/>
              <w:rPr>
                <w:rFonts w:ascii="Arial" w:eastAsia="Arial" w:hAnsi="Arial" w:cs="Arial"/>
                <w:sz w:val="22"/>
                <w:szCs w:val="22"/>
              </w:rPr>
            </w:pPr>
          </w:p>
          <w:p w14:paraId="57F7C6BA" w14:textId="77777777" w:rsidR="001034C7" w:rsidRDefault="001034C7">
            <w:pPr>
              <w:pBdr>
                <w:top w:val="nil"/>
                <w:left w:val="nil"/>
                <w:bottom w:val="nil"/>
                <w:right w:val="nil"/>
                <w:between w:val="nil"/>
              </w:pBdr>
              <w:ind w:hanging="2"/>
              <w:rPr>
                <w:rFonts w:ascii="Arial" w:eastAsia="Arial" w:hAnsi="Arial" w:cs="Arial"/>
                <w:sz w:val="22"/>
                <w:szCs w:val="22"/>
              </w:rPr>
            </w:pPr>
          </w:p>
          <w:p w14:paraId="578FABE7" w14:textId="77777777" w:rsidR="001034C7" w:rsidRDefault="001034C7">
            <w:pPr>
              <w:pBdr>
                <w:top w:val="nil"/>
                <w:left w:val="nil"/>
                <w:bottom w:val="nil"/>
                <w:right w:val="nil"/>
                <w:between w:val="nil"/>
              </w:pBdr>
              <w:ind w:hanging="2"/>
              <w:rPr>
                <w:rFonts w:ascii="Arial" w:eastAsia="Arial" w:hAnsi="Arial" w:cs="Arial"/>
                <w:sz w:val="22"/>
                <w:szCs w:val="22"/>
              </w:rPr>
            </w:pPr>
          </w:p>
          <w:p w14:paraId="3DC2B10F" w14:textId="77777777" w:rsidR="001034C7" w:rsidRDefault="001034C7">
            <w:pPr>
              <w:pBdr>
                <w:top w:val="nil"/>
                <w:left w:val="nil"/>
                <w:bottom w:val="nil"/>
                <w:right w:val="nil"/>
                <w:between w:val="nil"/>
              </w:pBdr>
              <w:ind w:hanging="2"/>
              <w:rPr>
                <w:rFonts w:ascii="Arial" w:eastAsia="Arial" w:hAnsi="Arial" w:cs="Arial"/>
                <w:sz w:val="22"/>
                <w:szCs w:val="22"/>
              </w:rPr>
            </w:pPr>
          </w:p>
          <w:p w14:paraId="710F54C1" w14:textId="77777777" w:rsidR="001034C7" w:rsidRDefault="00000000">
            <w:pPr>
              <w:pBdr>
                <w:top w:val="nil"/>
                <w:left w:val="nil"/>
                <w:bottom w:val="nil"/>
                <w:right w:val="nil"/>
                <w:between w:val="nil"/>
              </w:pBdr>
              <w:ind w:hanging="2"/>
              <w:rPr>
                <w:rFonts w:ascii="Arial" w:eastAsia="Arial" w:hAnsi="Arial" w:cs="Arial"/>
                <w:i/>
                <w:sz w:val="22"/>
                <w:szCs w:val="22"/>
              </w:rPr>
            </w:pPr>
            <w:r>
              <w:rPr>
                <w:rFonts w:ascii="Arial" w:eastAsia="Arial" w:hAnsi="Arial" w:cs="Arial"/>
                <w:i/>
                <w:sz w:val="22"/>
                <w:szCs w:val="22"/>
              </w:rPr>
              <w:t xml:space="preserve">1.1 </w:t>
            </w:r>
            <w:proofErr w:type="spellStart"/>
            <w:r>
              <w:rPr>
                <w:rFonts w:ascii="Arial" w:eastAsia="Arial" w:hAnsi="Arial" w:cs="Arial"/>
                <w:i/>
                <w:sz w:val="22"/>
                <w:szCs w:val="22"/>
              </w:rPr>
              <w:t>Tanggapin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suriin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pagkakumpleto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isinumite</w:t>
            </w:r>
            <w:proofErr w:type="spellEnd"/>
            <w:r>
              <w:rPr>
                <w:rFonts w:ascii="Arial" w:eastAsia="Arial" w:hAnsi="Arial" w:cs="Arial"/>
                <w:i/>
                <w:sz w:val="22"/>
                <w:szCs w:val="22"/>
              </w:rPr>
              <w:t>.</w:t>
            </w:r>
          </w:p>
          <w:p w14:paraId="743354D0" w14:textId="77777777" w:rsidR="001034C7" w:rsidRDefault="001034C7">
            <w:pPr>
              <w:pBdr>
                <w:top w:val="nil"/>
                <w:left w:val="nil"/>
                <w:bottom w:val="nil"/>
                <w:right w:val="nil"/>
                <w:between w:val="nil"/>
              </w:pBdr>
              <w:ind w:hanging="2"/>
              <w:rPr>
                <w:rFonts w:ascii="Arial" w:eastAsia="Arial" w:hAnsi="Arial" w:cs="Arial"/>
                <w:b/>
                <w:sz w:val="22"/>
                <w:szCs w:val="22"/>
              </w:rPr>
            </w:pPr>
          </w:p>
        </w:tc>
        <w:tc>
          <w:tcPr>
            <w:tcW w:w="1125" w:type="dxa"/>
            <w:tcBorders>
              <w:right w:val="single" w:sz="4" w:space="0" w:color="000000"/>
            </w:tcBorders>
          </w:tcPr>
          <w:p w14:paraId="7049B48F" w14:textId="77777777" w:rsidR="001034C7" w:rsidRDefault="00000000">
            <w:pPr>
              <w:ind w:hanging="2"/>
              <w:rPr>
                <w:rFonts w:ascii="Arial" w:eastAsia="Arial" w:hAnsi="Arial" w:cs="Arial"/>
                <w:sz w:val="22"/>
                <w:szCs w:val="22"/>
              </w:rPr>
            </w:pPr>
            <w:r>
              <w:rPr>
                <w:rFonts w:ascii="Arial" w:eastAsia="Arial" w:hAnsi="Arial" w:cs="Arial"/>
                <w:sz w:val="22"/>
                <w:szCs w:val="22"/>
              </w:rPr>
              <w:t>None</w:t>
            </w:r>
          </w:p>
          <w:p w14:paraId="56A0BBAC" w14:textId="77777777" w:rsidR="001034C7" w:rsidRDefault="001034C7">
            <w:pPr>
              <w:ind w:hanging="2"/>
              <w:rPr>
                <w:rFonts w:ascii="Arial" w:eastAsia="Arial" w:hAnsi="Arial" w:cs="Arial"/>
                <w:sz w:val="22"/>
                <w:szCs w:val="22"/>
              </w:rPr>
            </w:pPr>
          </w:p>
          <w:p w14:paraId="6F4C9AB6" w14:textId="77777777" w:rsidR="001034C7" w:rsidRDefault="001034C7">
            <w:pPr>
              <w:ind w:hanging="2"/>
              <w:rPr>
                <w:rFonts w:ascii="Arial" w:eastAsia="Arial" w:hAnsi="Arial" w:cs="Arial"/>
                <w:sz w:val="22"/>
                <w:szCs w:val="22"/>
              </w:rPr>
            </w:pPr>
          </w:p>
          <w:p w14:paraId="68D8212A" w14:textId="77777777" w:rsidR="001034C7" w:rsidRDefault="001034C7">
            <w:pPr>
              <w:ind w:hanging="2"/>
              <w:rPr>
                <w:rFonts w:ascii="Arial" w:eastAsia="Arial" w:hAnsi="Arial" w:cs="Arial"/>
                <w:sz w:val="22"/>
                <w:szCs w:val="22"/>
              </w:rPr>
            </w:pPr>
          </w:p>
          <w:p w14:paraId="467D3B93" w14:textId="77777777" w:rsidR="001034C7" w:rsidRDefault="001034C7">
            <w:pPr>
              <w:ind w:hanging="2"/>
              <w:rPr>
                <w:rFonts w:ascii="Arial" w:eastAsia="Arial" w:hAnsi="Arial" w:cs="Arial"/>
                <w:sz w:val="22"/>
                <w:szCs w:val="22"/>
              </w:rPr>
            </w:pPr>
          </w:p>
          <w:p w14:paraId="4D633EC8" w14:textId="77777777" w:rsidR="001034C7" w:rsidRDefault="001034C7">
            <w:pPr>
              <w:ind w:hanging="2"/>
              <w:rPr>
                <w:rFonts w:ascii="Arial" w:eastAsia="Arial" w:hAnsi="Arial" w:cs="Arial"/>
                <w:sz w:val="22"/>
                <w:szCs w:val="22"/>
              </w:rPr>
            </w:pPr>
          </w:p>
          <w:p w14:paraId="736C6A53" w14:textId="77777777" w:rsidR="001034C7" w:rsidRDefault="001034C7">
            <w:pPr>
              <w:ind w:hanging="2"/>
              <w:rPr>
                <w:rFonts w:ascii="Arial" w:eastAsia="Arial" w:hAnsi="Arial" w:cs="Arial"/>
                <w:sz w:val="22"/>
                <w:szCs w:val="22"/>
              </w:rPr>
            </w:pPr>
          </w:p>
          <w:p w14:paraId="2137F308" w14:textId="77777777" w:rsidR="001034C7" w:rsidRDefault="001034C7">
            <w:pPr>
              <w:ind w:hanging="2"/>
              <w:rPr>
                <w:rFonts w:ascii="Arial" w:eastAsia="Arial" w:hAnsi="Arial" w:cs="Arial"/>
                <w:sz w:val="22"/>
                <w:szCs w:val="22"/>
              </w:rPr>
            </w:pPr>
          </w:p>
          <w:p w14:paraId="7A733D90" w14:textId="77777777" w:rsidR="001034C7" w:rsidRDefault="00000000">
            <w:pPr>
              <w:ind w:hanging="2"/>
              <w:rPr>
                <w:rFonts w:ascii="Arial" w:eastAsia="Arial" w:hAnsi="Arial" w:cs="Arial"/>
                <w:sz w:val="22"/>
                <w:szCs w:val="22"/>
              </w:rPr>
            </w:pPr>
            <w:r>
              <w:rPr>
                <w:rFonts w:ascii="Arial" w:eastAsia="Arial" w:hAnsi="Arial" w:cs="Arial"/>
                <w:i/>
                <w:sz w:val="22"/>
                <w:szCs w:val="22"/>
              </w:rPr>
              <w:t>Wala</w:t>
            </w:r>
            <w:r>
              <w:rPr>
                <w:rFonts w:ascii="Arial" w:eastAsia="Arial" w:hAnsi="Arial" w:cs="Arial"/>
                <w:sz w:val="22"/>
                <w:szCs w:val="22"/>
              </w:rPr>
              <w:t xml:space="preserve"> </w:t>
            </w:r>
          </w:p>
        </w:tc>
        <w:tc>
          <w:tcPr>
            <w:tcW w:w="1440" w:type="dxa"/>
            <w:tcBorders>
              <w:right w:val="single" w:sz="4" w:space="0" w:color="000000"/>
            </w:tcBorders>
          </w:tcPr>
          <w:p w14:paraId="320DBE57" w14:textId="77777777" w:rsidR="001034C7" w:rsidRDefault="00000000">
            <w:pPr>
              <w:ind w:hanging="2"/>
              <w:rPr>
                <w:rFonts w:ascii="Arial" w:eastAsia="Arial" w:hAnsi="Arial" w:cs="Arial"/>
                <w:sz w:val="22"/>
                <w:szCs w:val="22"/>
              </w:rPr>
            </w:pPr>
            <w:r>
              <w:rPr>
                <w:rFonts w:ascii="Arial" w:eastAsia="Arial" w:hAnsi="Arial" w:cs="Arial"/>
                <w:sz w:val="22"/>
                <w:szCs w:val="22"/>
              </w:rPr>
              <w:t>3 days</w:t>
            </w:r>
          </w:p>
          <w:p w14:paraId="544BE15A" w14:textId="77777777" w:rsidR="001034C7" w:rsidRDefault="001034C7">
            <w:pPr>
              <w:ind w:hanging="2"/>
              <w:rPr>
                <w:rFonts w:ascii="Arial" w:eastAsia="Arial" w:hAnsi="Arial" w:cs="Arial"/>
                <w:sz w:val="22"/>
                <w:szCs w:val="22"/>
              </w:rPr>
            </w:pPr>
          </w:p>
          <w:p w14:paraId="7E111A0D" w14:textId="77777777" w:rsidR="001034C7" w:rsidRDefault="001034C7">
            <w:pPr>
              <w:ind w:hanging="2"/>
              <w:rPr>
                <w:rFonts w:ascii="Arial" w:eastAsia="Arial" w:hAnsi="Arial" w:cs="Arial"/>
                <w:sz w:val="22"/>
                <w:szCs w:val="22"/>
              </w:rPr>
            </w:pPr>
          </w:p>
          <w:p w14:paraId="71215530" w14:textId="77777777" w:rsidR="001034C7" w:rsidRDefault="001034C7">
            <w:pPr>
              <w:ind w:hanging="2"/>
              <w:rPr>
                <w:rFonts w:ascii="Arial" w:eastAsia="Arial" w:hAnsi="Arial" w:cs="Arial"/>
                <w:sz w:val="22"/>
                <w:szCs w:val="22"/>
              </w:rPr>
            </w:pPr>
          </w:p>
          <w:p w14:paraId="26CE0501" w14:textId="77777777" w:rsidR="001034C7" w:rsidRDefault="001034C7">
            <w:pPr>
              <w:ind w:hanging="2"/>
              <w:rPr>
                <w:rFonts w:ascii="Arial" w:eastAsia="Arial" w:hAnsi="Arial" w:cs="Arial"/>
                <w:sz w:val="22"/>
                <w:szCs w:val="22"/>
              </w:rPr>
            </w:pPr>
          </w:p>
          <w:p w14:paraId="48A2C6DD" w14:textId="77777777" w:rsidR="001034C7" w:rsidRDefault="001034C7">
            <w:pPr>
              <w:ind w:hanging="2"/>
              <w:rPr>
                <w:rFonts w:ascii="Arial" w:eastAsia="Arial" w:hAnsi="Arial" w:cs="Arial"/>
                <w:sz w:val="22"/>
                <w:szCs w:val="22"/>
              </w:rPr>
            </w:pPr>
          </w:p>
          <w:p w14:paraId="27B3DB69" w14:textId="77777777" w:rsidR="001034C7" w:rsidRDefault="001034C7">
            <w:pPr>
              <w:ind w:hanging="2"/>
              <w:rPr>
                <w:rFonts w:ascii="Arial" w:eastAsia="Arial" w:hAnsi="Arial" w:cs="Arial"/>
                <w:sz w:val="22"/>
                <w:szCs w:val="22"/>
              </w:rPr>
            </w:pPr>
          </w:p>
          <w:p w14:paraId="39F51DCB" w14:textId="77777777" w:rsidR="001034C7" w:rsidRDefault="001034C7">
            <w:pPr>
              <w:ind w:hanging="2"/>
              <w:rPr>
                <w:rFonts w:ascii="Arial" w:eastAsia="Arial" w:hAnsi="Arial" w:cs="Arial"/>
                <w:sz w:val="22"/>
                <w:szCs w:val="22"/>
              </w:rPr>
            </w:pPr>
          </w:p>
          <w:p w14:paraId="0B84B5A3"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3 </w:t>
            </w:r>
            <w:proofErr w:type="spellStart"/>
            <w:r>
              <w:rPr>
                <w:rFonts w:ascii="Arial" w:eastAsia="Arial" w:hAnsi="Arial" w:cs="Arial"/>
                <w:i/>
                <w:sz w:val="22"/>
                <w:szCs w:val="22"/>
              </w:rPr>
              <w:t>araw</w:t>
            </w:r>
            <w:proofErr w:type="spellEnd"/>
          </w:p>
        </w:tc>
        <w:tc>
          <w:tcPr>
            <w:tcW w:w="2400" w:type="dxa"/>
          </w:tcPr>
          <w:p w14:paraId="7D38ED3A" w14:textId="77777777" w:rsidR="001034C7" w:rsidRDefault="00000000">
            <w:pPr>
              <w:widowControl w:val="0"/>
              <w:spacing w:line="276" w:lineRule="auto"/>
              <w:ind w:left="120"/>
              <w:rPr>
                <w:rFonts w:ascii="Arial" w:eastAsia="Arial" w:hAnsi="Arial" w:cs="Arial"/>
                <w:sz w:val="22"/>
                <w:szCs w:val="22"/>
              </w:rPr>
            </w:pPr>
            <w:r>
              <w:rPr>
                <w:rFonts w:ascii="Arial" w:eastAsia="Arial" w:hAnsi="Arial" w:cs="Arial"/>
                <w:sz w:val="22"/>
                <w:szCs w:val="22"/>
              </w:rPr>
              <w:t>DSWD Field Office staff responsible in receiving documents</w:t>
            </w:r>
          </w:p>
          <w:p w14:paraId="0BF1C10F" w14:textId="77777777" w:rsidR="001034C7" w:rsidRDefault="001034C7">
            <w:pPr>
              <w:widowControl w:val="0"/>
              <w:spacing w:line="276" w:lineRule="auto"/>
              <w:ind w:left="120"/>
              <w:rPr>
                <w:rFonts w:ascii="Arial" w:eastAsia="Arial" w:hAnsi="Arial" w:cs="Arial"/>
                <w:sz w:val="22"/>
                <w:szCs w:val="22"/>
              </w:rPr>
            </w:pPr>
          </w:p>
          <w:p w14:paraId="54882102" w14:textId="77777777" w:rsidR="001034C7" w:rsidRDefault="001034C7">
            <w:pPr>
              <w:widowControl w:val="0"/>
              <w:spacing w:line="276" w:lineRule="auto"/>
              <w:ind w:left="120"/>
              <w:rPr>
                <w:rFonts w:ascii="Arial" w:eastAsia="Arial" w:hAnsi="Arial" w:cs="Arial"/>
                <w:sz w:val="22"/>
                <w:szCs w:val="22"/>
              </w:rPr>
            </w:pPr>
          </w:p>
          <w:p w14:paraId="05672B49" w14:textId="77777777" w:rsidR="001034C7" w:rsidRDefault="001034C7">
            <w:pPr>
              <w:widowControl w:val="0"/>
              <w:spacing w:line="276" w:lineRule="auto"/>
              <w:rPr>
                <w:rFonts w:ascii="Arial" w:eastAsia="Arial" w:hAnsi="Arial" w:cs="Arial"/>
                <w:sz w:val="22"/>
                <w:szCs w:val="22"/>
              </w:rPr>
            </w:pPr>
          </w:p>
          <w:p w14:paraId="61F45606" w14:textId="77777777" w:rsidR="001034C7" w:rsidRDefault="001034C7">
            <w:pPr>
              <w:widowControl w:val="0"/>
              <w:spacing w:line="276" w:lineRule="auto"/>
              <w:rPr>
                <w:rFonts w:ascii="Arial" w:eastAsia="Arial" w:hAnsi="Arial" w:cs="Arial"/>
                <w:sz w:val="22"/>
                <w:szCs w:val="22"/>
              </w:rPr>
            </w:pPr>
          </w:p>
          <w:p w14:paraId="75952175" w14:textId="77777777" w:rsidR="001034C7" w:rsidRDefault="00000000">
            <w:pPr>
              <w:widowControl w:val="0"/>
              <w:spacing w:line="276" w:lineRule="auto"/>
              <w:rPr>
                <w:rFonts w:ascii="Arial" w:eastAsia="Arial" w:hAnsi="Arial" w:cs="Arial"/>
                <w:sz w:val="22"/>
                <w:szCs w:val="22"/>
              </w:rPr>
            </w:pPr>
            <w:proofErr w:type="spellStart"/>
            <w:r>
              <w:rPr>
                <w:rFonts w:ascii="Arial" w:eastAsia="Arial" w:hAnsi="Arial" w:cs="Arial"/>
                <w:sz w:val="22"/>
                <w:szCs w:val="22"/>
              </w:rPr>
              <w:t>Rhuela</w:t>
            </w:r>
            <w:proofErr w:type="spellEnd"/>
            <w:r>
              <w:rPr>
                <w:rFonts w:ascii="Arial" w:eastAsia="Arial" w:hAnsi="Arial" w:cs="Arial"/>
                <w:sz w:val="22"/>
                <w:szCs w:val="22"/>
              </w:rPr>
              <w:t xml:space="preserve"> Mae C. </w:t>
            </w:r>
            <w:proofErr w:type="spellStart"/>
            <w:r>
              <w:rPr>
                <w:rFonts w:ascii="Arial" w:eastAsia="Arial" w:hAnsi="Arial" w:cs="Arial"/>
                <w:sz w:val="22"/>
                <w:szCs w:val="22"/>
              </w:rPr>
              <w:t>Baclagon</w:t>
            </w:r>
            <w:proofErr w:type="spellEnd"/>
          </w:p>
          <w:p w14:paraId="75317A50"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p w14:paraId="062E5629"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Mark Anthony C. Celino</w:t>
            </w:r>
          </w:p>
          <w:p w14:paraId="3AAC298D"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p w14:paraId="79C2EB13" w14:textId="77777777" w:rsidR="001034C7" w:rsidRDefault="001034C7">
            <w:pPr>
              <w:widowControl w:val="0"/>
              <w:spacing w:line="276" w:lineRule="auto"/>
              <w:rPr>
                <w:rFonts w:ascii="Arial" w:eastAsia="Arial" w:hAnsi="Arial" w:cs="Arial"/>
                <w:sz w:val="22"/>
                <w:szCs w:val="22"/>
              </w:rPr>
            </w:pPr>
          </w:p>
          <w:p w14:paraId="45C12479" w14:textId="77777777" w:rsidR="001034C7" w:rsidRDefault="001034C7">
            <w:pPr>
              <w:widowControl w:val="0"/>
              <w:spacing w:line="276" w:lineRule="auto"/>
              <w:rPr>
                <w:rFonts w:ascii="Arial" w:eastAsia="Arial" w:hAnsi="Arial" w:cs="Arial"/>
                <w:sz w:val="22"/>
                <w:szCs w:val="22"/>
              </w:rPr>
            </w:pPr>
          </w:p>
          <w:p w14:paraId="1DA11771" w14:textId="77777777" w:rsidR="001034C7" w:rsidRDefault="001034C7">
            <w:pPr>
              <w:widowControl w:val="0"/>
              <w:spacing w:line="276" w:lineRule="auto"/>
              <w:rPr>
                <w:rFonts w:ascii="Arial" w:eastAsia="Arial" w:hAnsi="Arial" w:cs="Arial"/>
                <w:sz w:val="22"/>
                <w:szCs w:val="22"/>
              </w:rPr>
            </w:pPr>
          </w:p>
          <w:p w14:paraId="480D0997" w14:textId="77777777" w:rsidR="001034C7" w:rsidRDefault="001034C7">
            <w:pPr>
              <w:widowControl w:val="0"/>
              <w:spacing w:line="276" w:lineRule="auto"/>
              <w:rPr>
                <w:rFonts w:ascii="Arial" w:eastAsia="Arial" w:hAnsi="Arial" w:cs="Arial"/>
                <w:sz w:val="22"/>
                <w:szCs w:val="22"/>
              </w:rPr>
            </w:pPr>
          </w:p>
        </w:tc>
      </w:tr>
      <w:tr w:rsidR="001034C7" w14:paraId="46228E27" w14:textId="77777777">
        <w:trPr>
          <w:trHeight w:val="945"/>
        </w:trPr>
        <w:tc>
          <w:tcPr>
            <w:tcW w:w="2430" w:type="dxa"/>
            <w:gridSpan w:val="2"/>
            <w:tcBorders>
              <w:right w:val="single" w:sz="4" w:space="0" w:color="000000"/>
            </w:tcBorders>
          </w:tcPr>
          <w:p w14:paraId="2435DF45"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2805" w:type="dxa"/>
            <w:gridSpan w:val="3"/>
            <w:tcBorders>
              <w:right w:val="single" w:sz="4" w:space="0" w:color="000000"/>
            </w:tcBorders>
          </w:tcPr>
          <w:p w14:paraId="41C317E2"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t xml:space="preserve">1.2 Process the submitted documents for inclusion in the program </w:t>
            </w:r>
          </w:p>
          <w:p w14:paraId="74780D51"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t xml:space="preserve">beneficiaries </w:t>
            </w:r>
          </w:p>
          <w:p w14:paraId="3CA3E2EC" w14:textId="77777777" w:rsidR="001034C7" w:rsidRDefault="001034C7">
            <w:pPr>
              <w:pBdr>
                <w:top w:val="nil"/>
                <w:left w:val="nil"/>
                <w:bottom w:val="nil"/>
                <w:right w:val="nil"/>
                <w:between w:val="nil"/>
              </w:pBdr>
              <w:ind w:hanging="2"/>
              <w:rPr>
                <w:rFonts w:ascii="Arial" w:eastAsia="Arial" w:hAnsi="Arial" w:cs="Arial"/>
                <w:sz w:val="22"/>
                <w:szCs w:val="22"/>
              </w:rPr>
            </w:pPr>
          </w:p>
          <w:p w14:paraId="7645535E" w14:textId="77777777" w:rsidR="001034C7" w:rsidRDefault="00000000" w:rsidP="007F4FCF">
            <w:pPr>
              <w:widowControl w:val="0"/>
              <w:spacing w:before="2" w:line="242" w:lineRule="auto"/>
              <w:ind w:right="143"/>
              <w:rPr>
                <w:rFonts w:ascii="Arial" w:eastAsia="Arial" w:hAnsi="Arial" w:cs="Arial"/>
                <w:i/>
                <w:sz w:val="22"/>
                <w:szCs w:val="22"/>
              </w:rPr>
            </w:pPr>
            <w:r>
              <w:rPr>
                <w:rFonts w:ascii="Arial" w:eastAsia="Arial" w:hAnsi="Arial" w:cs="Arial"/>
                <w:i/>
                <w:sz w:val="22"/>
                <w:szCs w:val="22"/>
              </w:rPr>
              <w:t xml:space="preserve">1.2 </w:t>
            </w:r>
            <w:proofErr w:type="spellStart"/>
            <w:r>
              <w:rPr>
                <w:rFonts w:ascii="Arial" w:eastAsia="Arial" w:hAnsi="Arial" w:cs="Arial"/>
                <w:i/>
                <w:sz w:val="22"/>
                <w:szCs w:val="22"/>
              </w:rPr>
              <w:t>Iproseso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isinumiteng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maisama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benepisyaryo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programa</w:t>
            </w:r>
            <w:proofErr w:type="spellEnd"/>
            <w:r>
              <w:rPr>
                <w:rFonts w:ascii="Arial" w:eastAsia="Arial" w:hAnsi="Arial" w:cs="Arial"/>
                <w:i/>
                <w:sz w:val="22"/>
                <w:szCs w:val="22"/>
              </w:rPr>
              <w:t>.</w:t>
            </w:r>
          </w:p>
          <w:p w14:paraId="5C9C42F8" w14:textId="77777777" w:rsidR="001034C7" w:rsidRDefault="001034C7">
            <w:pPr>
              <w:pBdr>
                <w:top w:val="nil"/>
                <w:left w:val="nil"/>
                <w:bottom w:val="nil"/>
                <w:right w:val="nil"/>
                <w:between w:val="nil"/>
              </w:pBdr>
              <w:ind w:hanging="2"/>
              <w:rPr>
                <w:rFonts w:ascii="Arial" w:eastAsia="Arial" w:hAnsi="Arial" w:cs="Arial"/>
                <w:sz w:val="22"/>
                <w:szCs w:val="22"/>
              </w:rPr>
            </w:pPr>
          </w:p>
          <w:p w14:paraId="71C20DD1" w14:textId="77777777" w:rsidR="001034C7" w:rsidRDefault="001034C7">
            <w:pPr>
              <w:pBdr>
                <w:top w:val="nil"/>
                <w:left w:val="nil"/>
                <w:bottom w:val="nil"/>
                <w:right w:val="nil"/>
                <w:between w:val="nil"/>
              </w:pBdr>
              <w:ind w:hanging="2"/>
              <w:rPr>
                <w:rFonts w:ascii="Arial" w:eastAsia="Arial" w:hAnsi="Arial" w:cs="Arial"/>
                <w:strike/>
                <w:sz w:val="22"/>
                <w:szCs w:val="22"/>
              </w:rPr>
            </w:pPr>
          </w:p>
        </w:tc>
        <w:tc>
          <w:tcPr>
            <w:tcW w:w="1125" w:type="dxa"/>
            <w:tcBorders>
              <w:right w:val="single" w:sz="4" w:space="0" w:color="000000"/>
            </w:tcBorders>
          </w:tcPr>
          <w:p w14:paraId="3C98F014" w14:textId="77777777" w:rsidR="001034C7" w:rsidRDefault="00000000">
            <w:pPr>
              <w:ind w:hanging="2"/>
              <w:rPr>
                <w:rFonts w:ascii="Arial" w:eastAsia="Arial" w:hAnsi="Arial" w:cs="Arial"/>
                <w:sz w:val="22"/>
                <w:szCs w:val="22"/>
              </w:rPr>
            </w:pPr>
            <w:r>
              <w:rPr>
                <w:rFonts w:ascii="Arial" w:eastAsia="Arial" w:hAnsi="Arial" w:cs="Arial"/>
                <w:sz w:val="22"/>
                <w:szCs w:val="22"/>
              </w:rPr>
              <w:t>None</w:t>
            </w:r>
          </w:p>
          <w:p w14:paraId="523F117F" w14:textId="77777777" w:rsidR="001034C7" w:rsidRDefault="001034C7">
            <w:pPr>
              <w:ind w:hanging="2"/>
              <w:rPr>
                <w:rFonts w:ascii="Arial" w:eastAsia="Arial" w:hAnsi="Arial" w:cs="Arial"/>
                <w:sz w:val="22"/>
                <w:szCs w:val="22"/>
              </w:rPr>
            </w:pPr>
          </w:p>
          <w:p w14:paraId="588F13FF" w14:textId="77777777" w:rsidR="001034C7" w:rsidRDefault="001034C7">
            <w:pPr>
              <w:ind w:hanging="2"/>
              <w:rPr>
                <w:rFonts w:ascii="Arial" w:eastAsia="Arial" w:hAnsi="Arial" w:cs="Arial"/>
                <w:sz w:val="22"/>
                <w:szCs w:val="22"/>
              </w:rPr>
            </w:pPr>
          </w:p>
          <w:p w14:paraId="03FEF5D5" w14:textId="77777777" w:rsidR="001034C7" w:rsidRDefault="001034C7">
            <w:pPr>
              <w:ind w:hanging="2"/>
              <w:rPr>
                <w:rFonts w:ascii="Arial" w:eastAsia="Arial" w:hAnsi="Arial" w:cs="Arial"/>
                <w:sz w:val="22"/>
                <w:szCs w:val="22"/>
              </w:rPr>
            </w:pPr>
          </w:p>
          <w:p w14:paraId="672997D6" w14:textId="77777777" w:rsidR="001034C7" w:rsidRDefault="001034C7">
            <w:pPr>
              <w:ind w:hanging="2"/>
              <w:rPr>
                <w:rFonts w:ascii="Arial" w:eastAsia="Arial" w:hAnsi="Arial" w:cs="Arial"/>
                <w:sz w:val="22"/>
                <w:szCs w:val="22"/>
              </w:rPr>
            </w:pPr>
          </w:p>
          <w:p w14:paraId="41B2D412" w14:textId="77777777" w:rsidR="001034C7" w:rsidRDefault="00000000">
            <w:pPr>
              <w:ind w:hanging="2"/>
              <w:rPr>
                <w:rFonts w:ascii="Arial" w:eastAsia="Arial" w:hAnsi="Arial" w:cs="Arial"/>
                <w:i/>
                <w:sz w:val="22"/>
                <w:szCs w:val="22"/>
              </w:rPr>
            </w:pPr>
            <w:r>
              <w:rPr>
                <w:rFonts w:ascii="Arial" w:eastAsia="Arial" w:hAnsi="Arial" w:cs="Arial"/>
                <w:i/>
                <w:sz w:val="22"/>
                <w:szCs w:val="22"/>
              </w:rPr>
              <w:t>Wala</w:t>
            </w:r>
          </w:p>
        </w:tc>
        <w:tc>
          <w:tcPr>
            <w:tcW w:w="1440" w:type="dxa"/>
            <w:tcBorders>
              <w:right w:val="single" w:sz="4" w:space="0" w:color="000000"/>
            </w:tcBorders>
          </w:tcPr>
          <w:p w14:paraId="047E7C87" w14:textId="77777777" w:rsidR="001034C7" w:rsidRDefault="00000000">
            <w:pPr>
              <w:ind w:hanging="2"/>
              <w:rPr>
                <w:rFonts w:ascii="Arial" w:eastAsia="Arial" w:hAnsi="Arial" w:cs="Arial"/>
                <w:sz w:val="22"/>
                <w:szCs w:val="22"/>
              </w:rPr>
            </w:pPr>
            <w:r>
              <w:rPr>
                <w:rFonts w:ascii="Arial" w:eastAsia="Arial" w:hAnsi="Arial" w:cs="Arial"/>
                <w:sz w:val="22"/>
                <w:szCs w:val="22"/>
              </w:rPr>
              <w:t>20 days</w:t>
            </w:r>
          </w:p>
          <w:p w14:paraId="037BED2F" w14:textId="77777777" w:rsidR="001034C7" w:rsidRDefault="001034C7">
            <w:pPr>
              <w:ind w:hanging="2"/>
              <w:rPr>
                <w:rFonts w:ascii="Arial" w:eastAsia="Arial" w:hAnsi="Arial" w:cs="Arial"/>
                <w:sz w:val="22"/>
                <w:szCs w:val="22"/>
              </w:rPr>
            </w:pPr>
          </w:p>
          <w:p w14:paraId="4446E902" w14:textId="77777777" w:rsidR="001034C7" w:rsidRDefault="001034C7">
            <w:pPr>
              <w:ind w:hanging="2"/>
              <w:rPr>
                <w:rFonts w:ascii="Arial" w:eastAsia="Arial" w:hAnsi="Arial" w:cs="Arial"/>
                <w:sz w:val="22"/>
                <w:szCs w:val="22"/>
              </w:rPr>
            </w:pPr>
          </w:p>
          <w:p w14:paraId="6F65CFC2" w14:textId="77777777" w:rsidR="001034C7" w:rsidRDefault="001034C7">
            <w:pPr>
              <w:ind w:hanging="2"/>
              <w:rPr>
                <w:rFonts w:ascii="Arial" w:eastAsia="Arial" w:hAnsi="Arial" w:cs="Arial"/>
                <w:sz w:val="22"/>
                <w:szCs w:val="22"/>
              </w:rPr>
            </w:pPr>
          </w:p>
          <w:p w14:paraId="2FE0441B" w14:textId="77777777" w:rsidR="001034C7" w:rsidRDefault="001034C7">
            <w:pPr>
              <w:ind w:hanging="2"/>
              <w:rPr>
                <w:rFonts w:ascii="Arial" w:eastAsia="Arial" w:hAnsi="Arial" w:cs="Arial"/>
                <w:sz w:val="22"/>
                <w:szCs w:val="22"/>
              </w:rPr>
            </w:pPr>
          </w:p>
          <w:p w14:paraId="49A198C0"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20 </w:t>
            </w:r>
            <w:proofErr w:type="spellStart"/>
            <w:r>
              <w:rPr>
                <w:rFonts w:ascii="Arial" w:eastAsia="Arial" w:hAnsi="Arial" w:cs="Arial"/>
                <w:i/>
                <w:sz w:val="22"/>
                <w:szCs w:val="22"/>
              </w:rPr>
              <w:t>araw</w:t>
            </w:r>
            <w:proofErr w:type="spellEnd"/>
          </w:p>
        </w:tc>
        <w:tc>
          <w:tcPr>
            <w:tcW w:w="2400" w:type="dxa"/>
            <w:tcBorders>
              <w:right w:val="single" w:sz="4" w:space="0" w:color="000000"/>
            </w:tcBorders>
          </w:tcPr>
          <w:p w14:paraId="576DC887" w14:textId="77777777" w:rsidR="001034C7" w:rsidRDefault="00000000">
            <w:pPr>
              <w:ind w:hanging="2"/>
              <w:rPr>
                <w:rFonts w:ascii="Arial" w:eastAsia="Arial" w:hAnsi="Arial" w:cs="Arial"/>
                <w:sz w:val="22"/>
                <w:szCs w:val="22"/>
              </w:rPr>
            </w:pPr>
            <w:r>
              <w:rPr>
                <w:rFonts w:ascii="Arial" w:eastAsia="Arial" w:hAnsi="Arial" w:cs="Arial"/>
                <w:sz w:val="22"/>
                <w:szCs w:val="22"/>
              </w:rPr>
              <w:t>DSWD Field Office SFP Focal Person/ND/PDO</w:t>
            </w:r>
          </w:p>
          <w:p w14:paraId="29B2C786" w14:textId="77777777" w:rsidR="001034C7" w:rsidRDefault="001034C7">
            <w:pPr>
              <w:ind w:hanging="2"/>
              <w:rPr>
                <w:rFonts w:ascii="Arial" w:eastAsia="Arial" w:hAnsi="Arial" w:cs="Arial"/>
                <w:sz w:val="22"/>
                <w:szCs w:val="22"/>
              </w:rPr>
            </w:pPr>
          </w:p>
          <w:p w14:paraId="4A9D2969" w14:textId="77777777" w:rsidR="001034C7" w:rsidRDefault="001034C7">
            <w:pPr>
              <w:ind w:hanging="2"/>
              <w:rPr>
                <w:rFonts w:ascii="Arial" w:eastAsia="Arial" w:hAnsi="Arial" w:cs="Arial"/>
                <w:sz w:val="22"/>
                <w:szCs w:val="22"/>
              </w:rPr>
            </w:pPr>
          </w:p>
          <w:p w14:paraId="0A4A70CC"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Merilyn A. Guerra</w:t>
            </w:r>
          </w:p>
          <w:p w14:paraId="64D5F8CE"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Nutritionist-Dietitian III</w:t>
            </w:r>
          </w:p>
          <w:p w14:paraId="7FB6E799"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/SFP Focal Person</w:t>
            </w:r>
          </w:p>
          <w:p w14:paraId="26DFE6F3"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76ABB03F"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33955507"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02EBB601"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27B1EA47" w14:textId="77777777" w:rsidR="001034C7" w:rsidRDefault="001034C7">
            <w:pPr>
              <w:widowControl w:val="0"/>
              <w:spacing w:line="232" w:lineRule="auto"/>
              <w:ind w:right="160"/>
              <w:jc w:val="left"/>
              <w:rPr>
                <w:rFonts w:ascii="Arial" w:eastAsia="Arial" w:hAnsi="Arial" w:cs="Arial"/>
                <w:sz w:val="22"/>
                <w:szCs w:val="22"/>
              </w:rPr>
            </w:pPr>
          </w:p>
          <w:p w14:paraId="6F757C2F"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092A187B"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2EF9CE79"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4072BCBE"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0CBF9520"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2CC8A6C5"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28B2AB9C"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p w14:paraId="696E438E" w14:textId="77777777" w:rsidR="001034C7" w:rsidRDefault="001034C7">
            <w:pPr>
              <w:ind w:hanging="2"/>
              <w:rPr>
                <w:rFonts w:ascii="Arial" w:eastAsia="Arial" w:hAnsi="Arial" w:cs="Arial"/>
                <w:sz w:val="22"/>
                <w:szCs w:val="22"/>
              </w:rPr>
            </w:pPr>
          </w:p>
        </w:tc>
      </w:tr>
      <w:tr w:rsidR="001034C7" w14:paraId="1FFBD1ED" w14:textId="77777777">
        <w:trPr>
          <w:trHeight w:val="945"/>
        </w:trPr>
        <w:tc>
          <w:tcPr>
            <w:tcW w:w="2430" w:type="dxa"/>
            <w:gridSpan w:val="2"/>
            <w:tcBorders>
              <w:right w:val="single" w:sz="4" w:space="0" w:color="000000"/>
            </w:tcBorders>
          </w:tcPr>
          <w:p w14:paraId="36B459C4"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2805" w:type="dxa"/>
            <w:gridSpan w:val="3"/>
            <w:tcBorders>
              <w:right w:val="single" w:sz="4" w:space="0" w:color="000000"/>
            </w:tcBorders>
          </w:tcPr>
          <w:p w14:paraId="3FE487C0"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t>1.4 Consolidate all the submitted master list with nutritional status for submission of monthly report to the Central Office</w:t>
            </w:r>
          </w:p>
          <w:p w14:paraId="3D389888" w14:textId="77777777" w:rsidR="001034C7" w:rsidRDefault="001034C7">
            <w:pPr>
              <w:pBdr>
                <w:top w:val="nil"/>
                <w:left w:val="nil"/>
                <w:bottom w:val="nil"/>
                <w:right w:val="nil"/>
                <w:between w:val="nil"/>
              </w:pBdr>
              <w:ind w:hanging="2"/>
              <w:rPr>
                <w:rFonts w:ascii="Arial" w:eastAsia="Arial" w:hAnsi="Arial" w:cs="Arial"/>
                <w:sz w:val="22"/>
                <w:szCs w:val="22"/>
              </w:rPr>
            </w:pPr>
          </w:p>
          <w:p w14:paraId="3F4073B2" w14:textId="77777777" w:rsidR="001034C7" w:rsidRDefault="00000000">
            <w:pPr>
              <w:pBdr>
                <w:top w:val="nil"/>
                <w:left w:val="nil"/>
                <w:bottom w:val="nil"/>
                <w:right w:val="nil"/>
                <w:between w:val="nil"/>
              </w:pBdr>
              <w:ind w:hanging="2"/>
              <w:rPr>
                <w:rFonts w:ascii="Arial" w:eastAsia="Arial" w:hAnsi="Arial" w:cs="Arial"/>
                <w:i/>
                <w:sz w:val="22"/>
                <w:szCs w:val="22"/>
              </w:rPr>
            </w:pPr>
            <w:r>
              <w:rPr>
                <w:rFonts w:ascii="Arial" w:eastAsia="Arial" w:hAnsi="Arial" w:cs="Arial"/>
                <w:i/>
              </w:rPr>
              <w:t xml:space="preserve">1.4 </w:t>
            </w:r>
            <w:proofErr w:type="spellStart"/>
            <w:r>
              <w:rPr>
                <w:rFonts w:ascii="Arial" w:eastAsia="Arial" w:hAnsi="Arial" w:cs="Arial"/>
                <w:i/>
                <w:sz w:val="22"/>
                <w:szCs w:val="22"/>
              </w:rPr>
              <w:t>Pagsama</w:t>
            </w:r>
            <w:proofErr w:type="spellEnd"/>
            <w:r>
              <w:rPr>
                <w:rFonts w:ascii="Arial" w:eastAsia="Arial" w:hAnsi="Arial" w:cs="Arial"/>
                <w:i/>
                <w:sz w:val="22"/>
                <w:szCs w:val="22"/>
              </w:rPr>
              <w:t xml:space="preserve">- </w:t>
            </w:r>
            <w:proofErr w:type="spellStart"/>
            <w:r>
              <w:rPr>
                <w:rFonts w:ascii="Arial" w:eastAsia="Arial" w:hAnsi="Arial" w:cs="Arial"/>
                <w:i/>
                <w:sz w:val="22"/>
                <w:szCs w:val="22"/>
              </w:rPr>
              <w:t>samahin</w:t>
            </w:r>
            <w:proofErr w:type="spellEnd"/>
            <w:r>
              <w:rPr>
                <w:rFonts w:ascii="Arial" w:eastAsia="Arial" w:hAnsi="Arial" w:cs="Arial"/>
                <w:i/>
                <w:sz w:val="22"/>
                <w:szCs w:val="22"/>
              </w:rPr>
              <w:t xml:space="preserve"> ang lahat ng </w:t>
            </w:r>
            <w:proofErr w:type="spellStart"/>
            <w:r>
              <w:rPr>
                <w:rFonts w:ascii="Arial" w:eastAsia="Arial" w:hAnsi="Arial" w:cs="Arial"/>
                <w:i/>
                <w:sz w:val="22"/>
                <w:szCs w:val="22"/>
              </w:rPr>
              <w:t>isinumiteng</w:t>
            </w:r>
            <w:proofErr w:type="spellEnd"/>
            <w:r>
              <w:rPr>
                <w:rFonts w:ascii="Arial" w:eastAsia="Arial" w:hAnsi="Arial" w:cs="Arial"/>
                <w:i/>
                <w:sz w:val="22"/>
                <w:szCs w:val="22"/>
              </w:rPr>
              <w:t xml:space="preserve"> master list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nutritional status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pagsusumite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buwanang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ulat</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Central Office.</w:t>
            </w:r>
          </w:p>
          <w:p w14:paraId="26A348C9" w14:textId="77777777" w:rsidR="001034C7" w:rsidRDefault="001034C7">
            <w:pPr>
              <w:pBdr>
                <w:top w:val="nil"/>
                <w:left w:val="nil"/>
                <w:bottom w:val="nil"/>
                <w:right w:val="nil"/>
                <w:between w:val="nil"/>
              </w:pBdr>
              <w:ind w:hanging="2"/>
              <w:rPr>
                <w:rFonts w:ascii="Arial" w:eastAsia="Arial" w:hAnsi="Arial" w:cs="Arial"/>
                <w:i/>
                <w:sz w:val="22"/>
                <w:szCs w:val="22"/>
              </w:rPr>
            </w:pPr>
          </w:p>
        </w:tc>
        <w:tc>
          <w:tcPr>
            <w:tcW w:w="1125" w:type="dxa"/>
            <w:tcBorders>
              <w:right w:val="single" w:sz="4" w:space="0" w:color="000000"/>
            </w:tcBorders>
          </w:tcPr>
          <w:p w14:paraId="612C07AE" w14:textId="77777777" w:rsidR="001034C7" w:rsidRDefault="00000000">
            <w:pPr>
              <w:ind w:hanging="2"/>
              <w:rPr>
                <w:rFonts w:ascii="Arial" w:eastAsia="Arial" w:hAnsi="Arial" w:cs="Arial"/>
                <w:sz w:val="22"/>
                <w:szCs w:val="22"/>
              </w:rPr>
            </w:pPr>
            <w:r>
              <w:rPr>
                <w:rFonts w:ascii="Arial" w:eastAsia="Arial" w:hAnsi="Arial" w:cs="Arial"/>
                <w:sz w:val="22"/>
                <w:szCs w:val="22"/>
              </w:rPr>
              <w:t>None</w:t>
            </w:r>
          </w:p>
          <w:p w14:paraId="712F950B" w14:textId="77777777" w:rsidR="001034C7" w:rsidRDefault="001034C7">
            <w:pPr>
              <w:ind w:hanging="2"/>
              <w:rPr>
                <w:rFonts w:ascii="Arial" w:eastAsia="Arial" w:hAnsi="Arial" w:cs="Arial"/>
                <w:sz w:val="22"/>
                <w:szCs w:val="22"/>
              </w:rPr>
            </w:pPr>
          </w:p>
          <w:p w14:paraId="4975CA58" w14:textId="77777777" w:rsidR="001034C7" w:rsidRDefault="001034C7">
            <w:pPr>
              <w:ind w:hanging="2"/>
              <w:rPr>
                <w:rFonts w:ascii="Arial" w:eastAsia="Arial" w:hAnsi="Arial" w:cs="Arial"/>
                <w:sz w:val="22"/>
                <w:szCs w:val="22"/>
              </w:rPr>
            </w:pPr>
          </w:p>
          <w:p w14:paraId="46E07BD8" w14:textId="77777777" w:rsidR="001034C7" w:rsidRDefault="001034C7">
            <w:pPr>
              <w:ind w:hanging="2"/>
              <w:rPr>
                <w:rFonts w:ascii="Arial" w:eastAsia="Arial" w:hAnsi="Arial" w:cs="Arial"/>
                <w:sz w:val="22"/>
                <w:szCs w:val="22"/>
              </w:rPr>
            </w:pPr>
          </w:p>
          <w:p w14:paraId="2CFBDA32" w14:textId="77777777" w:rsidR="001034C7" w:rsidRDefault="001034C7">
            <w:pPr>
              <w:ind w:hanging="2"/>
              <w:rPr>
                <w:rFonts w:ascii="Arial" w:eastAsia="Arial" w:hAnsi="Arial" w:cs="Arial"/>
                <w:sz w:val="22"/>
                <w:szCs w:val="22"/>
              </w:rPr>
            </w:pPr>
          </w:p>
          <w:p w14:paraId="54EE8A01" w14:textId="77777777" w:rsidR="001034C7" w:rsidRDefault="001034C7">
            <w:pPr>
              <w:ind w:hanging="2"/>
              <w:rPr>
                <w:rFonts w:ascii="Arial" w:eastAsia="Arial" w:hAnsi="Arial" w:cs="Arial"/>
                <w:sz w:val="22"/>
                <w:szCs w:val="22"/>
              </w:rPr>
            </w:pPr>
          </w:p>
          <w:p w14:paraId="5E311A09" w14:textId="77777777" w:rsidR="001034C7" w:rsidRDefault="00000000">
            <w:pPr>
              <w:ind w:hanging="2"/>
              <w:rPr>
                <w:rFonts w:ascii="Arial" w:eastAsia="Arial" w:hAnsi="Arial" w:cs="Arial"/>
                <w:sz w:val="22"/>
                <w:szCs w:val="22"/>
              </w:rPr>
            </w:pPr>
            <w:r>
              <w:rPr>
                <w:rFonts w:ascii="Arial" w:eastAsia="Arial" w:hAnsi="Arial" w:cs="Arial"/>
                <w:i/>
                <w:sz w:val="22"/>
                <w:szCs w:val="22"/>
              </w:rPr>
              <w:t>Wala</w:t>
            </w:r>
            <w:r>
              <w:rPr>
                <w:rFonts w:ascii="Arial" w:eastAsia="Arial" w:hAnsi="Arial" w:cs="Arial"/>
                <w:sz w:val="22"/>
                <w:szCs w:val="22"/>
              </w:rPr>
              <w:t xml:space="preserve"> </w:t>
            </w:r>
          </w:p>
        </w:tc>
        <w:tc>
          <w:tcPr>
            <w:tcW w:w="1440" w:type="dxa"/>
            <w:tcBorders>
              <w:right w:val="single" w:sz="4" w:space="0" w:color="000000"/>
            </w:tcBorders>
          </w:tcPr>
          <w:p w14:paraId="1CC0A4A9" w14:textId="77777777" w:rsidR="001034C7" w:rsidRDefault="00000000">
            <w:pPr>
              <w:ind w:hanging="2"/>
              <w:rPr>
                <w:rFonts w:ascii="Arial" w:eastAsia="Arial" w:hAnsi="Arial" w:cs="Arial"/>
                <w:sz w:val="22"/>
                <w:szCs w:val="22"/>
              </w:rPr>
            </w:pPr>
            <w:r>
              <w:rPr>
                <w:rFonts w:ascii="Arial" w:eastAsia="Arial" w:hAnsi="Arial" w:cs="Arial"/>
                <w:sz w:val="22"/>
                <w:szCs w:val="22"/>
              </w:rPr>
              <w:t>20 days</w:t>
            </w:r>
          </w:p>
          <w:p w14:paraId="2579B59F" w14:textId="77777777" w:rsidR="001034C7" w:rsidRDefault="001034C7">
            <w:pPr>
              <w:ind w:hanging="2"/>
              <w:rPr>
                <w:rFonts w:ascii="Arial" w:eastAsia="Arial" w:hAnsi="Arial" w:cs="Arial"/>
                <w:sz w:val="22"/>
                <w:szCs w:val="22"/>
              </w:rPr>
            </w:pPr>
          </w:p>
          <w:p w14:paraId="49396084" w14:textId="77777777" w:rsidR="001034C7" w:rsidRDefault="001034C7">
            <w:pPr>
              <w:ind w:hanging="2"/>
              <w:rPr>
                <w:rFonts w:ascii="Arial" w:eastAsia="Arial" w:hAnsi="Arial" w:cs="Arial"/>
                <w:sz w:val="22"/>
                <w:szCs w:val="22"/>
              </w:rPr>
            </w:pPr>
          </w:p>
          <w:p w14:paraId="393873EE" w14:textId="77777777" w:rsidR="001034C7" w:rsidRDefault="001034C7">
            <w:pPr>
              <w:ind w:hanging="2"/>
              <w:rPr>
                <w:rFonts w:ascii="Arial" w:eastAsia="Arial" w:hAnsi="Arial" w:cs="Arial"/>
                <w:sz w:val="22"/>
                <w:szCs w:val="22"/>
              </w:rPr>
            </w:pPr>
          </w:p>
          <w:p w14:paraId="45C45258" w14:textId="77777777" w:rsidR="001034C7" w:rsidRDefault="001034C7">
            <w:pPr>
              <w:ind w:hanging="2"/>
              <w:rPr>
                <w:rFonts w:ascii="Arial" w:eastAsia="Arial" w:hAnsi="Arial" w:cs="Arial"/>
                <w:sz w:val="22"/>
                <w:szCs w:val="22"/>
              </w:rPr>
            </w:pPr>
          </w:p>
          <w:p w14:paraId="1797CE7E" w14:textId="77777777" w:rsidR="001034C7" w:rsidRDefault="001034C7">
            <w:pPr>
              <w:ind w:hanging="2"/>
              <w:rPr>
                <w:rFonts w:ascii="Arial" w:eastAsia="Arial" w:hAnsi="Arial" w:cs="Arial"/>
                <w:sz w:val="22"/>
                <w:szCs w:val="22"/>
              </w:rPr>
            </w:pPr>
          </w:p>
          <w:p w14:paraId="35D9670E"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20 </w:t>
            </w:r>
            <w:proofErr w:type="spellStart"/>
            <w:r>
              <w:rPr>
                <w:rFonts w:ascii="Arial" w:eastAsia="Arial" w:hAnsi="Arial" w:cs="Arial"/>
                <w:i/>
                <w:sz w:val="22"/>
                <w:szCs w:val="22"/>
              </w:rPr>
              <w:t>araw</w:t>
            </w:r>
            <w:proofErr w:type="spellEnd"/>
          </w:p>
        </w:tc>
        <w:tc>
          <w:tcPr>
            <w:tcW w:w="2400" w:type="dxa"/>
            <w:tcBorders>
              <w:right w:val="single" w:sz="4" w:space="0" w:color="000000"/>
            </w:tcBorders>
          </w:tcPr>
          <w:p w14:paraId="70534F29" w14:textId="77777777" w:rsidR="001034C7" w:rsidRDefault="00000000">
            <w:pPr>
              <w:ind w:hanging="2"/>
              <w:rPr>
                <w:rFonts w:ascii="Arial" w:eastAsia="Arial" w:hAnsi="Arial" w:cs="Arial"/>
                <w:sz w:val="22"/>
                <w:szCs w:val="22"/>
              </w:rPr>
            </w:pPr>
            <w:r>
              <w:rPr>
                <w:rFonts w:ascii="Arial" w:eastAsia="Arial" w:hAnsi="Arial" w:cs="Arial"/>
                <w:sz w:val="22"/>
                <w:szCs w:val="22"/>
              </w:rPr>
              <w:t>DSWD Field Office SFP Focal Person/ND/PDO</w:t>
            </w:r>
          </w:p>
          <w:p w14:paraId="4710D83F" w14:textId="77777777" w:rsidR="001034C7" w:rsidRDefault="001034C7">
            <w:pPr>
              <w:ind w:hanging="2"/>
              <w:rPr>
                <w:rFonts w:ascii="Arial" w:eastAsia="Arial" w:hAnsi="Arial" w:cs="Arial"/>
                <w:sz w:val="22"/>
                <w:szCs w:val="22"/>
              </w:rPr>
            </w:pPr>
          </w:p>
          <w:p w14:paraId="6C44C891" w14:textId="77777777" w:rsidR="001034C7" w:rsidRDefault="001034C7">
            <w:pPr>
              <w:ind w:hanging="2"/>
              <w:rPr>
                <w:rFonts w:ascii="Arial" w:eastAsia="Arial" w:hAnsi="Arial" w:cs="Arial"/>
                <w:sz w:val="22"/>
                <w:szCs w:val="22"/>
              </w:rPr>
            </w:pPr>
          </w:p>
          <w:p w14:paraId="25CF6128" w14:textId="77777777" w:rsidR="001034C7" w:rsidRDefault="001034C7">
            <w:pPr>
              <w:ind w:hanging="2"/>
              <w:rPr>
                <w:rFonts w:ascii="Arial" w:eastAsia="Arial" w:hAnsi="Arial" w:cs="Arial"/>
                <w:sz w:val="22"/>
                <w:szCs w:val="22"/>
              </w:rPr>
            </w:pPr>
          </w:p>
          <w:p w14:paraId="1FCF0663" w14:textId="77777777" w:rsidR="001034C7" w:rsidRDefault="001034C7">
            <w:pPr>
              <w:ind w:hanging="2"/>
              <w:rPr>
                <w:rFonts w:ascii="Arial" w:eastAsia="Arial" w:hAnsi="Arial" w:cs="Arial"/>
                <w:sz w:val="22"/>
                <w:szCs w:val="22"/>
              </w:rPr>
            </w:pPr>
          </w:p>
          <w:p w14:paraId="6434C90C"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Merilyn A. Guerra</w:t>
            </w:r>
          </w:p>
          <w:p w14:paraId="5811BD54"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Nutritionist-Dietitian III</w:t>
            </w:r>
          </w:p>
          <w:p w14:paraId="3B9935E7"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/SFP Focal Person</w:t>
            </w:r>
          </w:p>
          <w:p w14:paraId="7FB5B874"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79723CAA"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2E8E2FC8"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1FCBE666"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6C528941" w14:textId="77777777" w:rsidR="001034C7" w:rsidRDefault="001034C7">
            <w:pPr>
              <w:widowControl w:val="0"/>
              <w:spacing w:line="232" w:lineRule="auto"/>
              <w:ind w:right="160"/>
              <w:jc w:val="left"/>
              <w:rPr>
                <w:rFonts w:ascii="Arial" w:eastAsia="Arial" w:hAnsi="Arial" w:cs="Arial"/>
                <w:sz w:val="22"/>
                <w:szCs w:val="22"/>
              </w:rPr>
            </w:pPr>
          </w:p>
          <w:p w14:paraId="35687747"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03B4B198"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460DBCAE"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180C3C59"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2873F3B5"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03592446"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0DD149C7"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p w14:paraId="3108218C" w14:textId="77777777" w:rsidR="001034C7" w:rsidRDefault="001034C7">
            <w:pPr>
              <w:ind w:hanging="2"/>
              <w:rPr>
                <w:rFonts w:ascii="Arial" w:eastAsia="Arial" w:hAnsi="Arial" w:cs="Arial"/>
                <w:sz w:val="22"/>
                <w:szCs w:val="22"/>
              </w:rPr>
            </w:pPr>
          </w:p>
        </w:tc>
      </w:tr>
      <w:tr w:rsidR="001034C7" w14:paraId="1DD4B51D" w14:textId="77777777">
        <w:trPr>
          <w:trHeight w:val="945"/>
        </w:trPr>
        <w:tc>
          <w:tcPr>
            <w:tcW w:w="2430" w:type="dxa"/>
            <w:gridSpan w:val="2"/>
            <w:tcBorders>
              <w:right w:val="single" w:sz="4" w:space="0" w:color="000000"/>
            </w:tcBorders>
          </w:tcPr>
          <w:p w14:paraId="1AB13150"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2805" w:type="dxa"/>
            <w:gridSpan w:val="3"/>
            <w:tcBorders>
              <w:right w:val="single" w:sz="4" w:space="0" w:color="000000"/>
            </w:tcBorders>
          </w:tcPr>
          <w:p w14:paraId="1ABD9717"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t>1.5 Keeps the document for data banking and comparison on the succeeding nutritional status/ improvement of the children beneficiaries</w:t>
            </w:r>
          </w:p>
          <w:p w14:paraId="7A0C0CF0" w14:textId="77777777" w:rsidR="001034C7" w:rsidRDefault="001034C7" w:rsidP="007F4FCF">
            <w:pPr>
              <w:pBdr>
                <w:top w:val="nil"/>
                <w:left w:val="nil"/>
                <w:bottom w:val="nil"/>
                <w:right w:val="nil"/>
                <w:between w:val="nil"/>
              </w:pBdr>
              <w:rPr>
                <w:rFonts w:ascii="Arial" w:eastAsia="Arial" w:hAnsi="Arial" w:cs="Arial"/>
                <w:sz w:val="22"/>
                <w:szCs w:val="22"/>
              </w:rPr>
            </w:pPr>
          </w:p>
          <w:p w14:paraId="6D0EF301" w14:textId="5B8CB87A" w:rsidR="001034C7" w:rsidRPr="007F4FCF" w:rsidRDefault="00000000" w:rsidP="007F4FCF">
            <w:pPr>
              <w:widowControl w:val="0"/>
              <w:spacing w:before="2" w:line="242" w:lineRule="auto"/>
              <w:ind w:right="143"/>
              <w:rPr>
                <w:rFonts w:ascii="Arial" w:eastAsia="Arial" w:hAnsi="Arial" w:cs="Arial"/>
                <w:i/>
                <w:sz w:val="22"/>
                <w:szCs w:val="22"/>
              </w:rPr>
            </w:pPr>
            <w:r>
              <w:rPr>
                <w:rFonts w:ascii="Arial" w:eastAsia="Arial" w:hAnsi="Arial" w:cs="Arial"/>
                <w:i/>
                <w:sz w:val="22"/>
                <w:szCs w:val="22"/>
              </w:rPr>
              <w:t xml:space="preserve">1.5 </w:t>
            </w:r>
            <w:proofErr w:type="spellStart"/>
            <w:r>
              <w:rPr>
                <w:rFonts w:ascii="Arial" w:eastAsia="Arial" w:hAnsi="Arial" w:cs="Arial"/>
                <w:i/>
                <w:sz w:val="22"/>
                <w:szCs w:val="22"/>
              </w:rPr>
              <w:t>Iniingatan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data banking at </w:t>
            </w:r>
            <w:proofErr w:type="spellStart"/>
            <w:r>
              <w:rPr>
                <w:rFonts w:ascii="Arial" w:eastAsia="Arial" w:hAnsi="Arial" w:cs="Arial"/>
                <w:i/>
                <w:sz w:val="22"/>
                <w:szCs w:val="22"/>
              </w:rPr>
              <w:t>paghahambing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nutritional status/</w:t>
            </w:r>
            <w:proofErr w:type="spellStart"/>
            <w:r>
              <w:rPr>
                <w:rFonts w:ascii="Arial" w:eastAsia="Arial" w:hAnsi="Arial" w:cs="Arial"/>
                <w:i/>
                <w:sz w:val="22"/>
                <w:szCs w:val="22"/>
              </w:rPr>
              <w:t>pagpapabuti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bata</w:t>
            </w:r>
            <w:r w:rsidR="007F4FCF">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benepisyaryo</w:t>
            </w:r>
            <w:proofErr w:type="spellEnd"/>
            <w:r>
              <w:rPr>
                <w:rFonts w:ascii="Arial" w:eastAsia="Arial" w:hAnsi="Arial" w:cs="Arial"/>
                <w:i/>
                <w:sz w:val="22"/>
                <w:szCs w:val="22"/>
              </w:rPr>
              <w:t>.</w:t>
            </w:r>
          </w:p>
        </w:tc>
        <w:tc>
          <w:tcPr>
            <w:tcW w:w="1125" w:type="dxa"/>
            <w:tcBorders>
              <w:right w:val="single" w:sz="4" w:space="0" w:color="000000"/>
            </w:tcBorders>
          </w:tcPr>
          <w:p w14:paraId="718D5882" w14:textId="77777777" w:rsidR="001034C7" w:rsidRDefault="001034C7">
            <w:pPr>
              <w:ind w:hanging="2"/>
              <w:rPr>
                <w:rFonts w:ascii="Arial" w:eastAsia="Arial" w:hAnsi="Arial" w:cs="Arial"/>
                <w:sz w:val="22"/>
                <w:szCs w:val="22"/>
              </w:rPr>
            </w:pPr>
          </w:p>
        </w:tc>
        <w:tc>
          <w:tcPr>
            <w:tcW w:w="1440" w:type="dxa"/>
            <w:tcBorders>
              <w:right w:val="single" w:sz="4" w:space="0" w:color="000000"/>
            </w:tcBorders>
          </w:tcPr>
          <w:p w14:paraId="568969D6" w14:textId="77777777" w:rsidR="001034C7" w:rsidRDefault="001034C7">
            <w:pPr>
              <w:ind w:hanging="2"/>
              <w:rPr>
                <w:rFonts w:ascii="Arial" w:eastAsia="Arial" w:hAnsi="Arial" w:cs="Arial"/>
                <w:sz w:val="22"/>
                <w:szCs w:val="22"/>
              </w:rPr>
            </w:pPr>
          </w:p>
        </w:tc>
        <w:tc>
          <w:tcPr>
            <w:tcW w:w="2400" w:type="dxa"/>
            <w:tcBorders>
              <w:right w:val="single" w:sz="4" w:space="0" w:color="000000"/>
            </w:tcBorders>
          </w:tcPr>
          <w:p w14:paraId="70AE2542" w14:textId="77777777" w:rsidR="001034C7" w:rsidRDefault="00000000">
            <w:pPr>
              <w:ind w:hanging="2"/>
              <w:rPr>
                <w:rFonts w:ascii="Arial" w:eastAsia="Arial" w:hAnsi="Arial" w:cs="Arial"/>
                <w:sz w:val="22"/>
                <w:szCs w:val="22"/>
              </w:rPr>
            </w:pPr>
            <w:r>
              <w:rPr>
                <w:rFonts w:ascii="Arial" w:eastAsia="Arial" w:hAnsi="Arial" w:cs="Arial"/>
                <w:sz w:val="22"/>
                <w:szCs w:val="22"/>
              </w:rPr>
              <w:t xml:space="preserve">AA II </w:t>
            </w:r>
          </w:p>
          <w:p w14:paraId="63D8521B" w14:textId="77777777" w:rsidR="001034C7" w:rsidRDefault="001034C7">
            <w:pPr>
              <w:ind w:hanging="2"/>
              <w:rPr>
                <w:rFonts w:ascii="Arial" w:eastAsia="Arial" w:hAnsi="Arial" w:cs="Arial"/>
                <w:sz w:val="22"/>
                <w:szCs w:val="22"/>
              </w:rPr>
            </w:pPr>
          </w:p>
          <w:p w14:paraId="7CD2BCD5" w14:textId="77777777" w:rsidR="001034C7" w:rsidRDefault="001034C7">
            <w:pPr>
              <w:ind w:hanging="2"/>
              <w:rPr>
                <w:rFonts w:ascii="Arial" w:eastAsia="Arial" w:hAnsi="Arial" w:cs="Arial"/>
                <w:sz w:val="22"/>
                <w:szCs w:val="22"/>
              </w:rPr>
            </w:pPr>
          </w:p>
          <w:p w14:paraId="3BA32E37" w14:textId="77777777" w:rsidR="001034C7" w:rsidRDefault="001034C7">
            <w:pPr>
              <w:ind w:hanging="2"/>
              <w:rPr>
                <w:rFonts w:ascii="Arial" w:eastAsia="Arial" w:hAnsi="Arial" w:cs="Arial"/>
                <w:sz w:val="22"/>
                <w:szCs w:val="22"/>
              </w:rPr>
            </w:pPr>
          </w:p>
          <w:p w14:paraId="7E30D11D" w14:textId="77777777" w:rsidR="001034C7" w:rsidRDefault="001034C7">
            <w:pPr>
              <w:ind w:hanging="2"/>
              <w:rPr>
                <w:rFonts w:ascii="Arial" w:eastAsia="Arial" w:hAnsi="Arial" w:cs="Arial"/>
                <w:sz w:val="22"/>
                <w:szCs w:val="22"/>
              </w:rPr>
            </w:pPr>
          </w:p>
          <w:p w14:paraId="31D33D46" w14:textId="77777777" w:rsidR="001034C7" w:rsidRDefault="001034C7">
            <w:pPr>
              <w:ind w:hanging="2"/>
              <w:rPr>
                <w:rFonts w:ascii="Arial" w:eastAsia="Arial" w:hAnsi="Arial" w:cs="Arial"/>
                <w:sz w:val="22"/>
                <w:szCs w:val="22"/>
              </w:rPr>
            </w:pPr>
          </w:p>
          <w:p w14:paraId="0FE26419" w14:textId="77777777" w:rsidR="001034C7" w:rsidRDefault="001034C7">
            <w:pPr>
              <w:ind w:hanging="2"/>
              <w:rPr>
                <w:rFonts w:ascii="Arial" w:eastAsia="Arial" w:hAnsi="Arial" w:cs="Arial"/>
                <w:sz w:val="22"/>
                <w:szCs w:val="22"/>
              </w:rPr>
            </w:pPr>
          </w:p>
          <w:p w14:paraId="7B26D95D" w14:textId="77777777" w:rsidR="001034C7" w:rsidRDefault="001034C7">
            <w:pPr>
              <w:ind w:hanging="2"/>
              <w:rPr>
                <w:rFonts w:ascii="Arial" w:eastAsia="Arial" w:hAnsi="Arial" w:cs="Arial"/>
                <w:sz w:val="22"/>
                <w:szCs w:val="22"/>
              </w:rPr>
            </w:pPr>
          </w:p>
          <w:p w14:paraId="1C6DAD2A" w14:textId="77777777" w:rsidR="001034C7" w:rsidRDefault="00000000">
            <w:pPr>
              <w:widowControl w:val="0"/>
              <w:spacing w:line="276" w:lineRule="auto"/>
              <w:rPr>
                <w:rFonts w:ascii="Arial" w:eastAsia="Arial" w:hAnsi="Arial" w:cs="Arial"/>
                <w:sz w:val="22"/>
                <w:szCs w:val="22"/>
              </w:rPr>
            </w:pPr>
            <w:proofErr w:type="spellStart"/>
            <w:r>
              <w:rPr>
                <w:rFonts w:ascii="Arial" w:eastAsia="Arial" w:hAnsi="Arial" w:cs="Arial"/>
                <w:sz w:val="22"/>
                <w:szCs w:val="22"/>
              </w:rPr>
              <w:t>Rhuela</w:t>
            </w:r>
            <w:proofErr w:type="spellEnd"/>
            <w:r>
              <w:rPr>
                <w:rFonts w:ascii="Arial" w:eastAsia="Arial" w:hAnsi="Arial" w:cs="Arial"/>
                <w:sz w:val="22"/>
                <w:szCs w:val="22"/>
              </w:rPr>
              <w:t xml:space="preserve"> Mae C. </w:t>
            </w:r>
            <w:proofErr w:type="spellStart"/>
            <w:r>
              <w:rPr>
                <w:rFonts w:ascii="Arial" w:eastAsia="Arial" w:hAnsi="Arial" w:cs="Arial"/>
                <w:sz w:val="22"/>
                <w:szCs w:val="22"/>
              </w:rPr>
              <w:t>Baclagon</w:t>
            </w:r>
            <w:proofErr w:type="spellEnd"/>
          </w:p>
          <w:p w14:paraId="3698D8C9"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p w14:paraId="20C15729"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Mark Anthony C. Celino</w:t>
            </w:r>
          </w:p>
          <w:p w14:paraId="343985F4"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tc>
      </w:tr>
      <w:tr w:rsidR="001034C7" w14:paraId="0AA6AEA6" w14:textId="77777777">
        <w:trPr>
          <w:trHeight w:val="945"/>
        </w:trPr>
        <w:tc>
          <w:tcPr>
            <w:tcW w:w="2430" w:type="dxa"/>
            <w:gridSpan w:val="2"/>
            <w:tcBorders>
              <w:right w:val="single" w:sz="4" w:space="0" w:color="000000"/>
            </w:tcBorders>
          </w:tcPr>
          <w:p w14:paraId="0434DA5A"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t>2. Comply with the necessary signatures /action needed for the processing of the documents.</w:t>
            </w:r>
          </w:p>
          <w:p w14:paraId="7AA966BD" w14:textId="77777777" w:rsidR="001034C7" w:rsidRDefault="001034C7">
            <w:pPr>
              <w:pBdr>
                <w:top w:val="nil"/>
                <w:left w:val="nil"/>
                <w:bottom w:val="nil"/>
                <w:right w:val="nil"/>
                <w:between w:val="nil"/>
              </w:pBdr>
              <w:ind w:hanging="2"/>
              <w:rPr>
                <w:rFonts w:ascii="Arial" w:eastAsia="Arial" w:hAnsi="Arial" w:cs="Arial"/>
                <w:sz w:val="22"/>
                <w:szCs w:val="22"/>
              </w:rPr>
            </w:pPr>
          </w:p>
          <w:p w14:paraId="4FD75BC4" w14:textId="77777777" w:rsidR="001034C7" w:rsidRDefault="001034C7">
            <w:pPr>
              <w:pBdr>
                <w:top w:val="nil"/>
                <w:left w:val="nil"/>
                <w:bottom w:val="nil"/>
                <w:right w:val="nil"/>
                <w:between w:val="nil"/>
              </w:pBdr>
              <w:ind w:hanging="2"/>
              <w:rPr>
                <w:rFonts w:ascii="Arial" w:eastAsia="Arial" w:hAnsi="Arial" w:cs="Arial"/>
                <w:sz w:val="22"/>
                <w:szCs w:val="22"/>
              </w:rPr>
            </w:pPr>
          </w:p>
          <w:p w14:paraId="13E858D4" w14:textId="77777777" w:rsidR="001034C7" w:rsidRDefault="00000000">
            <w:pPr>
              <w:pBdr>
                <w:top w:val="nil"/>
                <w:left w:val="nil"/>
                <w:bottom w:val="nil"/>
                <w:right w:val="nil"/>
                <w:between w:val="nil"/>
              </w:pBdr>
              <w:ind w:hanging="2"/>
              <w:rPr>
                <w:rFonts w:ascii="Arial" w:eastAsia="Arial" w:hAnsi="Arial" w:cs="Arial"/>
                <w:i/>
                <w:sz w:val="22"/>
                <w:szCs w:val="22"/>
              </w:rPr>
            </w:pPr>
            <w:r>
              <w:rPr>
                <w:rFonts w:ascii="Arial" w:eastAsia="Arial" w:hAnsi="Arial" w:cs="Arial"/>
                <w:i/>
              </w:rPr>
              <w:t xml:space="preserve">2. </w:t>
            </w:r>
            <w:proofErr w:type="spellStart"/>
            <w:r>
              <w:rPr>
                <w:rFonts w:ascii="Arial" w:eastAsia="Arial" w:hAnsi="Arial" w:cs="Arial"/>
                <w:i/>
                <w:sz w:val="22"/>
                <w:szCs w:val="22"/>
              </w:rPr>
              <w:t>Sumunod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lagda</w:t>
            </w:r>
            <w:proofErr w:type="spellEnd"/>
          </w:p>
          <w:p w14:paraId="53A482B3" w14:textId="77777777" w:rsidR="001034C7" w:rsidRDefault="00000000">
            <w:pPr>
              <w:widowControl w:val="0"/>
              <w:spacing w:before="2"/>
              <w:ind w:left="107" w:right="309" w:hanging="4"/>
              <w:jc w:val="left"/>
              <w:rPr>
                <w:rFonts w:ascii="Arial" w:eastAsia="Arial" w:hAnsi="Arial" w:cs="Arial"/>
                <w:i/>
                <w:sz w:val="22"/>
                <w:szCs w:val="22"/>
              </w:rPr>
            </w:pPr>
            <w:r>
              <w:rPr>
                <w:rFonts w:ascii="Arial" w:eastAsia="Arial" w:hAnsi="Arial" w:cs="Arial"/>
                <w:i/>
                <w:sz w:val="22"/>
                <w:szCs w:val="22"/>
              </w:rPr>
              <w:t>/</w:t>
            </w:r>
            <w:proofErr w:type="spellStart"/>
            <w:r>
              <w:rPr>
                <w:rFonts w:ascii="Arial" w:eastAsia="Arial" w:hAnsi="Arial" w:cs="Arial"/>
                <w:i/>
                <w:sz w:val="22"/>
                <w:szCs w:val="22"/>
              </w:rPr>
              <w:t>aksyon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kailangan</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pagproseso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w:t>
            </w:r>
          </w:p>
          <w:p w14:paraId="6936E404" w14:textId="77777777" w:rsidR="001034C7" w:rsidRDefault="001034C7">
            <w:pPr>
              <w:pBdr>
                <w:top w:val="nil"/>
                <w:left w:val="nil"/>
                <w:bottom w:val="nil"/>
                <w:right w:val="nil"/>
                <w:between w:val="nil"/>
              </w:pBdr>
              <w:ind w:hanging="2"/>
              <w:rPr>
                <w:rFonts w:ascii="Arial" w:eastAsia="Arial" w:hAnsi="Arial" w:cs="Arial"/>
              </w:rPr>
            </w:pPr>
          </w:p>
        </w:tc>
        <w:tc>
          <w:tcPr>
            <w:tcW w:w="2805" w:type="dxa"/>
            <w:gridSpan w:val="3"/>
            <w:tcBorders>
              <w:right w:val="single" w:sz="4" w:space="0" w:color="000000"/>
            </w:tcBorders>
          </w:tcPr>
          <w:p w14:paraId="79D6693B"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lastRenderedPageBreak/>
              <w:t xml:space="preserve">2.A Facilitate signing and Notarization of Memorandum of Understanding (MOU) </w:t>
            </w:r>
            <w:r>
              <w:rPr>
                <w:rFonts w:ascii="Arial" w:eastAsia="Arial" w:hAnsi="Arial" w:cs="Arial"/>
                <w:sz w:val="22"/>
                <w:szCs w:val="22"/>
              </w:rPr>
              <w:lastRenderedPageBreak/>
              <w:t>between LGU and DSWD FO.</w:t>
            </w:r>
          </w:p>
          <w:p w14:paraId="318FFF56" w14:textId="77777777" w:rsidR="001034C7" w:rsidRDefault="001034C7">
            <w:pPr>
              <w:pBdr>
                <w:top w:val="nil"/>
                <w:left w:val="nil"/>
                <w:bottom w:val="nil"/>
                <w:right w:val="nil"/>
                <w:between w:val="nil"/>
              </w:pBdr>
              <w:ind w:hanging="2"/>
              <w:rPr>
                <w:rFonts w:ascii="Arial" w:eastAsia="Arial" w:hAnsi="Arial" w:cs="Arial"/>
                <w:sz w:val="22"/>
                <w:szCs w:val="22"/>
              </w:rPr>
            </w:pPr>
          </w:p>
          <w:p w14:paraId="7C43464D" w14:textId="77777777" w:rsidR="001034C7" w:rsidRDefault="00000000">
            <w:pPr>
              <w:pBdr>
                <w:top w:val="nil"/>
                <w:left w:val="nil"/>
                <w:bottom w:val="nil"/>
                <w:right w:val="nil"/>
                <w:between w:val="nil"/>
              </w:pBdr>
              <w:ind w:hanging="2"/>
              <w:rPr>
                <w:rFonts w:ascii="Arial" w:eastAsia="Arial" w:hAnsi="Arial" w:cs="Arial"/>
                <w:i/>
                <w:sz w:val="22"/>
                <w:szCs w:val="22"/>
              </w:rPr>
            </w:pPr>
            <w:r>
              <w:rPr>
                <w:rFonts w:ascii="Arial" w:eastAsia="Arial" w:hAnsi="Arial" w:cs="Arial"/>
                <w:i/>
                <w:sz w:val="22"/>
                <w:szCs w:val="22"/>
              </w:rPr>
              <w:t>2.A I-facilitate signing and Notarization of Memorandum of Understanding (MOU) between LGU and DSWD FO.</w:t>
            </w:r>
          </w:p>
          <w:p w14:paraId="3BED03CA" w14:textId="77777777" w:rsidR="001034C7" w:rsidRDefault="001034C7">
            <w:pPr>
              <w:pBdr>
                <w:top w:val="nil"/>
                <w:left w:val="nil"/>
                <w:bottom w:val="nil"/>
                <w:right w:val="nil"/>
                <w:between w:val="nil"/>
              </w:pBdr>
              <w:ind w:hanging="2"/>
              <w:rPr>
                <w:rFonts w:ascii="Arial" w:eastAsia="Arial" w:hAnsi="Arial" w:cs="Arial"/>
                <w:sz w:val="22"/>
                <w:szCs w:val="22"/>
              </w:rPr>
            </w:pPr>
          </w:p>
          <w:p w14:paraId="0EB73421"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1125" w:type="dxa"/>
            <w:tcBorders>
              <w:right w:val="single" w:sz="4" w:space="0" w:color="000000"/>
            </w:tcBorders>
          </w:tcPr>
          <w:p w14:paraId="25577E00" w14:textId="77777777" w:rsidR="001034C7" w:rsidRDefault="00000000">
            <w:pPr>
              <w:ind w:hanging="2"/>
              <w:rPr>
                <w:rFonts w:ascii="Arial" w:eastAsia="Arial" w:hAnsi="Arial" w:cs="Arial"/>
                <w:sz w:val="22"/>
                <w:szCs w:val="22"/>
              </w:rPr>
            </w:pPr>
            <w:r>
              <w:rPr>
                <w:rFonts w:ascii="Arial" w:eastAsia="Arial" w:hAnsi="Arial" w:cs="Arial"/>
                <w:sz w:val="22"/>
                <w:szCs w:val="22"/>
              </w:rPr>
              <w:lastRenderedPageBreak/>
              <w:t>None</w:t>
            </w:r>
          </w:p>
          <w:p w14:paraId="28899FB1" w14:textId="77777777" w:rsidR="001034C7" w:rsidRDefault="001034C7">
            <w:pPr>
              <w:ind w:hanging="2"/>
              <w:rPr>
                <w:rFonts w:ascii="Arial" w:eastAsia="Arial" w:hAnsi="Arial" w:cs="Arial"/>
                <w:sz w:val="22"/>
                <w:szCs w:val="22"/>
              </w:rPr>
            </w:pPr>
          </w:p>
          <w:p w14:paraId="42C00D09" w14:textId="77777777" w:rsidR="001034C7" w:rsidRDefault="001034C7">
            <w:pPr>
              <w:ind w:hanging="2"/>
              <w:rPr>
                <w:rFonts w:ascii="Arial" w:eastAsia="Arial" w:hAnsi="Arial" w:cs="Arial"/>
                <w:sz w:val="22"/>
                <w:szCs w:val="22"/>
              </w:rPr>
            </w:pPr>
          </w:p>
          <w:p w14:paraId="5CC0F3E6" w14:textId="77777777" w:rsidR="001034C7" w:rsidRDefault="001034C7">
            <w:pPr>
              <w:ind w:hanging="2"/>
              <w:rPr>
                <w:rFonts w:ascii="Arial" w:eastAsia="Arial" w:hAnsi="Arial" w:cs="Arial"/>
                <w:sz w:val="22"/>
                <w:szCs w:val="22"/>
              </w:rPr>
            </w:pPr>
          </w:p>
          <w:p w14:paraId="7159B264" w14:textId="77777777" w:rsidR="001034C7" w:rsidRDefault="001034C7">
            <w:pPr>
              <w:ind w:hanging="2"/>
              <w:rPr>
                <w:rFonts w:ascii="Arial" w:eastAsia="Arial" w:hAnsi="Arial" w:cs="Arial"/>
                <w:sz w:val="22"/>
                <w:szCs w:val="22"/>
              </w:rPr>
            </w:pPr>
          </w:p>
          <w:p w14:paraId="191D9F7D" w14:textId="77777777" w:rsidR="001034C7" w:rsidRDefault="001034C7">
            <w:pPr>
              <w:ind w:hanging="2"/>
              <w:rPr>
                <w:rFonts w:ascii="Arial" w:eastAsia="Arial" w:hAnsi="Arial" w:cs="Arial"/>
                <w:sz w:val="22"/>
                <w:szCs w:val="22"/>
              </w:rPr>
            </w:pPr>
          </w:p>
          <w:p w14:paraId="207C4D50" w14:textId="77777777" w:rsidR="001034C7" w:rsidRDefault="001034C7">
            <w:pPr>
              <w:ind w:hanging="2"/>
              <w:rPr>
                <w:rFonts w:ascii="Arial" w:eastAsia="Arial" w:hAnsi="Arial" w:cs="Arial"/>
                <w:sz w:val="22"/>
                <w:szCs w:val="22"/>
              </w:rPr>
            </w:pPr>
          </w:p>
          <w:p w14:paraId="5BAEB3CD" w14:textId="77777777" w:rsidR="001034C7" w:rsidRDefault="00000000">
            <w:pPr>
              <w:ind w:hanging="2"/>
              <w:rPr>
                <w:rFonts w:ascii="Arial" w:eastAsia="Arial" w:hAnsi="Arial" w:cs="Arial"/>
                <w:i/>
                <w:sz w:val="22"/>
                <w:szCs w:val="22"/>
              </w:rPr>
            </w:pPr>
            <w:r>
              <w:rPr>
                <w:rFonts w:ascii="Arial" w:eastAsia="Arial" w:hAnsi="Arial" w:cs="Arial"/>
                <w:i/>
                <w:sz w:val="22"/>
                <w:szCs w:val="22"/>
              </w:rPr>
              <w:t>Wala</w:t>
            </w:r>
          </w:p>
        </w:tc>
        <w:tc>
          <w:tcPr>
            <w:tcW w:w="1440" w:type="dxa"/>
            <w:tcBorders>
              <w:right w:val="single" w:sz="4" w:space="0" w:color="000000"/>
            </w:tcBorders>
          </w:tcPr>
          <w:p w14:paraId="5834B316" w14:textId="77777777" w:rsidR="001034C7" w:rsidRDefault="00000000">
            <w:pPr>
              <w:ind w:hanging="2"/>
              <w:rPr>
                <w:rFonts w:ascii="Arial" w:eastAsia="Arial" w:hAnsi="Arial" w:cs="Arial"/>
                <w:sz w:val="22"/>
                <w:szCs w:val="22"/>
              </w:rPr>
            </w:pPr>
            <w:r>
              <w:rPr>
                <w:rFonts w:ascii="Arial" w:eastAsia="Arial" w:hAnsi="Arial" w:cs="Arial"/>
                <w:sz w:val="22"/>
                <w:szCs w:val="22"/>
              </w:rPr>
              <w:lastRenderedPageBreak/>
              <w:t>20 days</w:t>
            </w:r>
          </w:p>
          <w:p w14:paraId="78C7373E" w14:textId="77777777" w:rsidR="001034C7" w:rsidRDefault="001034C7">
            <w:pPr>
              <w:ind w:hanging="2"/>
              <w:rPr>
                <w:rFonts w:ascii="Arial" w:eastAsia="Arial" w:hAnsi="Arial" w:cs="Arial"/>
                <w:sz w:val="22"/>
                <w:szCs w:val="22"/>
              </w:rPr>
            </w:pPr>
          </w:p>
          <w:p w14:paraId="0D9F4714" w14:textId="77777777" w:rsidR="001034C7" w:rsidRDefault="001034C7">
            <w:pPr>
              <w:ind w:hanging="2"/>
              <w:rPr>
                <w:rFonts w:ascii="Arial" w:eastAsia="Arial" w:hAnsi="Arial" w:cs="Arial"/>
                <w:sz w:val="22"/>
                <w:szCs w:val="22"/>
              </w:rPr>
            </w:pPr>
          </w:p>
          <w:p w14:paraId="32767FFE" w14:textId="77777777" w:rsidR="001034C7" w:rsidRDefault="001034C7">
            <w:pPr>
              <w:ind w:hanging="2"/>
              <w:rPr>
                <w:rFonts w:ascii="Arial" w:eastAsia="Arial" w:hAnsi="Arial" w:cs="Arial"/>
                <w:sz w:val="22"/>
                <w:szCs w:val="22"/>
              </w:rPr>
            </w:pPr>
          </w:p>
          <w:p w14:paraId="0718EFD2" w14:textId="77777777" w:rsidR="001034C7" w:rsidRDefault="001034C7">
            <w:pPr>
              <w:ind w:hanging="2"/>
              <w:rPr>
                <w:rFonts w:ascii="Arial" w:eastAsia="Arial" w:hAnsi="Arial" w:cs="Arial"/>
                <w:sz w:val="22"/>
                <w:szCs w:val="22"/>
              </w:rPr>
            </w:pPr>
          </w:p>
          <w:p w14:paraId="62B4F5C6" w14:textId="77777777" w:rsidR="001034C7" w:rsidRDefault="001034C7">
            <w:pPr>
              <w:ind w:hanging="2"/>
              <w:rPr>
                <w:rFonts w:ascii="Arial" w:eastAsia="Arial" w:hAnsi="Arial" w:cs="Arial"/>
                <w:sz w:val="22"/>
                <w:szCs w:val="22"/>
              </w:rPr>
            </w:pPr>
          </w:p>
          <w:p w14:paraId="53458665" w14:textId="77777777" w:rsidR="001034C7" w:rsidRDefault="001034C7">
            <w:pPr>
              <w:ind w:hanging="2"/>
              <w:rPr>
                <w:rFonts w:ascii="Arial" w:eastAsia="Arial" w:hAnsi="Arial" w:cs="Arial"/>
                <w:sz w:val="22"/>
                <w:szCs w:val="22"/>
              </w:rPr>
            </w:pPr>
          </w:p>
          <w:p w14:paraId="2D41A5E3"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20 </w:t>
            </w:r>
            <w:proofErr w:type="spellStart"/>
            <w:r>
              <w:rPr>
                <w:rFonts w:ascii="Arial" w:eastAsia="Arial" w:hAnsi="Arial" w:cs="Arial"/>
                <w:i/>
                <w:sz w:val="22"/>
                <w:szCs w:val="22"/>
              </w:rPr>
              <w:t>araw</w:t>
            </w:r>
            <w:proofErr w:type="spellEnd"/>
          </w:p>
        </w:tc>
        <w:tc>
          <w:tcPr>
            <w:tcW w:w="2400" w:type="dxa"/>
            <w:tcBorders>
              <w:right w:val="single" w:sz="4" w:space="0" w:color="000000"/>
            </w:tcBorders>
          </w:tcPr>
          <w:p w14:paraId="4A85BD19" w14:textId="77777777" w:rsidR="001034C7" w:rsidRDefault="00000000">
            <w:pPr>
              <w:ind w:hanging="2"/>
              <w:rPr>
                <w:rFonts w:ascii="Arial" w:eastAsia="Arial" w:hAnsi="Arial" w:cs="Arial"/>
                <w:sz w:val="22"/>
                <w:szCs w:val="22"/>
              </w:rPr>
            </w:pPr>
            <w:r>
              <w:rPr>
                <w:rFonts w:ascii="Arial" w:eastAsia="Arial" w:hAnsi="Arial" w:cs="Arial"/>
                <w:sz w:val="22"/>
                <w:szCs w:val="22"/>
              </w:rPr>
              <w:lastRenderedPageBreak/>
              <w:t>DSWD Field Office SFP Focal Person/ND/PDO</w:t>
            </w:r>
          </w:p>
          <w:p w14:paraId="07B43470" w14:textId="77777777" w:rsidR="001034C7" w:rsidRDefault="00000000">
            <w:pPr>
              <w:pBdr>
                <w:top w:val="nil"/>
                <w:left w:val="nil"/>
                <w:bottom w:val="nil"/>
                <w:right w:val="nil"/>
                <w:between w:val="nil"/>
              </w:pBdr>
              <w:ind w:hanging="2"/>
              <w:jc w:val="left"/>
              <w:rPr>
                <w:rFonts w:ascii="Arial" w:eastAsia="Arial" w:hAnsi="Arial" w:cs="Arial"/>
                <w:color w:val="000000"/>
                <w:sz w:val="22"/>
                <w:szCs w:val="22"/>
              </w:rPr>
            </w:pPr>
            <w:r>
              <w:rPr>
                <w:rFonts w:ascii="Arial" w:eastAsia="Arial" w:hAnsi="Arial" w:cs="Arial"/>
                <w:color w:val="000000"/>
                <w:sz w:val="22"/>
                <w:szCs w:val="22"/>
              </w:rPr>
              <w:t>Regional Director</w:t>
            </w:r>
          </w:p>
          <w:p w14:paraId="274C63B0" w14:textId="77777777" w:rsidR="001034C7"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Finance staff</w:t>
            </w:r>
          </w:p>
          <w:p w14:paraId="389916DA" w14:textId="77777777" w:rsidR="001034C7" w:rsidRDefault="001034C7">
            <w:pPr>
              <w:ind w:hanging="2"/>
              <w:rPr>
                <w:rFonts w:ascii="Arial" w:eastAsia="Arial" w:hAnsi="Arial" w:cs="Arial"/>
                <w:sz w:val="22"/>
                <w:szCs w:val="22"/>
              </w:rPr>
            </w:pPr>
          </w:p>
          <w:p w14:paraId="640E80B6" w14:textId="77777777" w:rsidR="001034C7" w:rsidRDefault="001034C7">
            <w:pPr>
              <w:ind w:hanging="2"/>
              <w:rPr>
                <w:rFonts w:ascii="Arial" w:eastAsia="Arial" w:hAnsi="Arial" w:cs="Arial"/>
                <w:sz w:val="22"/>
                <w:szCs w:val="22"/>
              </w:rPr>
            </w:pPr>
          </w:p>
          <w:p w14:paraId="1B6CA5F4"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Merilyn A. Guerra</w:t>
            </w:r>
          </w:p>
          <w:p w14:paraId="32274155"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Nutritionist-Dietitian III</w:t>
            </w:r>
          </w:p>
          <w:p w14:paraId="27021C7E"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/SFP Focal Person</w:t>
            </w:r>
          </w:p>
          <w:p w14:paraId="170BD39C"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3BC1C63D"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13DEDF57"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682AC387"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4B9BF15A" w14:textId="77777777" w:rsidR="001034C7" w:rsidRDefault="001034C7">
            <w:pPr>
              <w:widowControl w:val="0"/>
              <w:spacing w:line="232" w:lineRule="auto"/>
              <w:ind w:right="160"/>
              <w:jc w:val="left"/>
              <w:rPr>
                <w:rFonts w:ascii="Arial" w:eastAsia="Arial" w:hAnsi="Arial" w:cs="Arial"/>
                <w:sz w:val="18"/>
                <w:szCs w:val="18"/>
              </w:rPr>
            </w:pPr>
          </w:p>
          <w:p w14:paraId="3886E555"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2A18CD57"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148A45D2"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17A53A25"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38B46167"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7B097C97"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35FD9455"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p w14:paraId="5C3054DF" w14:textId="77777777" w:rsidR="001034C7" w:rsidRDefault="00000000">
            <w:pPr>
              <w:widowControl w:val="0"/>
              <w:spacing w:line="276" w:lineRule="auto"/>
              <w:rPr>
                <w:rFonts w:ascii="Arial" w:eastAsia="Arial" w:hAnsi="Arial" w:cs="Arial"/>
                <w:sz w:val="22"/>
                <w:szCs w:val="22"/>
              </w:rPr>
            </w:pPr>
            <w:proofErr w:type="spellStart"/>
            <w:r>
              <w:rPr>
                <w:rFonts w:ascii="Arial" w:eastAsia="Arial" w:hAnsi="Arial" w:cs="Arial"/>
                <w:sz w:val="22"/>
                <w:szCs w:val="22"/>
              </w:rPr>
              <w:t>Rhuela</w:t>
            </w:r>
            <w:proofErr w:type="spellEnd"/>
            <w:r>
              <w:rPr>
                <w:rFonts w:ascii="Arial" w:eastAsia="Arial" w:hAnsi="Arial" w:cs="Arial"/>
                <w:sz w:val="22"/>
                <w:szCs w:val="22"/>
              </w:rPr>
              <w:t xml:space="preserve"> Mae C. </w:t>
            </w:r>
            <w:proofErr w:type="spellStart"/>
            <w:r>
              <w:rPr>
                <w:rFonts w:ascii="Arial" w:eastAsia="Arial" w:hAnsi="Arial" w:cs="Arial"/>
                <w:sz w:val="22"/>
                <w:szCs w:val="22"/>
              </w:rPr>
              <w:t>Baclagon</w:t>
            </w:r>
            <w:proofErr w:type="spellEnd"/>
          </w:p>
          <w:p w14:paraId="4534E09A"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p w14:paraId="18995BE0"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Mark Anthony C. Celino</w:t>
            </w:r>
          </w:p>
          <w:p w14:paraId="4E665161"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p w14:paraId="464CC823" w14:textId="77777777" w:rsidR="001034C7" w:rsidRDefault="001034C7">
            <w:pPr>
              <w:ind w:hanging="2"/>
              <w:rPr>
                <w:rFonts w:ascii="Arial" w:eastAsia="Arial" w:hAnsi="Arial" w:cs="Arial"/>
                <w:sz w:val="22"/>
                <w:szCs w:val="22"/>
              </w:rPr>
            </w:pPr>
          </w:p>
        </w:tc>
      </w:tr>
      <w:tr w:rsidR="001034C7" w14:paraId="7951FE8B" w14:textId="77777777">
        <w:trPr>
          <w:trHeight w:val="945"/>
        </w:trPr>
        <w:tc>
          <w:tcPr>
            <w:tcW w:w="2430" w:type="dxa"/>
            <w:gridSpan w:val="2"/>
            <w:tcBorders>
              <w:right w:val="single" w:sz="4" w:space="0" w:color="000000"/>
            </w:tcBorders>
          </w:tcPr>
          <w:p w14:paraId="3786D82B"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2805" w:type="dxa"/>
            <w:gridSpan w:val="3"/>
            <w:tcBorders>
              <w:right w:val="single" w:sz="4" w:space="0" w:color="000000"/>
            </w:tcBorders>
          </w:tcPr>
          <w:p w14:paraId="4B1FB67F"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t>2.A.1 Proceed with the processing of the procurement of commodities.</w:t>
            </w:r>
          </w:p>
          <w:p w14:paraId="1AA90DEA" w14:textId="77777777" w:rsidR="001034C7" w:rsidRDefault="001034C7">
            <w:pPr>
              <w:pBdr>
                <w:top w:val="nil"/>
                <w:left w:val="nil"/>
                <w:bottom w:val="nil"/>
                <w:right w:val="nil"/>
                <w:between w:val="nil"/>
              </w:pBdr>
              <w:ind w:hanging="2"/>
              <w:rPr>
                <w:rFonts w:ascii="Arial" w:eastAsia="Arial" w:hAnsi="Arial" w:cs="Arial"/>
                <w:sz w:val="22"/>
                <w:szCs w:val="22"/>
              </w:rPr>
            </w:pPr>
          </w:p>
          <w:p w14:paraId="62879370" w14:textId="77777777" w:rsidR="001034C7" w:rsidRDefault="00000000">
            <w:pPr>
              <w:widowControl w:val="0"/>
              <w:spacing w:before="2" w:line="242" w:lineRule="auto"/>
              <w:ind w:left="107" w:right="196" w:hanging="5"/>
              <w:jc w:val="left"/>
              <w:rPr>
                <w:rFonts w:ascii="Arial" w:eastAsia="Arial" w:hAnsi="Arial" w:cs="Arial"/>
                <w:i/>
              </w:rPr>
            </w:pPr>
            <w:r>
              <w:rPr>
                <w:rFonts w:ascii="Arial" w:eastAsia="Arial" w:hAnsi="Arial" w:cs="Arial"/>
                <w:i/>
                <w:sz w:val="22"/>
                <w:szCs w:val="22"/>
              </w:rPr>
              <w:t xml:space="preserve">2.A.1 </w:t>
            </w:r>
            <w:proofErr w:type="spellStart"/>
            <w:r>
              <w:rPr>
                <w:rFonts w:ascii="Arial" w:eastAsia="Arial" w:hAnsi="Arial" w:cs="Arial"/>
                <w:i/>
                <w:sz w:val="22"/>
                <w:szCs w:val="22"/>
              </w:rPr>
              <w:t>Magpatuloy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pagproseso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pagbili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kalakal</w:t>
            </w:r>
            <w:proofErr w:type="spellEnd"/>
            <w:r>
              <w:rPr>
                <w:rFonts w:ascii="Arial" w:eastAsia="Arial" w:hAnsi="Arial" w:cs="Arial"/>
                <w:i/>
                <w:sz w:val="22"/>
                <w:szCs w:val="22"/>
              </w:rPr>
              <w:t>.</w:t>
            </w:r>
          </w:p>
          <w:p w14:paraId="063009D5" w14:textId="77777777" w:rsidR="001034C7" w:rsidRDefault="001034C7">
            <w:pPr>
              <w:pBdr>
                <w:top w:val="nil"/>
                <w:left w:val="nil"/>
                <w:bottom w:val="nil"/>
                <w:right w:val="nil"/>
                <w:between w:val="nil"/>
              </w:pBdr>
              <w:ind w:hanging="2"/>
              <w:rPr>
                <w:rFonts w:ascii="Arial" w:eastAsia="Arial" w:hAnsi="Arial" w:cs="Arial"/>
                <w:sz w:val="22"/>
                <w:szCs w:val="22"/>
              </w:rPr>
            </w:pPr>
          </w:p>
          <w:p w14:paraId="7BF5D132"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t xml:space="preserve"> </w:t>
            </w:r>
          </w:p>
        </w:tc>
        <w:tc>
          <w:tcPr>
            <w:tcW w:w="1125" w:type="dxa"/>
            <w:tcBorders>
              <w:right w:val="single" w:sz="4" w:space="0" w:color="000000"/>
            </w:tcBorders>
          </w:tcPr>
          <w:p w14:paraId="20675A6F" w14:textId="77777777" w:rsidR="001034C7" w:rsidRDefault="00000000">
            <w:pPr>
              <w:ind w:hanging="2"/>
              <w:rPr>
                <w:rFonts w:ascii="Arial" w:eastAsia="Arial" w:hAnsi="Arial" w:cs="Arial"/>
                <w:i/>
                <w:sz w:val="22"/>
                <w:szCs w:val="22"/>
              </w:rPr>
            </w:pPr>
            <w:r>
              <w:rPr>
                <w:rFonts w:ascii="Arial" w:eastAsia="Arial" w:hAnsi="Arial" w:cs="Arial"/>
                <w:i/>
                <w:sz w:val="22"/>
                <w:szCs w:val="22"/>
              </w:rPr>
              <w:t>None</w:t>
            </w:r>
          </w:p>
          <w:p w14:paraId="38052420" w14:textId="77777777" w:rsidR="001034C7" w:rsidRDefault="001034C7">
            <w:pPr>
              <w:ind w:hanging="2"/>
              <w:rPr>
                <w:rFonts w:ascii="Arial" w:eastAsia="Arial" w:hAnsi="Arial" w:cs="Arial"/>
                <w:i/>
                <w:sz w:val="22"/>
                <w:szCs w:val="22"/>
              </w:rPr>
            </w:pPr>
          </w:p>
          <w:p w14:paraId="3847A443" w14:textId="77777777" w:rsidR="001034C7" w:rsidRDefault="001034C7">
            <w:pPr>
              <w:ind w:hanging="2"/>
              <w:rPr>
                <w:rFonts w:ascii="Arial" w:eastAsia="Arial" w:hAnsi="Arial" w:cs="Arial"/>
                <w:i/>
                <w:sz w:val="22"/>
                <w:szCs w:val="22"/>
              </w:rPr>
            </w:pPr>
          </w:p>
          <w:p w14:paraId="2F756081" w14:textId="77777777" w:rsidR="001034C7" w:rsidRDefault="001034C7">
            <w:pPr>
              <w:ind w:hanging="2"/>
              <w:rPr>
                <w:rFonts w:ascii="Arial" w:eastAsia="Arial" w:hAnsi="Arial" w:cs="Arial"/>
                <w:i/>
                <w:sz w:val="22"/>
                <w:szCs w:val="22"/>
              </w:rPr>
            </w:pPr>
          </w:p>
          <w:p w14:paraId="4503F740" w14:textId="77777777" w:rsidR="001034C7" w:rsidRDefault="001034C7">
            <w:pPr>
              <w:ind w:hanging="2"/>
              <w:rPr>
                <w:rFonts w:ascii="Arial" w:eastAsia="Arial" w:hAnsi="Arial" w:cs="Arial"/>
                <w:i/>
                <w:sz w:val="22"/>
                <w:szCs w:val="22"/>
              </w:rPr>
            </w:pPr>
          </w:p>
          <w:p w14:paraId="4431298B"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Wala </w:t>
            </w:r>
          </w:p>
          <w:p w14:paraId="2D13846D" w14:textId="77777777" w:rsidR="001034C7" w:rsidRDefault="001034C7">
            <w:pPr>
              <w:ind w:hanging="2"/>
              <w:rPr>
                <w:rFonts w:ascii="Arial" w:eastAsia="Arial" w:hAnsi="Arial" w:cs="Arial"/>
                <w:i/>
                <w:sz w:val="22"/>
                <w:szCs w:val="22"/>
              </w:rPr>
            </w:pPr>
          </w:p>
          <w:p w14:paraId="60CC15A6" w14:textId="77777777" w:rsidR="001034C7" w:rsidRDefault="001034C7">
            <w:pPr>
              <w:ind w:hanging="2"/>
              <w:rPr>
                <w:rFonts w:ascii="Arial" w:eastAsia="Arial" w:hAnsi="Arial" w:cs="Arial"/>
                <w:i/>
                <w:sz w:val="22"/>
                <w:szCs w:val="22"/>
              </w:rPr>
            </w:pPr>
          </w:p>
          <w:p w14:paraId="10676929" w14:textId="77777777" w:rsidR="001034C7" w:rsidRDefault="001034C7">
            <w:pPr>
              <w:ind w:hanging="2"/>
              <w:rPr>
                <w:rFonts w:ascii="Arial" w:eastAsia="Arial" w:hAnsi="Arial" w:cs="Arial"/>
                <w:i/>
                <w:sz w:val="22"/>
                <w:szCs w:val="22"/>
              </w:rPr>
            </w:pPr>
          </w:p>
          <w:p w14:paraId="6A39F3ED" w14:textId="77777777" w:rsidR="001034C7" w:rsidRDefault="001034C7">
            <w:pPr>
              <w:ind w:hanging="2"/>
              <w:rPr>
                <w:rFonts w:ascii="Arial" w:eastAsia="Arial" w:hAnsi="Arial" w:cs="Arial"/>
                <w:i/>
                <w:sz w:val="22"/>
                <w:szCs w:val="22"/>
              </w:rPr>
            </w:pPr>
          </w:p>
        </w:tc>
        <w:tc>
          <w:tcPr>
            <w:tcW w:w="1440" w:type="dxa"/>
            <w:tcBorders>
              <w:right w:val="single" w:sz="4" w:space="0" w:color="000000"/>
            </w:tcBorders>
          </w:tcPr>
          <w:p w14:paraId="4C4FC77A" w14:textId="77777777" w:rsidR="001034C7" w:rsidRDefault="00000000">
            <w:pPr>
              <w:ind w:hanging="2"/>
              <w:rPr>
                <w:rFonts w:ascii="Arial" w:eastAsia="Arial" w:hAnsi="Arial" w:cs="Arial"/>
                <w:i/>
                <w:sz w:val="22"/>
                <w:szCs w:val="22"/>
              </w:rPr>
            </w:pPr>
            <w:r>
              <w:rPr>
                <w:rFonts w:ascii="Arial" w:eastAsia="Arial" w:hAnsi="Arial" w:cs="Arial"/>
                <w:i/>
                <w:sz w:val="22"/>
                <w:szCs w:val="22"/>
              </w:rPr>
              <w:t>20 days</w:t>
            </w:r>
          </w:p>
          <w:p w14:paraId="2BA4813E" w14:textId="77777777" w:rsidR="001034C7" w:rsidRDefault="001034C7">
            <w:pPr>
              <w:ind w:hanging="2"/>
              <w:rPr>
                <w:rFonts w:ascii="Arial" w:eastAsia="Arial" w:hAnsi="Arial" w:cs="Arial"/>
                <w:i/>
                <w:sz w:val="22"/>
                <w:szCs w:val="22"/>
              </w:rPr>
            </w:pPr>
          </w:p>
          <w:p w14:paraId="60FEECE8" w14:textId="77777777" w:rsidR="001034C7" w:rsidRDefault="001034C7">
            <w:pPr>
              <w:ind w:hanging="2"/>
              <w:rPr>
                <w:rFonts w:ascii="Arial" w:eastAsia="Arial" w:hAnsi="Arial" w:cs="Arial"/>
                <w:i/>
                <w:sz w:val="22"/>
                <w:szCs w:val="22"/>
              </w:rPr>
            </w:pPr>
          </w:p>
          <w:p w14:paraId="2ED361C4" w14:textId="77777777" w:rsidR="001034C7" w:rsidRDefault="001034C7">
            <w:pPr>
              <w:ind w:hanging="2"/>
              <w:rPr>
                <w:rFonts w:ascii="Arial" w:eastAsia="Arial" w:hAnsi="Arial" w:cs="Arial"/>
                <w:i/>
                <w:sz w:val="22"/>
                <w:szCs w:val="22"/>
              </w:rPr>
            </w:pPr>
          </w:p>
          <w:p w14:paraId="7E5A5BBD" w14:textId="77777777" w:rsidR="001034C7" w:rsidRDefault="001034C7">
            <w:pPr>
              <w:ind w:hanging="2"/>
              <w:rPr>
                <w:rFonts w:ascii="Arial" w:eastAsia="Arial" w:hAnsi="Arial" w:cs="Arial"/>
                <w:i/>
                <w:sz w:val="22"/>
                <w:szCs w:val="22"/>
              </w:rPr>
            </w:pPr>
          </w:p>
          <w:p w14:paraId="6B7E630F"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20 </w:t>
            </w:r>
            <w:proofErr w:type="spellStart"/>
            <w:r>
              <w:rPr>
                <w:rFonts w:ascii="Arial" w:eastAsia="Arial" w:hAnsi="Arial" w:cs="Arial"/>
                <w:i/>
                <w:sz w:val="22"/>
                <w:szCs w:val="22"/>
              </w:rPr>
              <w:t>araw</w:t>
            </w:r>
            <w:proofErr w:type="spellEnd"/>
          </w:p>
        </w:tc>
        <w:tc>
          <w:tcPr>
            <w:tcW w:w="2400" w:type="dxa"/>
            <w:tcBorders>
              <w:right w:val="single" w:sz="4" w:space="0" w:color="000000"/>
            </w:tcBorders>
          </w:tcPr>
          <w:p w14:paraId="6AAB2AF6" w14:textId="77777777" w:rsidR="001034C7" w:rsidRDefault="00000000">
            <w:pPr>
              <w:ind w:hanging="2"/>
              <w:rPr>
                <w:rFonts w:ascii="Arial" w:eastAsia="Arial" w:hAnsi="Arial" w:cs="Arial"/>
                <w:sz w:val="22"/>
                <w:szCs w:val="22"/>
              </w:rPr>
            </w:pPr>
            <w:r>
              <w:rPr>
                <w:rFonts w:ascii="Arial" w:eastAsia="Arial" w:hAnsi="Arial" w:cs="Arial"/>
                <w:sz w:val="22"/>
                <w:szCs w:val="22"/>
              </w:rPr>
              <w:t>DSWD Field Office SFP Focal Person/ND/PDO</w:t>
            </w:r>
          </w:p>
          <w:p w14:paraId="439C0A97" w14:textId="77777777" w:rsidR="001034C7" w:rsidRDefault="001034C7">
            <w:pPr>
              <w:ind w:hanging="2"/>
              <w:rPr>
                <w:rFonts w:ascii="Arial" w:eastAsia="Arial" w:hAnsi="Arial" w:cs="Arial"/>
                <w:sz w:val="22"/>
                <w:szCs w:val="22"/>
              </w:rPr>
            </w:pPr>
          </w:p>
          <w:p w14:paraId="544F19EC"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Merilyn A. Guerra</w:t>
            </w:r>
          </w:p>
          <w:p w14:paraId="79A24F1E"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Nutritionist-Dietitian III</w:t>
            </w:r>
          </w:p>
          <w:p w14:paraId="62C230AD"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/SFP Focal Person</w:t>
            </w:r>
          </w:p>
          <w:p w14:paraId="4ED24393"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7377395D"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3FE09241"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2557AFFE"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300757B9" w14:textId="77777777" w:rsidR="001034C7" w:rsidRDefault="001034C7">
            <w:pPr>
              <w:widowControl w:val="0"/>
              <w:spacing w:line="232" w:lineRule="auto"/>
              <w:ind w:right="160"/>
              <w:jc w:val="left"/>
              <w:rPr>
                <w:rFonts w:ascii="Arial" w:eastAsia="Arial" w:hAnsi="Arial" w:cs="Arial"/>
                <w:sz w:val="22"/>
                <w:szCs w:val="22"/>
              </w:rPr>
            </w:pPr>
          </w:p>
          <w:p w14:paraId="24BD33BE"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0976CA35"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2D37FFFD"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5864513E"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1B8DAA8A"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24D44301"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7E1B5327"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tc>
      </w:tr>
      <w:tr w:rsidR="001034C7" w14:paraId="75093998" w14:textId="77777777">
        <w:trPr>
          <w:trHeight w:val="945"/>
        </w:trPr>
        <w:tc>
          <w:tcPr>
            <w:tcW w:w="2430" w:type="dxa"/>
            <w:gridSpan w:val="2"/>
            <w:tcBorders>
              <w:right w:val="single" w:sz="4" w:space="0" w:color="000000"/>
            </w:tcBorders>
          </w:tcPr>
          <w:p w14:paraId="599F129B"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2805" w:type="dxa"/>
            <w:gridSpan w:val="3"/>
            <w:tcBorders>
              <w:right w:val="single" w:sz="4" w:space="0" w:color="000000"/>
            </w:tcBorders>
          </w:tcPr>
          <w:p w14:paraId="4699A4BE"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t xml:space="preserve">2.B If TOF is allowed, review eligibility of LGU based on previous performances in program implementation and timely and complete liquidation. </w:t>
            </w:r>
          </w:p>
          <w:p w14:paraId="0F51DE19" w14:textId="77777777" w:rsidR="001034C7" w:rsidRDefault="001034C7">
            <w:pPr>
              <w:pBdr>
                <w:top w:val="nil"/>
                <w:left w:val="nil"/>
                <w:bottom w:val="nil"/>
                <w:right w:val="nil"/>
                <w:between w:val="nil"/>
              </w:pBdr>
              <w:ind w:hanging="2"/>
              <w:rPr>
                <w:rFonts w:ascii="Arial" w:eastAsia="Arial" w:hAnsi="Arial" w:cs="Arial"/>
                <w:sz w:val="22"/>
                <w:szCs w:val="22"/>
              </w:rPr>
            </w:pPr>
          </w:p>
          <w:p w14:paraId="52C22D16" w14:textId="77777777" w:rsidR="001034C7" w:rsidRDefault="00000000">
            <w:pPr>
              <w:widowControl w:val="0"/>
              <w:spacing w:line="242" w:lineRule="auto"/>
              <w:ind w:left="107" w:right="143" w:hanging="5"/>
              <w:jc w:val="left"/>
              <w:rPr>
                <w:rFonts w:ascii="Arial" w:eastAsia="Arial" w:hAnsi="Arial" w:cs="Arial"/>
                <w:i/>
                <w:sz w:val="22"/>
                <w:szCs w:val="22"/>
              </w:rPr>
            </w:pPr>
            <w:r>
              <w:rPr>
                <w:rFonts w:ascii="Arial" w:eastAsia="Arial" w:hAnsi="Arial" w:cs="Arial"/>
                <w:i/>
                <w:sz w:val="22"/>
                <w:szCs w:val="22"/>
              </w:rPr>
              <w:t xml:space="preserve">2.B Kung </w:t>
            </w:r>
            <w:proofErr w:type="spellStart"/>
            <w:r>
              <w:rPr>
                <w:rFonts w:ascii="Arial" w:eastAsia="Arial" w:hAnsi="Arial" w:cs="Arial"/>
                <w:i/>
                <w:sz w:val="22"/>
                <w:szCs w:val="22"/>
              </w:rPr>
              <w:t>pinapayagan</w:t>
            </w:r>
            <w:proofErr w:type="spellEnd"/>
            <w:r>
              <w:rPr>
                <w:rFonts w:ascii="Arial" w:eastAsia="Arial" w:hAnsi="Arial" w:cs="Arial"/>
                <w:i/>
                <w:sz w:val="22"/>
                <w:szCs w:val="22"/>
              </w:rPr>
              <w:t xml:space="preserve"> ang TOF, </w:t>
            </w:r>
            <w:proofErr w:type="spellStart"/>
            <w:r>
              <w:rPr>
                <w:rFonts w:ascii="Arial" w:eastAsia="Arial" w:hAnsi="Arial" w:cs="Arial"/>
                <w:i/>
                <w:sz w:val="22"/>
                <w:szCs w:val="22"/>
              </w:rPr>
              <w:t>suriin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pagiging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karapat-dapat</w:t>
            </w:r>
            <w:proofErr w:type="spellEnd"/>
            <w:r>
              <w:rPr>
                <w:rFonts w:ascii="Arial" w:eastAsia="Arial" w:hAnsi="Arial" w:cs="Arial"/>
                <w:i/>
                <w:sz w:val="22"/>
                <w:szCs w:val="22"/>
              </w:rPr>
              <w:t xml:space="preserve"> ng LGU </w:t>
            </w:r>
            <w:proofErr w:type="spellStart"/>
            <w:r>
              <w:rPr>
                <w:rFonts w:ascii="Arial" w:eastAsia="Arial" w:hAnsi="Arial" w:cs="Arial"/>
                <w:i/>
                <w:sz w:val="22"/>
                <w:szCs w:val="22"/>
              </w:rPr>
              <w:t>batay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nakaraang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pagganap</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pagpapatupad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programa</w:t>
            </w:r>
            <w:proofErr w:type="spellEnd"/>
            <w:r>
              <w:rPr>
                <w:rFonts w:ascii="Arial" w:eastAsia="Arial" w:hAnsi="Arial" w:cs="Arial"/>
                <w:i/>
                <w:sz w:val="22"/>
                <w:szCs w:val="22"/>
              </w:rPr>
              <w:t xml:space="preserve"> at</w:t>
            </w:r>
          </w:p>
          <w:p w14:paraId="7E48942F" w14:textId="77777777" w:rsidR="001034C7" w:rsidRDefault="00000000">
            <w:pPr>
              <w:widowControl w:val="0"/>
              <w:spacing w:line="242" w:lineRule="auto"/>
              <w:ind w:left="107" w:right="143" w:hanging="5"/>
              <w:jc w:val="left"/>
              <w:rPr>
                <w:rFonts w:ascii="Arial" w:eastAsia="Arial" w:hAnsi="Arial" w:cs="Arial"/>
                <w:i/>
                <w:sz w:val="22"/>
                <w:szCs w:val="22"/>
              </w:rPr>
            </w:pPr>
            <w:proofErr w:type="spellStart"/>
            <w:r>
              <w:rPr>
                <w:rFonts w:ascii="Arial" w:eastAsia="Arial" w:hAnsi="Arial" w:cs="Arial"/>
                <w:i/>
                <w:sz w:val="22"/>
                <w:szCs w:val="22"/>
              </w:rPr>
              <w:t>napapanahon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kumpletong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pagpuksa</w:t>
            </w:r>
            <w:proofErr w:type="spellEnd"/>
            <w:r>
              <w:rPr>
                <w:rFonts w:ascii="Arial" w:eastAsia="Arial" w:hAnsi="Arial" w:cs="Arial"/>
                <w:i/>
                <w:sz w:val="22"/>
                <w:szCs w:val="22"/>
              </w:rPr>
              <w:t>.</w:t>
            </w:r>
          </w:p>
          <w:p w14:paraId="4169BE31" w14:textId="77777777" w:rsidR="001034C7" w:rsidRDefault="001034C7">
            <w:pPr>
              <w:pBdr>
                <w:top w:val="nil"/>
                <w:left w:val="nil"/>
                <w:bottom w:val="nil"/>
                <w:right w:val="nil"/>
                <w:between w:val="nil"/>
              </w:pBdr>
              <w:ind w:hanging="2"/>
              <w:rPr>
                <w:rFonts w:ascii="Arial" w:eastAsia="Arial" w:hAnsi="Arial" w:cs="Arial"/>
                <w:sz w:val="22"/>
                <w:szCs w:val="22"/>
              </w:rPr>
            </w:pPr>
          </w:p>
          <w:p w14:paraId="10B24607" w14:textId="77777777" w:rsidR="001034C7" w:rsidRDefault="001034C7">
            <w:pPr>
              <w:pBdr>
                <w:top w:val="nil"/>
                <w:left w:val="nil"/>
                <w:bottom w:val="nil"/>
                <w:right w:val="nil"/>
                <w:between w:val="nil"/>
              </w:pBdr>
              <w:ind w:hanging="2"/>
              <w:rPr>
                <w:rFonts w:ascii="Arial" w:eastAsia="Arial" w:hAnsi="Arial" w:cs="Arial"/>
                <w:sz w:val="22"/>
                <w:szCs w:val="22"/>
              </w:rPr>
            </w:pPr>
          </w:p>
          <w:p w14:paraId="2235476C"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1125" w:type="dxa"/>
            <w:tcBorders>
              <w:right w:val="single" w:sz="4" w:space="0" w:color="000000"/>
            </w:tcBorders>
          </w:tcPr>
          <w:p w14:paraId="7101BBA5" w14:textId="77777777" w:rsidR="001034C7" w:rsidRDefault="00000000">
            <w:pPr>
              <w:ind w:hanging="2"/>
              <w:rPr>
                <w:rFonts w:ascii="Arial" w:eastAsia="Arial" w:hAnsi="Arial" w:cs="Arial"/>
                <w:sz w:val="22"/>
                <w:szCs w:val="22"/>
              </w:rPr>
            </w:pPr>
            <w:r>
              <w:rPr>
                <w:rFonts w:ascii="Arial" w:eastAsia="Arial" w:hAnsi="Arial" w:cs="Arial"/>
                <w:sz w:val="22"/>
                <w:szCs w:val="22"/>
              </w:rPr>
              <w:t>None</w:t>
            </w:r>
          </w:p>
          <w:p w14:paraId="6A8898BB" w14:textId="77777777" w:rsidR="001034C7" w:rsidRDefault="001034C7">
            <w:pPr>
              <w:ind w:hanging="2"/>
              <w:rPr>
                <w:rFonts w:ascii="Arial" w:eastAsia="Arial" w:hAnsi="Arial" w:cs="Arial"/>
                <w:sz w:val="22"/>
                <w:szCs w:val="22"/>
              </w:rPr>
            </w:pPr>
          </w:p>
          <w:p w14:paraId="15583E70" w14:textId="77777777" w:rsidR="001034C7" w:rsidRDefault="001034C7">
            <w:pPr>
              <w:ind w:hanging="2"/>
              <w:rPr>
                <w:rFonts w:ascii="Arial" w:eastAsia="Arial" w:hAnsi="Arial" w:cs="Arial"/>
                <w:sz w:val="22"/>
                <w:szCs w:val="22"/>
              </w:rPr>
            </w:pPr>
          </w:p>
          <w:p w14:paraId="756015DE" w14:textId="77777777" w:rsidR="001034C7" w:rsidRDefault="001034C7">
            <w:pPr>
              <w:ind w:hanging="2"/>
              <w:rPr>
                <w:rFonts w:ascii="Arial" w:eastAsia="Arial" w:hAnsi="Arial" w:cs="Arial"/>
                <w:sz w:val="22"/>
                <w:szCs w:val="22"/>
              </w:rPr>
            </w:pPr>
          </w:p>
          <w:p w14:paraId="0233D4EC" w14:textId="77777777" w:rsidR="001034C7" w:rsidRDefault="001034C7">
            <w:pPr>
              <w:ind w:hanging="2"/>
              <w:rPr>
                <w:rFonts w:ascii="Arial" w:eastAsia="Arial" w:hAnsi="Arial" w:cs="Arial"/>
                <w:sz w:val="22"/>
                <w:szCs w:val="22"/>
              </w:rPr>
            </w:pPr>
          </w:p>
          <w:p w14:paraId="197C0B2C" w14:textId="77777777" w:rsidR="001034C7" w:rsidRDefault="001034C7">
            <w:pPr>
              <w:ind w:hanging="2"/>
              <w:rPr>
                <w:rFonts w:ascii="Arial" w:eastAsia="Arial" w:hAnsi="Arial" w:cs="Arial"/>
                <w:sz w:val="22"/>
                <w:szCs w:val="22"/>
              </w:rPr>
            </w:pPr>
          </w:p>
          <w:p w14:paraId="46C55B9F" w14:textId="77777777" w:rsidR="001034C7" w:rsidRDefault="001034C7">
            <w:pPr>
              <w:ind w:hanging="2"/>
              <w:rPr>
                <w:rFonts w:ascii="Arial" w:eastAsia="Arial" w:hAnsi="Arial" w:cs="Arial"/>
                <w:sz w:val="22"/>
                <w:szCs w:val="22"/>
              </w:rPr>
            </w:pPr>
          </w:p>
          <w:p w14:paraId="1C58BBEE" w14:textId="77777777" w:rsidR="001034C7" w:rsidRDefault="00000000">
            <w:pPr>
              <w:ind w:hanging="2"/>
              <w:rPr>
                <w:rFonts w:ascii="Arial" w:eastAsia="Arial" w:hAnsi="Arial" w:cs="Arial"/>
                <w:i/>
                <w:sz w:val="22"/>
                <w:szCs w:val="22"/>
              </w:rPr>
            </w:pPr>
            <w:r>
              <w:rPr>
                <w:rFonts w:ascii="Arial" w:eastAsia="Arial" w:hAnsi="Arial" w:cs="Arial"/>
                <w:i/>
                <w:sz w:val="22"/>
                <w:szCs w:val="22"/>
              </w:rPr>
              <w:t>Wala</w:t>
            </w:r>
          </w:p>
        </w:tc>
        <w:tc>
          <w:tcPr>
            <w:tcW w:w="1440" w:type="dxa"/>
            <w:tcBorders>
              <w:right w:val="single" w:sz="4" w:space="0" w:color="000000"/>
            </w:tcBorders>
          </w:tcPr>
          <w:p w14:paraId="132E52C9" w14:textId="77777777" w:rsidR="001034C7" w:rsidRDefault="00000000">
            <w:pPr>
              <w:ind w:hanging="2"/>
              <w:rPr>
                <w:rFonts w:ascii="Arial" w:eastAsia="Arial" w:hAnsi="Arial" w:cs="Arial"/>
                <w:sz w:val="22"/>
                <w:szCs w:val="22"/>
              </w:rPr>
            </w:pPr>
            <w:r>
              <w:rPr>
                <w:rFonts w:ascii="Arial" w:eastAsia="Arial" w:hAnsi="Arial" w:cs="Arial"/>
                <w:sz w:val="22"/>
                <w:szCs w:val="22"/>
              </w:rPr>
              <w:t>20 days</w:t>
            </w:r>
          </w:p>
          <w:p w14:paraId="732A9AC5" w14:textId="77777777" w:rsidR="001034C7" w:rsidRDefault="001034C7">
            <w:pPr>
              <w:ind w:hanging="2"/>
              <w:rPr>
                <w:rFonts w:ascii="Arial" w:eastAsia="Arial" w:hAnsi="Arial" w:cs="Arial"/>
                <w:sz w:val="22"/>
                <w:szCs w:val="22"/>
              </w:rPr>
            </w:pPr>
          </w:p>
          <w:p w14:paraId="448068C8" w14:textId="77777777" w:rsidR="001034C7" w:rsidRDefault="001034C7">
            <w:pPr>
              <w:ind w:hanging="2"/>
              <w:rPr>
                <w:rFonts w:ascii="Arial" w:eastAsia="Arial" w:hAnsi="Arial" w:cs="Arial"/>
                <w:sz w:val="22"/>
                <w:szCs w:val="22"/>
              </w:rPr>
            </w:pPr>
          </w:p>
          <w:p w14:paraId="0D40AC2F" w14:textId="77777777" w:rsidR="001034C7" w:rsidRDefault="001034C7">
            <w:pPr>
              <w:ind w:hanging="2"/>
              <w:rPr>
                <w:rFonts w:ascii="Arial" w:eastAsia="Arial" w:hAnsi="Arial" w:cs="Arial"/>
                <w:sz w:val="22"/>
                <w:szCs w:val="22"/>
              </w:rPr>
            </w:pPr>
          </w:p>
          <w:p w14:paraId="051A2D4B" w14:textId="77777777" w:rsidR="001034C7" w:rsidRDefault="001034C7">
            <w:pPr>
              <w:ind w:hanging="2"/>
              <w:rPr>
                <w:rFonts w:ascii="Arial" w:eastAsia="Arial" w:hAnsi="Arial" w:cs="Arial"/>
                <w:sz w:val="22"/>
                <w:szCs w:val="22"/>
              </w:rPr>
            </w:pPr>
          </w:p>
          <w:p w14:paraId="58483BC9" w14:textId="77777777" w:rsidR="001034C7" w:rsidRDefault="001034C7">
            <w:pPr>
              <w:ind w:hanging="2"/>
              <w:rPr>
                <w:rFonts w:ascii="Arial" w:eastAsia="Arial" w:hAnsi="Arial" w:cs="Arial"/>
                <w:sz w:val="22"/>
                <w:szCs w:val="22"/>
              </w:rPr>
            </w:pPr>
          </w:p>
          <w:p w14:paraId="662A67EE" w14:textId="77777777" w:rsidR="001034C7" w:rsidRDefault="001034C7">
            <w:pPr>
              <w:ind w:hanging="2"/>
              <w:rPr>
                <w:rFonts w:ascii="Arial" w:eastAsia="Arial" w:hAnsi="Arial" w:cs="Arial"/>
                <w:sz w:val="22"/>
                <w:szCs w:val="22"/>
              </w:rPr>
            </w:pPr>
          </w:p>
          <w:p w14:paraId="03E21478"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20 </w:t>
            </w:r>
            <w:proofErr w:type="spellStart"/>
            <w:r>
              <w:rPr>
                <w:rFonts w:ascii="Arial" w:eastAsia="Arial" w:hAnsi="Arial" w:cs="Arial"/>
                <w:i/>
                <w:sz w:val="22"/>
                <w:szCs w:val="22"/>
              </w:rPr>
              <w:t>araw</w:t>
            </w:r>
            <w:proofErr w:type="spellEnd"/>
          </w:p>
        </w:tc>
        <w:tc>
          <w:tcPr>
            <w:tcW w:w="2400" w:type="dxa"/>
            <w:tcBorders>
              <w:right w:val="single" w:sz="4" w:space="0" w:color="000000"/>
            </w:tcBorders>
          </w:tcPr>
          <w:p w14:paraId="1337EE80" w14:textId="77777777" w:rsidR="001034C7" w:rsidRDefault="00000000">
            <w:pPr>
              <w:ind w:hanging="2"/>
              <w:rPr>
                <w:rFonts w:ascii="Arial" w:eastAsia="Arial" w:hAnsi="Arial" w:cs="Arial"/>
                <w:sz w:val="22"/>
                <w:szCs w:val="22"/>
              </w:rPr>
            </w:pPr>
            <w:r>
              <w:rPr>
                <w:rFonts w:ascii="Arial" w:eastAsia="Arial" w:hAnsi="Arial" w:cs="Arial"/>
                <w:sz w:val="22"/>
                <w:szCs w:val="22"/>
              </w:rPr>
              <w:t>DSWD Field Office SFP Focal Person/ND/PDO</w:t>
            </w:r>
          </w:p>
          <w:p w14:paraId="63C57319" w14:textId="77777777" w:rsidR="001034C7" w:rsidRDefault="001034C7">
            <w:pPr>
              <w:ind w:hanging="2"/>
              <w:rPr>
                <w:rFonts w:ascii="Arial" w:eastAsia="Arial" w:hAnsi="Arial" w:cs="Arial"/>
                <w:sz w:val="22"/>
                <w:szCs w:val="22"/>
              </w:rPr>
            </w:pPr>
          </w:p>
          <w:p w14:paraId="28DD74AE" w14:textId="77777777" w:rsidR="001034C7" w:rsidRDefault="001034C7">
            <w:pPr>
              <w:ind w:hanging="2"/>
              <w:rPr>
                <w:rFonts w:ascii="Arial" w:eastAsia="Arial" w:hAnsi="Arial" w:cs="Arial"/>
                <w:sz w:val="22"/>
                <w:szCs w:val="22"/>
              </w:rPr>
            </w:pPr>
          </w:p>
          <w:p w14:paraId="52D1EE95" w14:textId="77777777" w:rsidR="001034C7" w:rsidRDefault="001034C7">
            <w:pPr>
              <w:ind w:hanging="2"/>
              <w:rPr>
                <w:rFonts w:ascii="Arial" w:eastAsia="Arial" w:hAnsi="Arial" w:cs="Arial"/>
                <w:sz w:val="22"/>
                <w:szCs w:val="22"/>
              </w:rPr>
            </w:pPr>
          </w:p>
          <w:p w14:paraId="5ABAACE2" w14:textId="77777777" w:rsidR="001034C7" w:rsidRDefault="001034C7">
            <w:pPr>
              <w:ind w:hanging="2"/>
              <w:rPr>
                <w:rFonts w:ascii="Arial" w:eastAsia="Arial" w:hAnsi="Arial" w:cs="Arial"/>
                <w:sz w:val="22"/>
                <w:szCs w:val="22"/>
              </w:rPr>
            </w:pPr>
          </w:p>
          <w:p w14:paraId="46874360" w14:textId="77777777" w:rsidR="001034C7" w:rsidRDefault="001034C7">
            <w:pPr>
              <w:ind w:hanging="2"/>
              <w:rPr>
                <w:rFonts w:ascii="Arial" w:eastAsia="Arial" w:hAnsi="Arial" w:cs="Arial"/>
                <w:sz w:val="22"/>
                <w:szCs w:val="22"/>
              </w:rPr>
            </w:pPr>
          </w:p>
          <w:p w14:paraId="4E309B95"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Merilyn A. Guerra</w:t>
            </w:r>
          </w:p>
          <w:p w14:paraId="39CD7793"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Nutritionist-Dietitian III</w:t>
            </w:r>
          </w:p>
          <w:p w14:paraId="1A711114"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/SFP Focal Person</w:t>
            </w:r>
          </w:p>
          <w:p w14:paraId="7EA8FB76"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33C3DDD9"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7C228A98"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542BF555"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356FB17F" w14:textId="77777777" w:rsidR="001034C7" w:rsidRDefault="001034C7">
            <w:pPr>
              <w:widowControl w:val="0"/>
              <w:spacing w:line="232" w:lineRule="auto"/>
              <w:ind w:right="160"/>
              <w:jc w:val="left"/>
              <w:rPr>
                <w:rFonts w:ascii="Arial" w:eastAsia="Arial" w:hAnsi="Arial" w:cs="Arial"/>
                <w:sz w:val="22"/>
                <w:szCs w:val="22"/>
              </w:rPr>
            </w:pPr>
          </w:p>
          <w:p w14:paraId="18F91308"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265BCEBC"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2B16B7F2"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219B9ADA"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69907229"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65788E58"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5CF9C50C"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tc>
      </w:tr>
      <w:tr w:rsidR="001034C7" w14:paraId="47DD00C6" w14:textId="77777777">
        <w:trPr>
          <w:trHeight w:val="945"/>
        </w:trPr>
        <w:tc>
          <w:tcPr>
            <w:tcW w:w="2430" w:type="dxa"/>
            <w:gridSpan w:val="2"/>
            <w:tcBorders>
              <w:right w:val="single" w:sz="4" w:space="0" w:color="000000"/>
            </w:tcBorders>
          </w:tcPr>
          <w:p w14:paraId="7DF36D0F"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2805" w:type="dxa"/>
            <w:gridSpan w:val="3"/>
            <w:tcBorders>
              <w:right w:val="single" w:sz="4" w:space="0" w:color="000000"/>
            </w:tcBorders>
          </w:tcPr>
          <w:p w14:paraId="7EABC790" w14:textId="122F766F"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t>2.B.1</w:t>
            </w:r>
            <w:r w:rsidR="00A30FA2">
              <w:rPr>
                <w:rFonts w:ascii="Arial" w:eastAsia="Arial" w:hAnsi="Arial" w:cs="Arial"/>
                <w:sz w:val="22"/>
                <w:szCs w:val="22"/>
              </w:rPr>
              <w:t xml:space="preserve"> </w:t>
            </w:r>
            <w:r>
              <w:rPr>
                <w:rFonts w:ascii="Arial" w:eastAsia="Arial" w:hAnsi="Arial" w:cs="Arial"/>
                <w:sz w:val="22"/>
                <w:szCs w:val="22"/>
              </w:rPr>
              <w:t>If LGU is eligible, facilitate signing and Notarization of Memorandum of Agreement (MOA) between LGU and DSWD FO.</w:t>
            </w:r>
          </w:p>
          <w:p w14:paraId="1F13EDE7" w14:textId="77777777" w:rsidR="001034C7" w:rsidRDefault="001034C7">
            <w:pPr>
              <w:pBdr>
                <w:top w:val="nil"/>
                <w:left w:val="nil"/>
                <w:bottom w:val="nil"/>
                <w:right w:val="nil"/>
                <w:between w:val="nil"/>
              </w:pBdr>
              <w:ind w:hanging="2"/>
              <w:rPr>
                <w:rFonts w:ascii="Arial" w:eastAsia="Arial" w:hAnsi="Arial" w:cs="Arial"/>
                <w:sz w:val="22"/>
                <w:szCs w:val="22"/>
              </w:rPr>
            </w:pPr>
          </w:p>
          <w:p w14:paraId="5A9A83DE" w14:textId="77777777" w:rsidR="001034C7" w:rsidRDefault="00000000" w:rsidP="00A30FA2">
            <w:pPr>
              <w:widowControl w:val="0"/>
              <w:spacing w:line="274" w:lineRule="auto"/>
              <w:jc w:val="left"/>
              <w:rPr>
                <w:rFonts w:ascii="Arial" w:eastAsia="Arial" w:hAnsi="Arial" w:cs="Arial"/>
                <w:i/>
                <w:sz w:val="22"/>
                <w:szCs w:val="22"/>
              </w:rPr>
            </w:pPr>
            <w:r>
              <w:rPr>
                <w:rFonts w:ascii="Arial" w:eastAsia="Arial" w:hAnsi="Arial" w:cs="Arial"/>
                <w:i/>
                <w:sz w:val="22"/>
                <w:szCs w:val="22"/>
              </w:rPr>
              <w:t xml:space="preserve">2.B.1 Kung ang LGU ay </w:t>
            </w:r>
            <w:proofErr w:type="spellStart"/>
            <w:r>
              <w:rPr>
                <w:rFonts w:ascii="Arial" w:eastAsia="Arial" w:hAnsi="Arial" w:cs="Arial"/>
                <w:i/>
                <w:sz w:val="22"/>
                <w:szCs w:val="22"/>
              </w:rPr>
              <w:t>kwalipikado</w:t>
            </w:r>
            <w:proofErr w:type="spellEnd"/>
            <w:r>
              <w:rPr>
                <w:rFonts w:ascii="Arial" w:eastAsia="Arial" w:hAnsi="Arial" w:cs="Arial"/>
                <w:i/>
                <w:sz w:val="22"/>
                <w:szCs w:val="22"/>
              </w:rPr>
              <w:t xml:space="preserve">, </w:t>
            </w:r>
            <w:proofErr w:type="spellStart"/>
            <w:r>
              <w:rPr>
                <w:rFonts w:ascii="Arial" w:eastAsia="Arial" w:hAnsi="Arial" w:cs="Arial"/>
                <w:i/>
                <w:sz w:val="22"/>
                <w:szCs w:val="22"/>
              </w:rPr>
              <w:t>padaliin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paglagda</w:t>
            </w:r>
            <w:proofErr w:type="spellEnd"/>
            <w:r>
              <w:rPr>
                <w:rFonts w:ascii="Arial" w:eastAsia="Arial" w:hAnsi="Arial" w:cs="Arial"/>
                <w:i/>
                <w:sz w:val="22"/>
                <w:szCs w:val="22"/>
              </w:rPr>
              <w:t xml:space="preserve"> at Notarization ng Memorandum of Agreement (MOA)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pagitan</w:t>
            </w:r>
            <w:proofErr w:type="spellEnd"/>
            <w:r>
              <w:rPr>
                <w:rFonts w:ascii="Arial" w:eastAsia="Arial" w:hAnsi="Arial" w:cs="Arial"/>
                <w:i/>
                <w:sz w:val="22"/>
                <w:szCs w:val="22"/>
              </w:rPr>
              <w:t xml:space="preserve"> ng LGU at</w:t>
            </w:r>
          </w:p>
          <w:p w14:paraId="74C1CA64" w14:textId="77777777" w:rsidR="001034C7" w:rsidRDefault="00000000">
            <w:pPr>
              <w:widowControl w:val="0"/>
              <w:spacing w:line="274" w:lineRule="auto"/>
              <w:ind w:left="102"/>
              <w:jc w:val="left"/>
              <w:rPr>
                <w:rFonts w:ascii="Arial" w:eastAsia="Arial" w:hAnsi="Arial" w:cs="Arial"/>
                <w:i/>
                <w:sz w:val="22"/>
                <w:szCs w:val="22"/>
              </w:rPr>
            </w:pPr>
            <w:r>
              <w:rPr>
                <w:rFonts w:ascii="Arial" w:eastAsia="Arial" w:hAnsi="Arial" w:cs="Arial"/>
                <w:i/>
                <w:sz w:val="22"/>
                <w:szCs w:val="22"/>
              </w:rPr>
              <w:t>DSWD FO.</w:t>
            </w:r>
          </w:p>
          <w:p w14:paraId="497E4A00"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1125" w:type="dxa"/>
            <w:tcBorders>
              <w:right w:val="single" w:sz="4" w:space="0" w:color="000000"/>
            </w:tcBorders>
          </w:tcPr>
          <w:p w14:paraId="0CE9BC97" w14:textId="77777777" w:rsidR="001034C7" w:rsidRDefault="00000000">
            <w:pPr>
              <w:ind w:hanging="2"/>
              <w:rPr>
                <w:rFonts w:ascii="Arial" w:eastAsia="Arial" w:hAnsi="Arial" w:cs="Arial"/>
                <w:sz w:val="22"/>
                <w:szCs w:val="22"/>
              </w:rPr>
            </w:pPr>
            <w:r>
              <w:rPr>
                <w:rFonts w:ascii="Arial" w:eastAsia="Arial" w:hAnsi="Arial" w:cs="Arial"/>
                <w:sz w:val="22"/>
                <w:szCs w:val="22"/>
              </w:rPr>
              <w:t>None</w:t>
            </w:r>
          </w:p>
          <w:p w14:paraId="7DF4B77B" w14:textId="77777777" w:rsidR="001034C7" w:rsidRDefault="001034C7">
            <w:pPr>
              <w:ind w:hanging="2"/>
              <w:rPr>
                <w:rFonts w:ascii="Arial" w:eastAsia="Arial" w:hAnsi="Arial" w:cs="Arial"/>
                <w:sz w:val="22"/>
                <w:szCs w:val="22"/>
              </w:rPr>
            </w:pPr>
          </w:p>
          <w:p w14:paraId="302FE697" w14:textId="77777777" w:rsidR="001034C7" w:rsidRDefault="001034C7">
            <w:pPr>
              <w:ind w:hanging="2"/>
              <w:rPr>
                <w:rFonts w:ascii="Arial" w:eastAsia="Arial" w:hAnsi="Arial" w:cs="Arial"/>
                <w:sz w:val="22"/>
                <w:szCs w:val="22"/>
              </w:rPr>
            </w:pPr>
          </w:p>
          <w:p w14:paraId="38AE00E7" w14:textId="77777777" w:rsidR="001034C7" w:rsidRDefault="001034C7">
            <w:pPr>
              <w:ind w:hanging="2"/>
              <w:rPr>
                <w:rFonts w:ascii="Arial" w:eastAsia="Arial" w:hAnsi="Arial" w:cs="Arial"/>
                <w:sz w:val="22"/>
                <w:szCs w:val="22"/>
              </w:rPr>
            </w:pPr>
          </w:p>
          <w:p w14:paraId="066573CA" w14:textId="77777777" w:rsidR="001034C7" w:rsidRDefault="001034C7">
            <w:pPr>
              <w:ind w:hanging="2"/>
              <w:rPr>
                <w:rFonts w:ascii="Arial" w:eastAsia="Arial" w:hAnsi="Arial" w:cs="Arial"/>
                <w:sz w:val="22"/>
                <w:szCs w:val="22"/>
              </w:rPr>
            </w:pPr>
          </w:p>
          <w:p w14:paraId="7D17C600" w14:textId="77777777" w:rsidR="001034C7" w:rsidRDefault="001034C7">
            <w:pPr>
              <w:ind w:hanging="2"/>
              <w:rPr>
                <w:rFonts w:ascii="Arial" w:eastAsia="Arial" w:hAnsi="Arial" w:cs="Arial"/>
                <w:sz w:val="22"/>
                <w:szCs w:val="22"/>
              </w:rPr>
            </w:pPr>
          </w:p>
          <w:p w14:paraId="1413E1FE" w14:textId="77777777" w:rsidR="001034C7" w:rsidRDefault="001034C7">
            <w:pPr>
              <w:ind w:hanging="2"/>
              <w:rPr>
                <w:rFonts w:ascii="Arial" w:eastAsia="Arial" w:hAnsi="Arial" w:cs="Arial"/>
                <w:sz w:val="22"/>
                <w:szCs w:val="22"/>
              </w:rPr>
            </w:pPr>
          </w:p>
          <w:p w14:paraId="59D187A4" w14:textId="77777777" w:rsidR="001034C7" w:rsidRDefault="00000000">
            <w:pPr>
              <w:ind w:hanging="2"/>
              <w:rPr>
                <w:rFonts w:ascii="Arial" w:eastAsia="Arial" w:hAnsi="Arial" w:cs="Arial"/>
                <w:i/>
                <w:sz w:val="22"/>
                <w:szCs w:val="22"/>
              </w:rPr>
            </w:pPr>
            <w:r>
              <w:rPr>
                <w:rFonts w:ascii="Arial" w:eastAsia="Arial" w:hAnsi="Arial" w:cs="Arial"/>
                <w:i/>
                <w:sz w:val="22"/>
                <w:szCs w:val="22"/>
              </w:rPr>
              <w:t>Wala</w:t>
            </w:r>
          </w:p>
        </w:tc>
        <w:tc>
          <w:tcPr>
            <w:tcW w:w="1440" w:type="dxa"/>
            <w:tcBorders>
              <w:right w:val="single" w:sz="4" w:space="0" w:color="000000"/>
            </w:tcBorders>
          </w:tcPr>
          <w:p w14:paraId="564D8B86" w14:textId="77777777" w:rsidR="001034C7" w:rsidRDefault="00000000">
            <w:pPr>
              <w:ind w:hanging="2"/>
              <w:rPr>
                <w:rFonts w:ascii="Arial" w:eastAsia="Arial" w:hAnsi="Arial" w:cs="Arial"/>
                <w:sz w:val="22"/>
                <w:szCs w:val="22"/>
              </w:rPr>
            </w:pPr>
            <w:r>
              <w:rPr>
                <w:rFonts w:ascii="Arial" w:eastAsia="Arial" w:hAnsi="Arial" w:cs="Arial"/>
                <w:sz w:val="22"/>
                <w:szCs w:val="22"/>
              </w:rPr>
              <w:t>20 days</w:t>
            </w:r>
          </w:p>
          <w:p w14:paraId="77EE7190" w14:textId="77777777" w:rsidR="001034C7" w:rsidRDefault="001034C7">
            <w:pPr>
              <w:ind w:hanging="2"/>
              <w:rPr>
                <w:rFonts w:ascii="Arial" w:eastAsia="Arial" w:hAnsi="Arial" w:cs="Arial"/>
                <w:sz w:val="22"/>
                <w:szCs w:val="22"/>
              </w:rPr>
            </w:pPr>
          </w:p>
          <w:p w14:paraId="11879202" w14:textId="77777777" w:rsidR="001034C7" w:rsidRDefault="001034C7">
            <w:pPr>
              <w:ind w:hanging="2"/>
              <w:rPr>
                <w:rFonts w:ascii="Arial" w:eastAsia="Arial" w:hAnsi="Arial" w:cs="Arial"/>
                <w:sz w:val="22"/>
                <w:szCs w:val="22"/>
              </w:rPr>
            </w:pPr>
          </w:p>
          <w:p w14:paraId="18F91166" w14:textId="77777777" w:rsidR="001034C7" w:rsidRDefault="001034C7">
            <w:pPr>
              <w:ind w:hanging="2"/>
              <w:rPr>
                <w:rFonts w:ascii="Arial" w:eastAsia="Arial" w:hAnsi="Arial" w:cs="Arial"/>
                <w:sz w:val="22"/>
                <w:szCs w:val="22"/>
              </w:rPr>
            </w:pPr>
          </w:p>
          <w:p w14:paraId="261D3226" w14:textId="77777777" w:rsidR="001034C7" w:rsidRDefault="001034C7">
            <w:pPr>
              <w:ind w:hanging="2"/>
              <w:rPr>
                <w:rFonts w:ascii="Arial" w:eastAsia="Arial" w:hAnsi="Arial" w:cs="Arial"/>
                <w:sz w:val="22"/>
                <w:szCs w:val="22"/>
              </w:rPr>
            </w:pPr>
          </w:p>
          <w:p w14:paraId="4919A935" w14:textId="77777777" w:rsidR="001034C7" w:rsidRDefault="001034C7">
            <w:pPr>
              <w:ind w:hanging="2"/>
              <w:rPr>
                <w:rFonts w:ascii="Arial" w:eastAsia="Arial" w:hAnsi="Arial" w:cs="Arial"/>
                <w:sz w:val="22"/>
                <w:szCs w:val="22"/>
              </w:rPr>
            </w:pPr>
          </w:p>
          <w:p w14:paraId="787D2214" w14:textId="77777777" w:rsidR="001034C7" w:rsidRDefault="001034C7">
            <w:pPr>
              <w:ind w:hanging="2"/>
              <w:rPr>
                <w:rFonts w:ascii="Arial" w:eastAsia="Arial" w:hAnsi="Arial" w:cs="Arial"/>
                <w:sz w:val="22"/>
                <w:szCs w:val="22"/>
              </w:rPr>
            </w:pPr>
          </w:p>
          <w:p w14:paraId="73915292"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20 </w:t>
            </w:r>
            <w:proofErr w:type="spellStart"/>
            <w:r>
              <w:rPr>
                <w:rFonts w:ascii="Arial" w:eastAsia="Arial" w:hAnsi="Arial" w:cs="Arial"/>
                <w:i/>
                <w:sz w:val="22"/>
                <w:szCs w:val="22"/>
              </w:rPr>
              <w:t>araw</w:t>
            </w:r>
            <w:proofErr w:type="spellEnd"/>
          </w:p>
        </w:tc>
        <w:tc>
          <w:tcPr>
            <w:tcW w:w="2400" w:type="dxa"/>
            <w:tcBorders>
              <w:right w:val="single" w:sz="4" w:space="0" w:color="000000"/>
            </w:tcBorders>
          </w:tcPr>
          <w:p w14:paraId="2919AE3D" w14:textId="77777777" w:rsidR="001034C7" w:rsidRDefault="00000000">
            <w:pPr>
              <w:ind w:hanging="2"/>
              <w:rPr>
                <w:rFonts w:ascii="Arial" w:eastAsia="Arial" w:hAnsi="Arial" w:cs="Arial"/>
                <w:sz w:val="22"/>
                <w:szCs w:val="22"/>
              </w:rPr>
            </w:pPr>
            <w:r>
              <w:rPr>
                <w:rFonts w:ascii="Arial" w:eastAsia="Arial" w:hAnsi="Arial" w:cs="Arial"/>
                <w:sz w:val="22"/>
                <w:szCs w:val="22"/>
              </w:rPr>
              <w:t>DSWD Field Office SFP Focal Person</w:t>
            </w:r>
          </w:p>
          <w:p w14:paraId="593E3619" w14:textId="77777777" w:rsidR="001034C7" w:rsidRDefault="00000000">
            <w:pPr>
              <w:pBdr>
                <w:top w:val="nil"/>
                <w:left w:val="nil"/>
                <w:bottom w:val="nil"/>
                <w:right w:val="nil"/>
                <w:between w:val="nil"/>
              </w:pBdr>
              <w:ind w:hanging="2"/>
              <w:jc w:val="left"/>
              <w:rPr>
                <w:rFonts w:ascii="Arial" w:eastAsia="Arial" w:hAnsi="Arial" w:cs="Arial"/>
                <w:color w:val="000000"/>
                <w:sz w:val="22"/>
                <w:szCs w:val="22"/>
              </w:rPr>
            </w:pPr>
            <w:r>
              <w:rPr>
                <w:rFonts w:ascii="Arial" w:eastAsia="Arial" w:hAnsi="Arial" w:cs="Arial"/>
                <w:color w:val="000000"/>
                <w:sz w:val="22"/>
                <w:szCs w:val="22"/>
              </w:rPr>
              <w:t>Regional Director</w:t>
            </w:r>
          </w:p>
          <w:p w14:paraId="42AE320D" w14:textId="77777777" w:rsidR="001034C7"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Finance staff</w:t>
            </w:r>
          </w:p>
          <w:p w14:paraId="2FC2F5D0" w14:textId="77777777" w:rsidR="001034C7" w:rsidRDefault="001034C7">
            <w:pPr>
              <w:ind w:hanging="2"/>
              <w:rPr>
                <w:rFonts w:ascii="Arial" w:eastAsia="Arial" w:hAnsi="Arial" w:cs="Arial"/>
                <w:sz w:val="22"/>
                <w:szCs w:val="22"/>
              </w:rPr>
            </w:pPr>
          </w:p>
          <w:p w14:paraId="655D0547"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Merilyn A. Guerra</w:t>
            </w:r>
          </w:p>
          <w:p w14:paraId="3CA05108"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Nutritionist-Dietitian III</w:t>
            </w:r>
          </w:p>
          <w:p w14:paraId="6D516A62"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/SFP Focal Person</w:t>
            </w:r>
          </w:p>
          <w:p w14:paraId="676B2091"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13CD5B55"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48357AA2"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46AE7FE1"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2F6CAB36" w14:textId="77777777" w:rsidR="001034C7" w:rsidRDefault="001034C7">
            <w:pPr>
              <w:widowControl w:val="0"/>
              <w:spacing w:line="232" w:lineRule="auto"/>
              <w:ind w:right="160"/>
              <w:jc w:val="left"/>
              <w:rPr>
                <w:rFonts w:ascii="Arial" w:eastAsia="Arial" w:hAnsi="Arial" w:cs="Arial"/>
                <w:sz w:val="22"/>
                <w:szCs w:val="22"/>
              </w:rPr>
            </w:pPr>
          </w:p>
          <w:p w14:paraId="76F1139A"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1989E4BF"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5A193925"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14B21E68"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104526B8"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47EB1764"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20ED3A29"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tc>
      </w:tr>
      <w:tr w:rsidR="001034C7" w14:paraId="0E643CB4" w14:textId="77777777">
        <w:trPr>
          <w:trHeight w:val="1170"/>
        </w:trPr>
        <w:tc>
          <w:tcPr>
            <w:tcW w:w="2430" w:type="dxa"/>
            <w:gridSpan w:val="2"/>
            <w:tcBorders>
              <w:right w:val="single" w:sz="4" w:space="0" w:color="000000"/>
            </w:tcBorders>
          </w:tcPr>
          <w:p w14:paraId="04738985"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2805" w:type="dxa"/>
            <w:gridSpan w:val="3"/>
            <w:tcBorders>
              <w:right w:val="single" w:sz="4" w:space="0" w:color="000000"/>
            </w:tcBorders>
          </w:tcPr>
          <w:p w14:paraId="5F6F61C5" w14:textId="77777777" w:rsidR="001034C7" w:rsidRDefault="00000000">
            <w:pPr>
              <w:pBdr>
                <w:top w:val="nil"/>
                <w:left w:val="nil"/>
                <w:bottom w:val="nil"/>
                <w:right w:val="nil"/>
                <w:between w:val="nil"/>
              </w:pBdr>
              <w:ind w:hanging="2"/>
              <w:rPr>
                <w:rFonts w:ascii="Arial" w:eastAsia="Arial" w:hAnsi="Arial" w:cs="Arial"/>
                <w:i/>
                <w:sz w:val="22"/>
                <w:szCs w:val="22"/>
              </w:rPr>
            </w:pPr>
            <w:r>
              <w:rPr>
                <w:rFonts w:ascii="Arial" w:eastAsia="Arial" w:hAnsi="Arial" w:cs="Arial"/>
                <w:i/>
                <w:sz w:val="22"/>
                <w:szCs w:val="22"/>
              </w:rPr>
              <w:t>2.B.2 Facilitate processing and Distribution of available  checks / ADA for the LGU.</w:t>
            </w:r>
          </w:p>
          <w:p w14:paraId="4F06B415" w14:textId="77777777" w:rsidR="001034C7" w:rsidRDefault="001034C7">
            <w:pPr>
              <w:pBdr>
                <w:top w:val="nil"/>
                <w:left w:val="nil"/>
                <w:bottom w:val="nil"/>
                <w:right w:val="nil"/>
                <w:between w:val="nil"/>
              </w:pBdr>
              <w:ind w:hanging="2"/>
              <w:rPr>
                <w:rFonts w:ascii="Arial" w:eastAsia="Arial" w:hAnsi="Arial" w:cs="Arial"/>
                <w:i/>
                <w:sz w:val="22"/>
                <w:szCs w:val="22"/>
              </w:rPr>
            </w:pPr>
          </w:p>
          <w:p w14:paraId="1C00D7FB" w14:textId="41DF4928" w:rsidR="001034C7" w:rsidRPr="00A30FA2" w:rsidRDefault="00000000" w:rsidP="00A30FA2">
            <w:pPr>
              <w:widowControl w:val="0"/>
              <w:spacing w:before="2"/>
              <w:jc w:val="left"/>
              <w:rPr>
                <w:rFonts w:ascii="Arial" w:eastAsia="Arial" w:hAnsi="Arial" w:cs="Arial"/>
                <w:i/>
                <w:sz w:val="22"/>
                <w:szCs w:val="22"/>
              </w:rPr>
            </w:pPr>
            <w:r>
              <w:rPr>
                <w:rFonts w:ascii="Arial" w:eastAsia="Arial" w:hAnsi="Arial" w:cs="Arial"/>
                <w:i/>
                <w:sz w:val="22"/>
                <w:szCs w:val="22"/>
              </w:rPr>
              <w:t xml:space="preserve">2.B.2 </w:t>
            </w:r>
            <w:proofErr w:type="spellStart"/>
            <w:r>
              <w:rPr>
                <w:rFonts w:ascii="Arial" w:eastAsia="Arial" w:hAnsi="Arial" w:cs="Arial"/>
                <w:i/>
                <w:sz w:val="22"/>
                <w:szCs w:val="22"/>
              </w:rPr>
              <w:t>Padalihin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pagproseso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Pamamahagi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magagamit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tseke</w:t>
            </w:r>
            <w:proofErr w:type="spellEnd"/>
            <w:r>
              <w:rPr>
                <w:rFonts w:ascii="Arial" w:eastAsia="Arial" w:hAnsi="Arial" w:cs="Arial"/>
                <w:i/>
                <w:sz w:val="22"/>
                <w:szCs w:val="22"/>
              </w:rPr>
              <w:t xml:space="preserve"> /ADA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LGU.</w:t>
            </w:r>
          </w:p>
        </w:tc>
        <w:tc>
          <w:tcPr>
            <w:tcW w:w="1125" w:type="dxa"/>
            <w:tcBorders>
              <w:right w:val="single" w:sz="4" w:space="0" w:color="000000"/>
            </w:tcBorders>
          </w:tcPr>
          <w:p w14:paraId="676A89B4" w14:textId="77777777" w:rsidR="001034C7" w:rsidRDefault="00000000">
            <w:pPr>
              <w:ind w:hanging="2"/>
              <w:rPr>
                <w:rFonts w:ascii="Arial" w:eastAsia="Arial" w:hAnsi="Arial" w:cs="Arial"/>
                <w:i/>
                <w:sz w:val="22"/>
                <w:szCs w:val="22"/>
              </w:rPr>
            </w:pPr>
            <w:r>
              <w:rPr>
                <w:rFonts w:ascii="Arial" w:eastAsia="Arial" w:hAnsi="Arial" w:cs="Arial"/>
                <w:i/>
                <w:sz w:val="22"/>
                <w:szCs w:val="22"/>
              </w:rPr>
              <w:t>None</w:t>
            </w:r>
          </w:p>
          <w:p w14:paraId="7D31B034" w14:textId="77777777" w:rsidR="001034C7" w:rsidRDefault="001034C7">
            <w:pPr>
              <w:ind w:hanging="2"/>
              <w:rPr>
                <w:rFonts w:ascii="Arial" w:eastAsia="Arial" w:hAnsi="Arial" w:cs="Arial"/>
                <w:i/>
                <w:sz w:val="22"/>
                <w:szCs w:val="22"/>
              </w:rPr>
            </w:pPr>
          </w:p>
          <w:p w14:paraId="7641B7B8" w14:textId="77777777" w:rsidR="001034C7" w:rsidRDefault="001034C7">
            <w:pPr>
              <w:ind w:hanging="2"/>
              <w:rPr>
                <w:rFonts w:ascii="Arial" w:eastAsia="Arial" w:hAnsi="Arial" w:cs="Arial"/>
                <w:i/>
                <w:sz w:val="22"/>
                <w:szCs w:val="22"/>
              </w:rPr>
            </w:pPr>
          </w:p>
          <w:p w14:paraId="5231FF5C" w14:textId="77777777" w:rsidR="001034C7" w:rsidRDefault="001034C7">
            <w:pPr>
              <w:ind w:hanging="2"/>
              <w:rPr>
                <w:rFonts w:ascii="Arial" w:eastAsia="Arial" w:hAnsi="Arial" w:cs="Arial"/>
                <w:i/>
                <w:sz w:val="22"/>
                <w:szCs w:val="22"/>
              </w:rPr>
            </w:pPr>
          </w:p>
          <w:p w14:paraId="631E4D74" w14:textId="77777777" w:rsidR="001034C7" w:rsidRDefault="001034C7">
            <w:pPr>
              <w:ind w:hanging="2"/>
              <w:rPr>
                <w:rFonts w:ascii="Arial" w:eastAsia="Arial" w:hAnsi="Arial" w:cs="Arial"/>
                <w:i/>
                <w:sz w:val="22"/>
                <w:szCs w:val="22"/>
              </w:rPr>
            </w:pPr>
          </w:p>
          <w:p w14:paraId="1C8E3D99" w14:textId="77777777" w:rsidR="001034C7" w:rsidRDefault="00000000">
            <w:pPr>
              <w:ind w:hanging="2"/>
              <w:rPr>
                <w:rFonts w:ascii="Arial" w:eastAsia="Arial" w:hAnsi="Arial" w:cs="Arial"/>
                <w:i/>
                <w:sz w:val="22"/>
                <w:szCs w:val="22"/>
              </w:rPr>
            </w:pPr>
            <w:r>
              <w:rPr>
                <w:rFonts w:ascii="Arial" w:eastAsia="Arial" w:hAnsi="Arial" w:cs="Arial"/>
                <w:i/>
                <w:sz w:val="22"/>
                <w:szCs w:val="22"/>
              </w:rPr>
              <w:t>Wala</w:t>
            </w:r>
          </w:p>
        </w:tc>
        <w:tc>
          <w:tcPr>
            <w:tcW w:w="1440" w:type="dxa"/>
            <w:tcBorders>
              <w:right w:val="single" w:sz="4" w:space="0" w:color="000000"/>
            </w:tcBorders>
          </w:tcPr>
          <w:p w14:paraId="17DDE3FC" w14:textId="77777777" w:rsidR="001034C7" w:rsidRDefault="00000000">
            <w:pPr>
              <w:ind w:hanging="2"/>
              <w:rPr>
                <w:rFonts w:ascii="Arial" w:eastAsia="Arial" w:hAnsi="Arial" w:cs="Arial"/>
                <w:i/>
                <w:sz w:val="22"/>
                <w:szCs w:val="22"/>
              </w:rPr>
            </w:pPr>
            <w:r>
              <w:rPr>
                <w:rFonts w:ascii="Arial" w:eastAsia="Arial" w:hAnsi="Arial" w:cs="Arial"/>
                <w:i/>
                <w:sz w:val="22"/>
                <w:szCs w:val="22"/>
              </w:rPr>
              <w:t>20 days</w:t>
            </w:r>
          </w:p>
          <w:p w14:paraId="36800660" w14:textId="77777777" w:rsidR="001034C7" w:rsidRDefault="001034C7">
            <w:pPr>
              <w:ind w:hanging="2"/>
              <w:rPr>
                <w:rFonts w:ascii="Arial" w:eastAsia="Arial" w:hAnsi="Arial" w:cs="Arial"/>
                <w:i/>
                <w:sz w:val="22"/>
                <w:szCs w:val="22"/>
              </w:rPr>
            </w:pPr>
          </w:p>
          <w:p w14:paraId="688163D2" w14:textId="77777777" w:rsidR="001034C7" w:rsidRDefault="001034C7">
            <w:pPr>
              <w:ind w:hanging="2"/>
              <w:rPr>
                <w:rFonts w:ascii="Arial" w:eastAsia="Arial" w:hAnsi="Arial" w:cs="Arial"/>
                <w:i/>
                <w:sz w:val="22"/>
                <w:szCs w:val="22"/>
              </w:rPr>
            </w:pPr>
          </w:p>
          <w:p w14:paraId="46DF4C0D" w14:textId="77777777" w:rsidR="001034C7" w:rsidRDefault="001034C7">
            <w:pPr>
              <w:ind w:hanging="2"/>
              <w:rPr>
                <w:rFonts w:ascii="Arial" w:eastAsia="Arial" w:hAnsi="Arial" w:cs="Arial"/>
                <w:i/>
                <w:sz w:val="22"/>
                <w:szCs w:val="22"/>
              </w:rPr>
            </w:pPr>
          </w:p>
          <w:p w14:paraId="7F75639D" w14:textId="77777777" w:rsidR="001034C7" w:rsidRDefault="001034C7">
            <w:pPr>
              <w:ind w:hanging="2"/>
              <w:rPr>
                <w:rFonts w:ascii="Arial" w:eastAsia="Arial" w:hAnsi="Arial" w:cs="Arial"/>
                <w:i/>
                <w:sz w:val="22"/>
                <w:szCs w:val="22"/>
              </w:rPr>
            </w:pPr>
          </w:p>
          <w:p w14:paraId="557B7685"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20 </w:t>
            </w:r>
            <w:proofErr w:type="spellStart"/>
            <w:r>
              <w:rPr>
                <w:rFonts w:ascii="Arial" w:eastAsia="Arial" w:hAnsi="Arial" w:cs="Arial"/>
                <w:i/>
                <w:sz w:val="22"/>
                <w:szCs w:val="22"/>
              </w:rPr>
              <w:t>araw</w:t>
            </w:r>
            <w:proofErr w:type="spellEnd"/>
          </w:p>
        </w:tc>
        <w:tc>
          <w:tcPr>
            <w:tcW w:w="2400" w:type="dxa"/>
            <w:tcBorders>
              <w:right w:val="single" w:sz="4" w:space="0" w:color="000000"/>
            </w:tcBorders>
          </w:tcPr>
          <w:p w14:paraId="7C7EA926" w14:textId="77777777" w:rsidR="001034C7" w:rsidRDefault="00000000">
            <w:pPr>
              <w:ind w:hanging="2"/>
              <w:rPr>
                <w:rFonts w:ascii="Arial" w:eastAsia="Arial" w:hAnsi="Arial" w:cs="Arial"/>
                <w:i/>
                <w:sz w:val="22"/>
                <w:szCs w:val="22"/>
                <w:highlight w:val="white"/>
              </w:rPr>
            </w:pPr>
            <w:r>
              <w:rPr>
                <w:rFonts w:ascii="Arial" w:eastAsia="Arial" w:hAnsi="Arial" w:cs="Arial"/>
                <w:i/>
                <w:sz w:val="22"/>
                <w:szCs w:val="22"/>
              </w:rPr>
              <w:t xml:space="preserve">DSWD Field Office </w:t>
            </w:r>
            <w:r>
              <w:rPr>
                <w:rFonts w:ascii="Arial" w:eastAsia="Arial" w:hAnsi="Arial" w:cs="Arial"/>
                <w:i/>
                <w:sz w:val="22"/>
                <w:szCs w:val="22"/>
                <w:highlight w:val="white"/>
              </w:rPr>
              <w:t>Cash Section/Disbursing Officer</w:t>
            </w:r>
          </w:p>
          <w:p w14:paraId="222C1908" w14:textId="77777777" w:rsidR="001034C7" w:rsidRDefault="001034C7">
            <w:pPr>
              <w:spacing w:line="228" w:lineRule="auto"/>
              <w:ind w:right="180"/>
              <w:rPr>
                <w:rFonts w:ascii="Arial" w:eastAsia="Arial" w:hAnsi="Arial" w:cs="Arial"/>
                <w:i/>
                <w:sz w:val="22"/>
                <w:szCs w:val="22"/>
                <w:highlight w:val="white"/>
              </w:rPr>
            </w:pPr>
          </w:p>
          <w:p w14:paraId="10C9160F" w14:textId="77777777" w:rsidR="001034C7" w:rsidRDefault="001034C7">
            <w:pPr>
              <w:spacing w:line="228" w:lineRule="auto"/>
              <w:ind w:right="180"/>
              <w:rPr>
                <w:rFonts w:ascii="Arial" w:eastAsia="Arial" w:hAnsi="Arial" w:cs="Arial"/>
                <w:i/>
                <w:sz w:val="22"/>
                <w:szCs w:val="22"/>
                <w:highlight w:val="white"/>
              </w:rPr>
            </w:pPr>
          </w:p>
          <w:p w14:paraId="0D60023D" w14:textId="77777777" w:rsidR="001034C7" w:rsidRDefault="00000000">
            <w:pPr>
              <w:spacing w:line="228" w:lineRule="auto"/>
              <w:ind w:right="180"/>
              <w:rPr>
                <w:rFonts w:ascii="Arial" w:eastAsia="Arial" w:hAnsi="Arial" w:cs="Arial"/>
                <w:i/>
                <w:sz w:val="22"/>
                <w:szCs w:val="22"/>
                <w:highlight w:val="white"/>
              </w:rPr>
            </w:pPr>
            <w:r>
              <w:rPr>
                <w:rFonts w:ascii="Arial" w:eastAsia="Arial" w:hAnsi="Arial" w:cs="Arial"/>
                <w:i/>
                <w:sz w:val="22"/>
                <w:szCs w:val="22"/>
                <w:highlight w:val="white"/>
              </w:rPr>
              <w:t xml:space="preserve">Jeric Nel C. Calisa </w:t>
            </w:r>
          </w:p>
          <w:p w14:paraId="374287E5" w14:textId="77777777" w:rsidR="001034C7" w:rsidRDefault="00000000">
            <w:pPr>
              <w:ind w:hanging="2"/>
              <w:rPr>
                <w:rFonts w:ascii="Arial" w:eastAsia="Arial" w:hAnsi="Arial" w:cs="Arial"/>
                <w:i/>
                <w:sz w:val="22"/>
                <w:szCs w:val="22"/>
                <w:highlight w:val="white"/>
              </w:rPr>
            </w:pPr>
            <w:r>
              <w:rPr>
                <w:rFonts w:ascii="Arial" w:eastAsia="Arial" w:hAnsi="Arial" w:cs="Arial"/>
                <w:i/>
                <w:sz w:val="22"/>
                <w:szCs w:val="22"/>
                <w:highlight w:val="white"/>
              </w:rPr>
              <w:t>Administrative Officer II</w:t>
            </w:r>
          </w:p>
        </w:tc>
      </w:tr>
      <w:tr w:rsidR="001034C7" w14:paraId="67C15A13" w14:textId="77777777">
        <w:tc>
          <w:tcPr>
            <w:tcW w:w="2430" w:type="dxa"/>
            <w:gridSpan w:val="2"/>
            <w:tcBorders>
              <w:right w:val="single" w:sz="4" w:space="0" w:color="000000"/>
            </w:tcBorders>
          </w:tcPr>
          <w:p w14:paraId="36797712"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t>4.LGU to participate to the program orientation</w:t>
            </w:r>
          </w:p>
          <w:p w14:paraId="6CD9B16C" w14:textId="77777777" w:rsidR="001034C7" w:rsidRDefault="001034C7">
            <w:pPr>
              <w:pBdr>
                <w:top w:val="nil"/>
                <w:left w:val="nil"/>
                <w:bottom w:val="nil"/>
                <w:right w:val="nil"/>
                <w:between w:val="nil"/>
              </w:pBdr>
              <w:ind w:hanging="2"/>
              <w:rPr>
                <w:rFonts w:ascii="Arial" w:eastAsia="Arial" w:hAnsi="Arial" w:cs="Arial"/>
                <w:sz w:val="22"/>
                <w:szCs w:val="22"/>
              </w:rPr>
            </w:pPr>
          </w:p>
          <w:p w14:paraId="76786BCD" w14:textId="77777777" w:rsidR="001034C7" w:rsidRDefault="001034C7">
            <w:pPr>
              <w:pBdr>
                <w:top w:val="nil"/>
                <w:left w:val="nil"/>
                <w:bottom w:val="nil"/>
                <w:right w:val="nil"/>
                <w:between w:val="nil"/>
              </w:pBdr>
              <w:ind w:hanging="2"/>
              <w:rPr>
                <w:rFonts w:ascii="Arial" w:eastAsia="Arial" w:hAnsi="Arial" w:cs="Arial"/>
                <w:sz w:val="22"/>
                <w:szCs w:val="22"/>
              </w:rPr>
            </w:pPr>
          </w:p>
          <w:p w14:paraId="04CC8326" w14:textId="77777777" w:rsidR="001034C7" w:rsidRDefault="00000000">
            <w:pPr>
              <w:pBdr>
                <w:top w:val="nil"/>
                <w:left w:val="nil"/>
                <w:bottom w:val="nil"/>
                <w:right w:val="nil"/>
                <w:between w:val="nil"/>
              </w:pBdr>
              <w:ind w:hanging="2"/>
              <w:rPr>
                <w:rFonts w:ascii="Arial" w:eastAsia="Arial" w:hAnsi="Arial" w:cs="Arial"/>
                <w:i/>
                <w:sz w:val="22"/>
                <w:szCs w:val="22"/>
              </w:rPr>
            </w:pPr>
            <w:r>
              <w:rPr>
                <w:rFonts w:ascii="Arial" w:eastAsia="Arial" w:hAnsi="Arial" w:cs="Arial"/>
                <w:sz w:val="22"/>
                <w:szCs w:val="22"/>
              </w:rPr>
              <w:t xml:space="preserve"> </w:t>
            </w:r>
          </w:p>
          <w:p w14:paraId="2A2AE689" w14:textId="77777777" w:rsidR="001034C7" w:rsidRDefault="001034C7" w:rsidP="00A30FA2">
            <w:pPr>
              <w:pBdr>
                <w:top w:val="nil"/>
                <w:left w:val="nil"/>
                <w:bottom w:val="nil"/>
                <w:right w:val="nil"/>
                <w:between w:val="nil"/>
              </w:pBdr>
              <w:rPr>
                <w:rFonts w:ascii="Arial" w:eastAsia="Arial" w:hAnsi="Arial" w:cs="Arial"/>
                <w:i/>
                <w:sz w:val="22"/>
                <w:szCs w:val="22"/>
              </w:rPr>
            </w:pPr>
          </w:p>
          <w:p w14:paraId="4ADAEC50" w14:textId="77777777" w:rsidR="001034C7" w:rsidRDefault="001034C7">
            <w:pPr>
              <w:pBdr>
                <w:top w:val="nil"/>
                <w:left w:val="nil"/>
                <w:bottom w:val="nil"/>
                <w:right w:val="nil"/>
                <w:between w:val="nil"/>
              </w:pBdr>
              <w:ind w:hanging="2"/>
              <w:rPr>
                <w:rFonts w:ascii="Arial" w:eastAsia="Arial" w:hAnsi="Arial" w:cs="Arial"/>
                <w:i/>
                <w:sz w:val="22"/>
                <w:szCs w:val="22"/>
              </w:rPr>
            </w:pPr>
          </w:p>
          <w:p w14:paraId="4BA88B09" w14:textId="77777777" w:rsidR="001034C7" w:rsidRDefault="001034C7">
            <w:pPr>
              <w:pBdr>
                <w:top w:val="nil"/>
                <w:left w:val="nil"/>
                <w:bottom w:val="nil"/>
                <w:right w:val="nil"/>
                <w:between w:val="nil"/>
              </w:pBdr>
              <w:ind w:hanging="2"/>
              <w:rPr>
                <w:rFonts w:ascii="Arial" w:eastAsia="Arial" w:hAnsi="Arial" w:cs="Arial"/>
                <w:i/>
                <w:sz w:val="22"/>
                <w:szCs w:val="22"/>
              </w:rPr>
            </w:pPr>
          </w:p>
          <w:p w14:paraId="1BEAA72C" w14:textId="77777777" w:rsidR="001034C7" w:rsidRDefault="001034C7">
            <w:pPr>
              <w:pBdr>
                <w:top w:val="nil"/>
                <w:left w:val="nil"/>
                <w:bottom w:val="nil"/>
                <w:right w:val="nil"/>
                <w:between w:val="nil"/>
              </w:pBdr>
              <w:ind w:hanging="2"/>
              <w:rPr>
                <w:rFonts w:ascii="Arial" w:eastAsia="Arial" w:hAnsi="Arial" w:cs="Arial"/>
                <w:i/>
                <w:sz w:val="22"/>
                <w:szCs w:val="22"/>
              </w:rPr>
            </w:pPr>
          </w:p>
          <w:p w14:paraId="141C00BA" w14:textId="77777777" w:rsidR="001034C7" w:rsidRDefault="00000000">
            <w:pPr>
              <w:pBdr>
                <w:top w:val="nil"/>
                <w:left w:val="nil"/>
                <w:bottom w:val="nil"/>
                <w:right w:val="nil"/>
                <w:between w:val="nil"/>
              </w:pBdr>
              <w:ind w:hanging="2"/>
              <w:rPr>
                <w:rFonts w:ascii="Arial" w:eastAsia="Arial" w:hAnsi="Arial" w:cs="Arial"/>
                <w:i/>
              </w:rPr>
            </w:pPr>
            <w:r>
              <w:rPr>
                <w:rFonts w:ascii="Arial" w:eastAsia="Arial" w:hAnsi="Arial" w:cs="Arial"/>
                <w:i/>
                <w:sz w:val="22"/>
                <w:szCs w:val="22"/>
              </w:rPr>
              <w:t xml:space="preserve">4.LGU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lumahok</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oryentasyon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programa</w:t>
            </w:r>
            <w:proofErr w:type="spellEnd"/>
          </w:p>
        </w:tc>
        <w:tc>
          <w:tcPr>
            <w:tcW w:w="2805" w:type="dxa"/>
            <w:gridSpan w:val="3"/>
            <w:tcBorders>
              <w:right w:val="single" w:sz="4" w:space="0" w:color="000000"/>
            </w:tcBorders>
          </w:tcPr>
          <w:p w14:paraId="025E27B0" w14:textId="79EDB064" w:rsidR="001034C7" w:rsidRPr="00A30FA2" w:rsidRDefault="00000000" w:rsidP="00A30FA2">
            <w:pPr>
              <w:pStyle w:val="Heading5"/>
              <w:ind w:hanging="2"/>
              <w:rPr>
                <w:rFonts w:ascii="Arial" w:eastAsia="Arial" w:hAnsi="Arial" w:cs="Arial"/>
                <w:color w:val="000000"/>
              </w:rPr>
            </w:pPr>
            <w:r>
              <w:rPr>
                <w:rFonts w:ascii="Arial" w:eastAsia="Arial" w:hAnsi="Arial" w:cs="Arial"/>
                <w:color w:val="000000"/>
              </w:rPr>
              <w:t>4.1. Conduct program orientation/updates and reiterates necessary documents, proper accomplishment, and signatories for submission to the Field Office</w:t>
            </w:r>
          </w:p>
          <w:p w14:paraId="712540A9" w14:textId="77777777" w:rsidR="001034C7" w:rsidRDefault="00000000">
            <w:pPr>
              <w:widowControl w:val="0"/>
              <w:spacing w:before="222" w:line="242" w:lineRule="auto"/>
              <w:ind w:right="143"/>
              <w:jc w:val="left"/>
              <w:rPr>
                <w:rFonts w:ascii="Arial" w:eastAsia="Arial" w:hAnsi="Arial" w:cs="Arial"/>
                <w:i/>
                <w:sz w:val="18"/>
                <w:szCs w:val="18"/>
              </w:rPr>
            </w:pPr>
            <w:r>
              <w:rPr>
                <w:rFonts w:ascii="Arial" w:eastAsia="Arial" w:hAnsi="Arial" w:cs="Arial"/>
                <w:i/>
                <w:sz w:val="22"/>
                <w:szCs w:val="22"/>
              </w:rPr>
              <w:t xml:space="preserve">4.1. </w:t>
            </w:r>
            <w:proofErr w:type="spellStart"/>
            <w:r>
              <w:rPr>
                <w:rFonts w:ascii="Arial" w:eastAsia="Arial" w:hAnsi="Arial" w:cs="Arial"/>
                <w:i/>
                <w:sz w:val="22"/>
                <w:szCs w:val="22"/>
              </w:rPr>
              <w:t>Magsagawa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oryentasyon</w:t>
            </w:r>
            <w:proofErr w:type="spellEnd"/>
            <w:r>
              <w:rPr>
                <w:rFonts w:ascii="Arial" w:eastAsia="Arial" w:hAnsi="Arial" w:cs="Arial"/>
                <w:i/>
                <w:sz w:val="22"/>
                <w:szCs w:val="22"/>
              </w:rPr>
              <w:t>/</w:t>
            </w:r>
            <w:proofErr w:type="spellStart"/>
            <w:r>
              <w:rPr>
                <w:rFonts w:ascii="Arial" w:eastAsia="Arial" w:hAnsi="Arial" w:cs="Arial"/>
                <w:i/>
                <w:sz w:val="22"/>
                <w:szCs w:val="22"/>
              </w:rPr>
              <w:t>pag</w:t>
            </w:r>
            <w:proofErr w:type="spellEnd"/>
            <w:r>
              <w:rPr>
                <w:rFonts w:ascii="Arial" w:eastAsia="Arial" w:hAnsi="Arial" w:cs="Arial"/>
                <w:i/>
                <w:sz w:val="22"/>
                <w:szCs w:val="22"/>
              </w:rPr>
              <w:t xml:space="preserve">-update ng </w:t>
            </w:r>
            <w:proofErr w:type="spellStart"/>
            <w:r>
              <w:rPr>
                <w:rFonts w:ascii="Arial" w:eastAsia="Arial" w:hAnsi="Arial" w:cs="Arial"/>
                <w:i/>
                <w:sz w:val="22"/>
                <w:szCs w:val="22"/>
              </w:rPr>
              <w:t>programa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inuulit</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w:t>
            </w:r>
            <w:proofErr w:type="spellStart"/>
            <w:r>
              <w:rPr>
                <w:rFonts w:ascii="Arial" w:eastAsia="Arial" w:hAnsi="Arial" w:cs="Arial"/>
                <w:i/>
                <w:sz w:val="22"/>
                <w:szCs w:val="22"/>
              </w:rPr>
              <w:t>wastong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pagtupad</w:t>
            </w:r>
            <w:proofErr w:type="spellEnd"/>
            <w:r>
              <w:rPr>
                <w:rFonts w:ascii="Arial" w:eastAsia="Arial" w:hAnsi="Arial" w:cs="Arial"/>
                <w:i/>
                <w:sz w:val="22"/>
                <w:szCs w:val="22"/>
              </w:rPr>
              <w:t xml:space="preserve">, at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lagda</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isumite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Field Office.</w:t>
            </w:r>
          </w:p>
        </w:tc>
        <w:tc>
          <w:tcPr>
            <w:tcW w:w="1125" w:type="dxa"/>
            <w:tcBorders>
              <w:right w:val="single" w:sz="4" w:space="0" w:color="000000"/>
            </w:tcBorders>
          </w:tcPr>
          <w:p w14:paraId="3D2E764D" w14:textId="77777777" w:rsidR="001034C7" w:rsidRDefault="00000000">
            <w:pPr>
              <w:ind w:hanging="2"/>
              <w:rPr>
                <w:rFonts w:ascii="Arial" w:eastAsia="Arial" w:hAnsi="Arial" w:cs="Arial"/>
                <w:color w:val="000000"/>
                <w:sz w:val="22"/>
                <w:szCs w:val="22"/>
              </w:rPr>
            </w:pPr>
            <w:r>
              <w:rPr>
                <w:rFonts w:ascii="Arial" w:eastAsia="Arial" w:hAnsi="Arial" w:cs="Arial"/>
                <w:color w:val="000000"/>
                <w:sz w:val="22"/>
                <w:szCs w:val="22"/>
              </w:rPr>
              <w:t>None</w:t>
            </w:r>
          </w:p>
          <w:p w14:paraId="3A7D4FE6" w14:textId="77777777" w:rsidR="001034C7" w:rsidRDefault="001034C7">
            <w:pPr>
              <w:ind w:hanging="2"/>
              <w:rPr>
                <w:rFonts w:ascii="Arial" w:eastAsia="Arial" w:hAnsi="Arial" w:cs="Arial"/>
                <w:sz w:val="22"/>
                <w:szCs w:val="22"/>
              </w:rPr>
            </w:pPr>
          </w:p>
          <w:p w14:paraId="746F01EB" w14:textId="77777777" w:rsidR="001034C7" w:rsidRDefault="001034C7">
            <w:pPr>
              <w:ind w:hanging="2"/>
              <w:rPr>
                <w:rFonts w:ascii="Arial" w:eastAsia="Arial" w:hAnsi="Arial" w:cs="Arial"/>
                <w:sz w:val="22"/>
                <w:szCs w:val="22"/>
              </w:rPr>
            </w:pPr>
          </w:p>
          <w:p w14:paraId="61A98CA1" w14:textId="77777777" w:rsidR="001034C7" w:rsidRDefault="001034C7">
            <w:pPr>
              <w:ind w:hanging="2"/>
              <w:rPr>
                <w:rFonts w:ascii="Arial" w:eastAsia="Arial" w:hAnsi="Arial" w:cs="Arial"/>
                <w:sz w:val="22"/>
                <w:szCs w:val="22"/>
              </w:rPr>
            </w:pPr>
          </w:p>
          <w:p w14:paraId="4084EADC" w14:textId="77777777" w:rsidR="001034C7" w:rsidRDefault="001034C7">
            <w:pPr>
              <w:ind w:hanging="2"/>
              <w:rPr>
                <w:rFonts w:ascii="Arial" w:eastAsia="Arial" w:hAnsi="Arial" w:cs="Arial"/>
                <w:sz w:val="22"/>
                <w:szCs w:val="22"/>
              </w:rPr>
            </w:pPr>
          </w:p>
          <w:p w14:paraId="24662EDF" w14:textId="77777777" w:rsidR="001034C7" w:rsidRDefault="001034C7" w:rsidP="00A30FA2">
            <w:pPr>
              <w:rPr>
                <w:rFonts w:ascii="Arial" w:eastAsia="Arial" w:hAnsi="Arial" w:cs="Arial"/>
                <w:sz w:val="22"/>
                <w:szCs w:val="22"/>
              </w:rPr>
            </w:pPr>
          </w:p>
          <w:p w14:paraId="7F20E2CC" w14:textId="77777777" w:rsidR="001034C7" w:rsidRDefault="001034C7">
            <w:pPr>
              <w:ind w:hanging="2"/>
              <w:rPr>
                <w:rFonts w:ascii="Arial" w:eastAsia="Arial" w:hAnsi="Arial" w:cs="Arial"/>
                <w:sz w:val="22"/>
                <w:szCs w:val="22"/>
              </w:rPr>
            </w:pPr>
          </w:p>
          <w:p w14:paraId="2BA99862" w14:textId="77777777" w:rsidR="001034C7" w:rsidRDefault="001034C7">
            <w:pPr>
              <w:ind w:hanging="2"/>
              <w:rPr>
                <w:rFonts w:ascii="Arial" w:eastAsia="Arial" w:hAnsi="Arial" w:cs="Arial"/>
                <w:sz w:val="22"/>
                <w:szCs w:val="22"/>
              </w:rPr>
            </w:pPr>
          </w:p>
          <w:p w14:paraId="2447AD36" w14:textId="77777777" w:rsidR="001034C7" w:rsidRDefault="001034C7">
            <w:pPr>
              <w:ind w:hanging="2"/>
              <w:rPr>
                <w:rFonts w:ascii="Arial" w:eastAsia="Arial" w:hAnsi="Arial" w:cs="Arial"/>
                <w:sz w:val="22"/>
                <w:szCs w:val="22"/>
              </w:rPr>
            </w:pPr>
          </w:p>
          <w:p w14:paraId="6CCCC0A3" w14:textId="77777777" w:rsidR="001034C7" w:rsidRDefault="00000000">
            <w:pPr>
              <w:ind w:hanging="2"/>
              <w:rPr>
                <w:rFonts w:ascii="Arial" w:eastAsia="Arial" w:hAnsi="Arial" w:cs="Arial"/>
                <w:i/>
                <w:sz w:val="22"/>
                <w:szCs w:val="22"/>
              </w:rPr>
            </w:pPr>
            <w:r>
              <w:rPr>
                <w:rFonts w:ascii="Arial" w:eastAsia="Arial" w:hAnsi="Arial" w:cs="Arial"/>
                <w:i/>
                <w:sz w:val="22"/>
                <w:szCs w:val="22"/>
              </w:rPr>
              <w:t>Wala</w:t>
            </w:r>
          </w:p>
        </w:tc>
        <w:tc>
          <w:tcPr>
            <w:tcW w:w="1440" w:type="dxa"/>
            <w:tcBorders>
              <w:right w:val="single" w:sz="4" w:space="0" w:color="000000"/>
            </w:tcBorders>
          </w:tcPr>
          <w:p w14:paraId="06072D1F" w14:textId="77777777" w:rsidR="001034C7" w:rsidRDefault="00000000">
            <w:pPr>
              <w:pStyle w:val="Heading5"/>
              <w:spacing w:before="240" w:after="240"/>
              <w:ind w:hanging="2"/>
              <w:rPr>
                <w:rFonts w:ascii="Arial" w:eastAsia="Arial" w:hAnsi="Arial" w:cs="Arial"/>
                <w:color w:val="000000"/>
              </w:rPr>
            </w:pPr>
            <w:bookmarkStart w:id="29" w:name="_kgcv8k" w:colFirst="0" w:colLast="0"/>
            <w:bookmarkEnd w:id="29"/>
            <w:r>
              <w:rPr>
                <w:rFonts w:ascii="Arial" w:eastAsia="Arial" w:hAnsi="Arial" w:cs="Arial"/>
                <w:color w:val="000000"/>
              </w:rPr>
              <w:t xml:space="preserve">1 day per LGU/Province </w:t>
            </w:r>
          </w:p>
          <w:p w14:paraId="5C5AB422" w14:textId="77777777" w:rsidR="001034C7" w:rsidRDefault="001034C7" w:rsidP="00A30FA2">
            <w:pPr>
              <w:pStyle w:val="Heading5"/>
              <w:spacing w:before="240" w:after="240"/>
              <w:rPr>
                <w:rFonts w:ascii="Arial" w:eastAsia="Arial" w:hAnsi="Arial" w:cs="Arial"/>
                <w:color w:val="000000"/>
              </w:rPr>
            </w:pPr>
            <w:bookmarkStart w:id="30" w:name="_zfxofrpj2icv" w:colFirst="0" w:colLast="0"/>
            <w:bookmarkEnd w:id="30"/>
          </w:p>
          <w:p w14:paraId="1EBD6D32" w14:textId="77777777" w:rsidR="001034C7" w:rsidRDefault="001034C7">
            <w:pPr>
              <w:rPr>
                <w:rFonts w:ascii="Arial" w:eastAsia="Arial" w:hAnsi="Arial" w:cs="Arial"/>
              </w:rPr>
            </w:pPr>
          </w:p>
          <w:p w14:paraId="6412DFC5" w14:textId="77777777" w:rsidR="001034C7" w:rsidRDefault="001034C7">
            <w:pPr>
              <w:rPr>
                <w:rFonts w:ascii="Arial" w:eastAsia="Arial" w:hAnsi="Arial" w:cs="Arial"/>
              </w:rPr>
            </w:pPr>
          </w:p>
          <w:p w14:paraId="431F62C8" w14:textId="77777777" w:rsidR="001034C7" w:rsidRDefault="001034C7">
            <w:pPr>
              <w:rPr>
                <w:rFonts w:ascii="Arial" w:eastAsia="Arial" w:hAnsi="Arial" w:cs="Arial"/>
              </w:rPr>
            </w:pPr>
          </w:p>
          <w:p w14:paraId="261D60CF" w14:textId="77777777" w:rsidR="001034C7" w:rsidRDefault="00000000">
            <w:pPr>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w:t>
            </w:r>
            <w:proofErr w:type="spellStart"/>
            <w:r>
              <w:rPr>
                <w:rFonts w:ascii="Arial" w:eastAsia="Arial" w:hAnsi="Arial" w:cs="Arial"/>
                <w:i/>
                <w:sz w:val="22"/>
                <w:szCs w:val="22"/>
              </w:rPr>
              <w:t>kada</w:t>
            </w:r>
            <w:proofErr w:type="spellEnd"/>
            <w:r>
              <w:rPr>
                <w:rFonts w:ascii="Arial" w:eastAsia="Arial" w:hAnsi="Arial" w:cs="Arial"/>
                <w:i/>
                <w:sz w:val="22"/>
                <w:szCs w:val="22"/>
              </w:rPr>
              <w:t xml:space="preserve"> LGU/</w:t>
            </w:r>
            <w:proofErr w:type="spellStart"/>
            <w:r>
              <w:rPr>
                <w:rFonts w:ascii="Arial" w:eastAsia="Arial" w:hAnsi="Arial" w:cs="Arial"/>
                <w:i/>
                <w:sz w:val="22"/>
                <w:szCs w:val="22"/>
              </w:rPr>
              <w:t>Probinsiya</w:t>
            </w:r>
            <w:proofErr w:type="spellEnd"/>
          </w:p>
        </w:tc>
        <w:tc>
          <w:tcPr>
            <w:tcW w:w="2400" w:type="dxa"/>
            <w:tcBorders>
              <w:right w:val="single" w:sz="4" w:space="0" w:color="000000"/>
            </w:tcBorders>
          </w:tcPr>
          <w:p w14:paraId="5017A9FC" w14:textId="77777777" w:rsidR="001034C7" w:rsidRDefault="00000000">
            <w:pPr>
              <w:ind w:hanging="2"/>
              <w:rPr>
                <w:rFonts w:ascii="Arial" w:eastAsia="Arial" w:hAnsi="Arial" w:cs="Arial"/>
                <w:sz w:val="22"/>
                <w:szCs w:val="22"/>
              </w:rPr>
            </w:pPr>
            <w:r>
              <w:rPr>
                <w:rFonts w:ascii="Arial" w:eastAsia="Arial" w:hAnsi="Arial" w:cs="Arial"/>
                <w:sz w:val="22"/>
                <w:szCs w:val="22"/>
              </w:rPr>
              <w:t>DSWD Field Office SFP Focal and staff</w:t>
            </w:r>
          </w:p>
          <w:p w14:paraId="36E0F8A5" w14:textId="77777777" w:rsidR="001034C7" w:rsidRDefault="001034C7">
            <w:pPr>
              <w:ind w:hanging="2"/>
              <w:rPr>
                <w:rFonts w:ascii="Arial" w:eastAsia="Arial" w:hAnsi="Arial" w:cs="Arial"/>
                <w:sz w:val="22"/>
                <w:szCs w:val="22"/>
              </w:rPr>
            </w:pPr>
          </w:p>
          <w:p w14:paraId="6FAFB272"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Merilyn A. Guerra</w:t>
            </w:r>
          </w:p>
          <w:p w14:paraId="425DBDD1"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Nutritionist-Dietitian III</w:t>
            </w:r>
          </w:p>
          <w:p w14:paraId="2147E540"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/SFP Focal Person</w:t>
            </w:r>
          </w:p>
          <w:p w14:paraId="5E32986C"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560E4EB6"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7DEE7009"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3F4CF3E5"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06355DF4" w14:textId="77777777" w:rsidR="001034C7" w:rsidRDefault="001034C7">
            <w:pPr>
              <w:widowControl w:val="0"/>
              <w:spacing w:line="232" w:lineRule="auto"/>
              <w:ind w:right="160"/>
              <w:jc w:val="left"/>
              <w:rPr>
                <w:rFonts w:ascii="Arial" w:eastAsia="Arial" w:hAnsi="Arial" w:cs="Arial"/>
                <w:sz w:val="22"/>
                <w:szCs w:val="22"/>
              </w:rPr>
            </w:pPr>
          </w:p>
          <w:p w14:paraId="4862113D"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753C2274"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1F02BF6B"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47762857"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1AF65B7D"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782081A1"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1219F8AC"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p w14:paraId="0965A9A4"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Jyde Rico Whey Daton</w:t>
            </w:r>
          </w:p>
          <w:p w14:paraId="1C29B32D" w14:textId="77777777" w:rsidR="001034C7" w:rsidRDefault="001034C7">
            <w:pPr>
              <w:widowControl w:val="0"/>
              <w:spacing w:line="276" w:lineRule="auto"/>
              <w:rPr>
                <w:rFonts w:ascii="Arial" w:eastAsia="Arial" w:hAnsi="Arial" w:cs="Arial"/>
                <w:sz w:val="22"/>
                <w:szCs w:val="22"/>
              </w:rPr>
            </w:pPr>
          </w:p>
          <w:p w14:paraId="06CB7A7A" w14:textId="77777777" w:rsidR="001034C7" w:rsidRDefault="00000000">
            <w:pPr>
              <w:widowControl w:val="0"/>
              <w:spacing w:line="276" w:lineRule="auto"/>
              <w:rPr>
                <w:rFonts w:ascii="Arial" w:eastAsia="Arial" w:hAnsi="Arial" w:cs="Arial"/>
                <w:sz w:val="22"/>
                <w:szCs w:val="22"/>
              </w:rPr>
            </w:pPr>
            <w:proofErr w:type="spellStart"/>
            <w:r>
              <w:rPr>
                <w:rFonts w:ascii="Arial" w:eastAsia="Arial" w:hAnsi="Arial" w:cs="Arial"/>
                <w:sz w:val="22"/>
                <w:szCs w:val="22"/>
              </w:rPr>
              <w:t>Rhuela</w:t>
            </w:r>
            <w:proofErr w:type="spellEnd"/>
            <w:r>
              <w:rPr>
                <w:rFonts w:ascii="Arial" w:eastAsia="Arial" w:hAnsi="Arial" w:cs="Arial"/>
                <w:sz w:val="22"/>
                <w:szCs w:val="22"/>
              </w:rPr>
              <w:t xml:space="preserve"> Mae C. </w:t>
            </w:r>
            <w:proofErr w:type="spellStart"/>
            <w:r>
              <w:rPr>
                <w:rFonts w:ascii="Arial" w:eastAsia="Arial" w:hAnsi="Arial" w:cs="Arial"/>
                <w:sz w:val="22"/>
                <w:szCs w:val="22"/>
              </w:rPr>
              <w:t>Baclagon</w:t>
            </w:r>
            <w:proofErr w:type="spellEnd"/>
          </w:p>
          <w:p w14:paraId="4726457B"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p w14:paraId="22444B23"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Mark Anthony C. Celin</w:t>
            </w:r>
          </w:p>
          <w:p w14:paraId="3103542F"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tc>
      </w:tr>
      <w:tr w:rsidR="001034C7" w14:paraId="3CD36B2F" w14:textId="77777777">
        <w:trPr>
          <w:trHeight w:val="586"/>
        </w:trPr>
        <w:tc>
          <w:tcPr>
            <w:tcW w:w="5235" w:type="dxa"/>
            <w:gridSpan w:val="5"/>
            <w:tcBorders>
              <w:right w:val="single" w:sz="4" w:space="0" w:color="000000"/>
            </w:tcBorders>
            <w:shd w:val="clear" w:color="auto" w:fill="ACE3FE"/>
            <w:vAlign w:val="center"/>
          </w:tcPr>
          <w:p w14:paraId="7FA98448" w14:textId="77777777" w:rsidR="001034C7" w:rsidRDefault="001034C7">
            <w:pPr>
              <w:pStyle w:val="Heading5"/>
              <w:spacing w:before="240" w:after="240"/>
              <w:ind w:hanging="2"/>
              <w:jc w:val="center"/>
              <w:rPr>
                <w:rFonts w:ascii="Arial" w:eastAsia="Arial" w:hAnsi="Arial" w:cs="Arial"/>
                <w:b/>
                <w:color w:val="000000"/>
                <w:sz w:val="24"/>
                <w:szCs w:val="24"/>
              </w:rPr>
            </w:pPr>
            <w:bookmarkStart w:id="31" w:name="_7qx5quidb1h6" w:colFirst="0" w:colLast="0"/>
            <w:bookmarkEnd w:id="31"/>
          </w:p>
          <w:p w14:paraId="2544C840" w14:textId="77777777" w:rsidR="001034C7" w:rsidRDefault="00000000">
            <w:pPr>
              <w:pStyle w:val="Heading5"/>
              <w:spacing w:before="240" w:after="240"/>
              <w:ind w:hanging="2"/>
              <w:jc w:val="center"/>
              <w:rPr>
                <w:rFonts w:ascii="Arial" w:eastAsia="Arial" w:hAnsi="Arial" w:cs="Arial"/>
                <w:b/>
                <w:color w:val="000000"/>
                <w:sz w:val="24"/>
                <w:szCs w:val="24"/>
              </w:rPr>
            </w:pPr>
            <w:bookmarkStart w:id="32" w:name="_1jlao46" w:colFirst="0" w:colLast="0"/>
            <w:bookmarkEnd w:id="32"/>
            <w:r>
              <w:rPr>
                <w:rFonts w:ascii="Arial" w:eastAsia="Arial" w:hAnsi="Arial" w:cs="Arial"/>
                <w:b/>
                <w:color w:val="000000"/>
                <w:sz w:val="24"/>
                <w:szCs w:val="24"/>
              </w:rPr>
              <w:t>TOTAL</w:t>
            </w:r>
          </w:p>
          <w:p w14:paraId="5AC31019" w14:textId="77777777" w:rsidR="001034C7" w:rsidRDefault="00000000">
            <w:pPr>
              <w:rPr>
                <w:rFonts w:ascii="Arial" w:eastAsia="Arial" w:hAnsi="Arial" w:cs="Arial"/>
                <w:b/>
                <w:i/>
                <w:sz w:val="22"/>
                <w:szCs w:val="22"/>
              </w:rPr>
            </w:pPr>
            <w:r>
              <w:rPr>
                <w:rFonts w:ascii="Arial" w:eastAsia="Arial" w:hAnsi="Arial" w:cs="Arial"/>
              </w:rPr>
              <w:t xml:space="preserve">                      </w:t>
            </w:r>
            <w:r>
              <w:rPr>
                <w:rFonts w:ascii="Arial" w:eastAsia="Arial" w:hAnsi="Arial" w:cs="Arial"/>
                <w:sz w:val="22"/>
                <w:szCs w:val="22"/>
              </w:rPr>
              <w:t xml:space="preserve">                </w:t>
            </w:r>
            <w:r>
              <w:rPr>
                <w:rFonts w:ascii="Arial" w:eastAsia="Arial" w:hAnsi="Arial" w:cs="Arial"/>
                <w:b/>
                <w:i/>
                <w:sz w:val="22"/>
                <w:szCs w:val="22"/>
              </w:rPr>
              <w:t xml:space="preserve"> </w:t>
            </w:r>
            <w:proofErr w:type="spellStart"/>
            <w:r>
              <w:rPr>
                <w:rFonts w:ascii="Arial" w:eastAsia="Arial" w:hAnsi="Arial" w:cs="Arial"/>
                <w:b/>
                <w:i/>
                <w:sz w:val="22"/>
                <w:szCs w:val="22"/>
              </w:rPr>
              <w:t>Kabuuan</w:t>
            </w:r>
            <w:proofErr w:type="spellEnd"/>
          </w:p>
          <w:p w14:paraId="084D688D" w14:textId="77777777" w:rsidR="001034C7" w:rsidRDefault="001034C7">
            <w:pPr>
              <w:rPr>
                <w:rFonts w:ascii="Arial" w:eastAsia="Arial" w:hAnsi="Arial" w:cs="Arial"/>
              </w:rPr>
            </w:pPr>
          </w:p>
        </w:tc>
        <w:tc>
          <w:tcPr>
            <w:tcW w:w="1125" w:type="dxa"/>
            <w:tcBorders>
              <w:right w:val="single" w:sz="4" w:space="0" w:color="000000"/>
            </w:tcBorders>
            <w:shd w:val="clear" w:color="auto" w:fill="ACE3FE"/>
            <w:vAlign w:val="center"/>
          </w:tcPr>
          <w:p w14:paraId="1CB0980E" w14:textId="77777777" w:rsidR="001034C7" w:rsidRDefault="001034C7">
            <w:pPr>
              <w:ind w:hanging="2"/>
              <w:jc w:val="left"/>
              <w:rPr>
                <w:rFonts w:ascii="Arial" w:eastAsia="Arial" w:hAnsi="Arial" w:cs="Arial"/>
                <w:b/>
                <w:sz w:val="24"/>
                <w:szCs w:val="24"/>
              </w:rPr>
            </w:pPr>
          </w:p>
          <w:p w14:paraId="3DC618B8" w14:textId="77777777" w:rsidR="001034C7" w:rsidRDefault="001034C7">
            <w:pPr>
              <w:ind w:hanging="2"/>
              <w:jc w:val="left"/>
              <w:rPr>
                <w:rFonts w:ascii="Arial" w:eastAsia="Arial" w:hAnsi="Arial" w:cs="Arial"/>
                <w:b/>
                <w:sz w:val="24"/>
                <w:szCs w:val="24"/>
              </w:rPr>
            </w:pPr>
          </w:p>
          <w:p w14:paraId="73AF1731" w14:textId="77777777" w:rsidR="001034C7" w:rsidRDefault="00000000">
            <w:pPr>
              <w:ind w:hanging="2"/>
              <w:jc w:val="left"/>
              <w:rPr>
                <w:rFonts w:ascii="Arial" w:eastAsia="Arial" w:hAnsi="Arial" w:cs="Arial"/>
                <w:b/>
                <w:color w:val="000000"/>
                <w:sz w:val="24"/>
                <w:szCs w:val="24"/>
              </w:rPr>
            </w:pPr>
            <w:r>
              <w:rPr>
                <w:rFonts w:ascii="Arial" w:eastAsia="Arial" w:hAnsi="Arial" w:cs="Arial"/>
                <w:b/>
                <w:sz w:val="24"/>
                <w:szCs w:val="24"/>
              </w:rPr>
              <w:t>N</w:t>
            </w:r>
            <w:r>
              <w:rPr>
                <w:rFonts w:ascii="Arial" w:eastAsia="Arial" w:hAnsi="Arial" w:cs="Arial"/>
                <w:b/>
                <w:color w:val="000000"/>
                <w:sz w:val="24"/>
                <w:szCs w:val="24"/>
              </w:rPr>
              <w:t>one</w:t>
            </w:r>
          </w:p>
          <w:p w14:paraId="1F19B687" w14:textId="77777777" w:rsidR="001034C7" w:rsidRDefault="001034C7">
            <w:pPr>
              <w:ind w:hanging="2"/>
              <w:jc w:val="left"/>
              <w:rPr>
                <w:rFonts w:ascii="Arial" w:eastAsia="Arial" w:hAnsi="Arial" w:cs="Arial"/>
                <w:b/>
                <w:sz w:val="24"/>
                <w:szCs w:val="24"/>
              </w:rPr>
            </w:pPr>
          </w:p>
          <w:p w14:paraId="387C191C" w14:textId="77777777" w:rsidR="001034C7" w:rsidRDefault="00000000">
            <w:pPr>
              <w:ind w:hanging="2"/>
              <w:jc w:val="left"/>
              <w:rPr>
                <w:rFonts w:ascii="Arial" w:eastAsia="Arial" w:hAnsi="Arial" w:cs="Arial"/>
                <w:b/>
                <w:i/>
                <w:sz w:val="24"/>
                <w:szCs w:val="24"/>
              </w:rPr>
            </w:pPr>
            <w:r>
              <w:rPr>
                <w:rFonts w:ascii="Arial" w:eastAsia="Arial" w:hAnsi="Arial" w:cs="Arial"/>
                <w:b/>
                <w:i/>
                <w:sz w:val="24"/>
                <w:szCs w:val="24"/>
              </w:rPr>
              <w:t>Wala</w:t>
            </w:r>
          </w:p>
        </w:tc>
        <w:tc>
          <w:tcPr>
            <w:tcW w:w="3840" w:type="dxa"/>
            <w:gridSpan w:val="2"/>
            <w:tcBorders>
              <w:right w:val="single" w:sz="4" w:space="0" w:color="000000"/>
            </w:tcBorders>
            <w:shd w:val="clear" w:color="auto" w:fill="ACE3FE"/>
            <w:vAlign w:val="center"/>
          </w:tcPr>
          <w:p w14:paraId="0BDC0644" w14:textId="77777777" w:rsidR="001034C7" w:rsidRDefault="001034C7">
            <w:pPr>
              <w:ind w:hanging="2"/>
              <w:jc w:val="center"/>
              <w:rPr>
                <w:rFonts w:ascii="Arial" w:eastAsia="Arial" w:hAnsi="Arial" w:cs="Arial"/>
                <w:b/>
                <w:sz w:val="24"/>
                <w:szCs w:val="24"/>
              </w:rPr>
            </w:pPr>
            <w:bookmarkStart w:id="33" w:name="_ga1u85bozqhy" w:colFirst="0" w:colLast="0"/>
            <w:bookmarkEnd w:id="33"/>
          </w:p>
          <w:p w14:paraId="12E90FEF" w14:textId="77777777" w:rsidR="001034C7" w:rsidRDefault="001034C7">
            <w:pPr>
              <w:ind w:hanging="2"/>
              <w:jc w:val="center"/>
              <w:rPr>
                <w:rFonts w:ascii="Arial" w:eastAsia="Arial" w:hAnsi="Arial" w:cs="Arial"/>
                <w:b/>
                <w:sz w:val="24"/>
                <w:szCs w:val="24"/>
              </w:rPr>
            </w:pPr>
            <w:bookmarkStart w:id="34" w:name="_bps3br88gxzz" w:colFirst="0" w:colLast="0"/>
            <w:bookmarkEnd w:id="34"/>
          </w:p>
          <w:p w14:paraId="12150444" w14:textId="77777777" w:rsidR="001034C7" w:rsidRDefault="00000000">
            <w:pPr>
              <w:ind w:hanging="2"/>
              <w:jc w:val="center"/>
              <w:rPr>
                <w:rFonts w:ascii="Arial" w:eastAsia="Arial" w:hAnsi="Arial" w:cs="Arial"/>
                <w:b/>
                <w:color w:val="000000"/>
                <w:sz w:val="24"/>
                <w:szCs w:val="24"/>
              </w:rPr>
            </w:pPr>
            <w:bookmarkStart w:id="35" w:name="_43ky6rz" w:colFirst="0" w:colLast="0"/>
            <w:bookmarkEnd w:id="35"/>
            <w:r>
              <w:rPr>
                <w:rFonts w:ascii="Arial" w:eastAsia="Arial" w:hAnsi="Arial" w:cs="Arial"/>
                <w:b/>
                <w:color w:val="000000"/>
                <w:sz w:val="24"/>
                <w:szCs w:val="24"/>
              </w:rPr>
              <w:t>144 days</w:t>
            </w:r>
          </w:p>
          <w:p w14:paraId="4B516045" w14:textId="77777777" w:rsidR="001034C7" w:rsidRDefault="001034C7">
            <w:pPr>
              <w:ind w:hanging="2"/>
              <w:jc w:val="center"/>
              <w:rPr>
                <w:rFonts w:ascii="Arial" w:eastAsia="Arial" w:hAnsi="Arial" w:cs="Arial"/>
                <w:b/>
                <w:sz w:val="24"/>
                <w:szCs w:val="24"/>
              </w:rPr>
            </w:pPr>
            <w:bookmarkStart w:id="36" w:name="_xl56qcl9jqh8" w:colFirst="0" w:colLast="0"/>
            <w:bookmarkEnd w:id="36"/>
          </w:p>
          <w:p w14:paraId="0BE7206B" w14:textId="77777777" w:rsidR="001034C7" w:rsidRDefault="00000000">
            <w:pPr>
              <w:ind w:hanging="2"/>
              <w:jc w:val="center"/>
              <w:rPr>
                <w:rFonts w:ascii="Arial" w:eastAsia="Arial" w:hAnsi="Arial" w:cs="Arial"/>
                <w:b/>
                <w:i/>
                <w:sz w:val="24"/>
                <w:szCs w:val="24"/>
              </w:rPr>
            </w:pPr>
            <w:bookmarkStart w:id="37" w:name="_aivlch9h08sf" w:colFirst="0" w:colLast="0"/>
            <w:bookmarkEnd w:id="37"/>
            <w:r>
              <w:rPr>
                <w:rFonts w:ascii="Arial" w:eastAsia="Arial" w:hAnsi="Arial" w:cs="Arial"/>
                <w:b/>
                <w:i/>
                <w:sz w:val="24"/>
                <w:szCs w:val="24"/>
              </w:rPr>
              <w:t xml:space="preserve">144 </w:t>
            </w:r>
            <w:proofErr w:type="spellStart"/>
            <w:r>
              <w:rPr>
                <w:rFonts w:ascii="Arial" w:eastAsia="Arial" w:hAnsi="Arial" w:cs="Arial"/>
                <w:b/>
                <w:i/>
                <w:sz w:val="24"/>
                <w:szCs w:val="24"/>
              </w:rPr>
              <w:t>araw</w:t>
            </w:r>
            <w:proofErr w:type="spellEnd"/>
          </w:p>
        </w:tc>
      </w:tr>
      <w:tr w:rsidR="001034C7" w14:paraId="0311156C" w14:textId="77777777">
        <w:trPr>
          <w:trHeight w:val="240"/>
        </w:trPr>
        <w:tc>
          <w:tcPr>
            <w:tcW w:w="10200" w:type="dxa"/>
            <w:gridSpan w:val="8"/>
            <w:tcBorders>
              <w:right w:val="single" w:sz="4" w:space="0" w:color="000000"/>
            </w:tcBorders>
          </w:tcPr>
          <w:p w14:paraId="15C3BA66" w14:textId="77777777" w:rsidR="001034C7" w:rsidRDefault="00000000">
            <w:pPr>
              <w:pBdr>
                <w:top w:val="nil"/>
                <w:left w:val="nil"/>
                <w:bottom w:val="nil"/>
                <w:right w:val="nil"/>
                <w:between w:val="nil"/>
              </w:pBdr>
              <w:ind w:hanging="2"/>
              <w:rPr>
                <w:rFonts w:ascii="Arial" w:eastAsia="Arial" w:hAnsi="Arial" w:cs="Arial"/>
                <w:i/>
                <w:sz w:val="16"/>
                <w:szCs w:val="16"/>
              </w:rPr>
            </w:pPr>
            <w:r>
              <w:rPr>
                <w:rFonts w:ascii="Arial" w:eastAsia="Arial" w:hAnsi="Arial" w:cs="Arial"/>
                <w:i/>
                <w:sz w:val="16"/>
                <w:szCs w:val="16"/>
              </w:rPr>
              <w:t>Republic Act No. 9184 or Government Procurement Reform Act - Annex C (Recommended Earliest Possible Time and Maximum Period allowed for the Procurement of Goods and Services; Article 11, Section 37,38)</w:t>
            </w:r>
          </w:p>
          <w:p w14:paraId="10D2AA1B" w14:textId="77777777" w:rsidR="001034C7" w:rsidRDefault="00000000">
            <w:pPr>
              <w:pBdr>
                <w:top w:val="nil"/>
                <w:left w:val="nil"/>
                <w:bottom w:val="nil"/>
                <w:right w:val="nil"/>
                <w:between w:val="nil"/>
              </w:pBdr>
              <w:ind w:hanging="2"/>
              <w:rPr>
                <w:rFonts w:ascii="Arial" w:eastAsia="Arial" w:hAnsi="Arial" w:cs="Arial"/>
                <w:i/>
                <w:sz w:val="16"/>
                <w:szCs w:val="16"/>
              </w:rPr>
            </w:pPr>
            <w:r>
              <w:rPr>
                <w:rFonts w:ascii="Arial" w:eastAsia="Arial" w:hAnsi="Arial" w:cs="Arial"/>
                <w:i/>
                <w:sz w:val="16"/>
                <w:szCs w:val="16"/>
              </w:rPr>
              <w:t xml:space="preserve">RA 7160, 54a – “The veto shall be communicated by the local chief executive concerned to the </w:t>
            </w:r>
            <w:proofErr w:type="spellStart"/>
            <w:r>
              <w:rPr>
                <w:rFonts w:ascii="Arial" w:eastAsia="Arial" w:hAnsi="Arial" w:cs="Arial"/>
                <w:i/>
                <w:sz w:val="16"/>
                <w:szCs w:val="16"/>
              </w:rPr>
              <w:t>sanggunian</w:t>
            </w:r>
            <w:proofErr w:type="spellEnd"/>
            <w:r>
              <w:rPr>
                <w:rFonts w:ascii="Arial" w:eastAsia="Arial" w:hAnsi="Arial" w:cs="Arial"/>
                <w:i/>
                <w:sz w:val="16"/>
                <w:szCs w:val="16"/>
              </w:rPr>
              <w:t xml:space="preserve"> within fifteen (15) days in the case of a province, and ten (10) days in the case of a city or a municipality; otherwise the ordinance shall be deemed approved as if he had signed it”</w:t>
            </w:r>
          </w:p>
          <w:p w14:paraId="7CD4997C" w14:textId="77777777" w:rsidR="001034C7" w:rsidRDefault="001034C7">
            <w:pPr>
              <w:pBdr>
                <w:top w:val="nil"/>
                <w:left w:val="nil"/>
                <w:bottom w:val="nil"/>
                <w:right w:val="nil"/>
                <w:between w:val="nil"/>
              </w:pBdr>
              <w:ind w:hanging="2"/>
              <w:rPr>
                <w:rFonts w:ascii="Arial" w:eastAsia="Arial" w:hAnsi="Arial" w:cs="Arial"/>
                <w:i/>
                <w:sz w:val="16"/>
                <w:szCs w:val="16"/>
              </w:rPr>
            </w:pPr>
          </w:p>
        </w:tc>
      </w:tr>
      <w:tr w:rsidR="001034C7" w14:paraId="6FCBDB64" w14:textId="77777777">
        <w:trPr>
          <w:trHeight w:val="424"/>
        </w:trPr>
        <w:tc>
          <w:tcPr>
            <w:tcW w:w="10200" w:type="dxa"/>
            <w:gridSpan w:val="8"/>
            <w:tcBorders>
              <w:right w:val="single" w:sz="4" w:space="0" w:color="000000"/>
            </w:tcBorders>
          </w:tcPr>
          <w:p w14:paraId="416F8EF3" w14:textId="77777777" w:rsidR="001034C7" w:rsidRDefault="00000000">
            <w:pPr>
              <w:pBdr>
                <w:top w:val="nil"/>
                <w:left w:val="nil"/>
                <w:bottom w:val="nil"/>
                <w:right w:val="nil"/>
                <w:between w:val="nil"/>
              </w:pBdr>
              <w:shd w:val="clear" w:color="auto" w:fill="ACE3FE"/>
              <w:ind w:hanging="2"/>
              <w:rPr>
                <w:rFonts w:ascii="Arial" w:eastAsia="Arial" w:hAnsi="Arial" w:cs="Arial"/>
                <w:b/>
                <w:sz w:val="24"/>
                <w:szCs w:val="24"/>
              </w:rPr>
            </w:pPr>
            <w:r>
              <w:rPr>
                <w:rFonts w:ascii="Arial" w:eastAsia="Arial" w:hAnsi="Arial" w:cs="Arial"/>
                <w:b/>
                <w:sz w:val="24"/>
                <w:szCs w:val="24"/>
              </w:rPr>
              <w:lastRenderedPageBreak/>
              <w:t>II.  Creation of Cycle Menu and Supervision of Feeding Implementation</w:t>
            </w:r>
          </w:p>
        </w:tc>
      </w:tr>
      <w:tr w:rsidR="001034C7" w14:paraId="31BD6440" w14:textId="77777777">
        <w:tc>
          <w:tcPr>
            <w:tcW w:w="2295" w:type="dxa"/>
            <w:tcBorders>
              <w:right w:val="single" w:sz="4" w:space="0" w:color="000000"/>
            </w:tcBorders>
          </w:tcPr>
          <w:p w14:paraId="7AAC775F" w14:textId="77777777" w:rsidR="001034C7" w:rsidRDefault="00000000">
            <w:pPr>
              <w:spacing w:before="240" w:after="240" w:line="273" w:lineRule="auto"/>
              <w:ind w:hanging="2"/>
              <w:rPr>
                <w:rFonts w:ascii="Arial" w:eastAsia="Arial" w:hAnsi="Arial" w:cs="Arial"/>
                <w:sz w:val="22"/>
                <w:szCs w:val="22"/>
              </w:rPr>
            </w:pPr>
            <w:r>
              <w:rPr>
                <w:rFonts w:ascii="Arial" w:eastAsia="Arial" w:hAnsi="Arial" w:cs="Arial"/>
                <w:sz w:val="22"/>
                <w:szCs w:val="22"/>
              </w:rPr>
              <w:t>1. Assist in the Conduct of Market Research</w:t>
            </w:r>
          </w:p>
          <w:p w14:paraId="456C7504" w14:textId="77777777" w:rsidR="001034C7" w:rsidRDefault="00000000" w:rsidP="00A30FA2">
            <w:pPr>
              <w:widowControl w:val="0"/>
              <w:spacing w:line="276" w:lineRule="auto"/>
              <w:ind w:right="309"/>
              <w:jc w:val="left"/>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Tumulong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Pagsasagawa</w:t>
            </w:r>
            <w:proofErr w:type="spellEnd"/>
            <w:r>
              <w:rPr>
                <w:rFonts w:ascii="Arial" w:eastAsia="Arial" w:hAnsi="Arial" w:cs="Arial"/>
                <w:i/>
                <w:sz w:val="22"/>
                <w:szCs w:val="22"/>
              </w:rPr>
              <w:t xml:space="preserve"> ng Market Research</w:t>
            </w:r>
          </w:p>
          <w:p w14:paraId="6CD1FDE1"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2940" w:type="dxa"/>
            <w:gridSpan w:val="4"/>
            <w:tcBorders>
              <w:right w:val="single" w:sz="4" w:space="0" w:color="000000"/>
            </w:tcBorders>
          </w:tcPr>
          <w:p w14:paraId="4F05A25D" w14:textId="77777777" w:rsidR="001034C7" w:rsidRDefault="00000000">
            <w:pPr>
              <w:spacing w:after="240"/>
              <w:ind w:hanging="2"/>
              <w:rPr>
                <w:rFonts w:ascii="Arial" w:eastAsia="Arial" w:hAnsi="Arial" w:cs="Arial"/>
                <w:sz w:val="22"/>
                <w:szCs w:val="22"/>
              </w:rPr>
            </w:pPr>
            <w:r>
              <w:rPr>
                <w:rFonts w:ascii="Arial" w:eastAsia="Arial" w:hAnsi="Arial" w:cs="Arial"/>
                <w:sz w:val="22"/>
                <w:szCs w:val="22"/>
              </w:rPr>
              <w:t>1.1 Conducts market research of the most common and available food items in the community.</w:t>
            </w:r>
          </w:p>
          <w:p w14:paraId="2632ACEB" w14:textId="77777777" w:rsidR="001034C7" w:rsidRDefault="00000000" w:rsidP="00A30FA2">
            <w:pPr>
              <w:widowControl w:val="0"/>
              <w:spacing w:line="242" w:lineRule="auto"/>
              <w:ind w:right="196"/>
              <w:jc w:val="left"/>
              <w:rPr>
                <w:rFonts w:ascii="Arial" w:eastAsia="Arial" w:hAnsi="Arial" w:cs="Arial"/>
                <w:i/>
              </w:rPr>
            </w:pPr>
            <w:r>
              <w:rPr>
                <w:rFonts w:ascii="Arial" w:eastAsia="Arial" w:hAnsi="Arial" w:cs="Arial"/>
                <w:i/>
                <w:sz w:val="22"/>
                <w:szCs w:val="22"/>
              </w:rPr>
              <w:t xml:space="preserve">1.1 </w:t>
            </w:r>
            <w:proofErr w:type="spellStart"/>
            <w:r>
              <w:rPr>
                <w:rFonts w:ascii="Arial" w:eastAsia="Arial" w:hAnsi="Arial" w:cs="Arial"/>
                <w:i/>
                <w:sz w:val="22"/>
                <w:szCs w:val="22"/>
              </w:rPr>
              <w:t>Nagsasagawa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pananaliksik</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pamilihan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pinakakaraniwan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magagamit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pagkain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komunidad</w:t>
            </w:r>
            <w:proofErr w:type="spellEnd"/>
            <w:r>
              <w:rPr>
                <w:rFonts w:ascii="Arial" w:eastAsia="Arial" w:hAnsi="Arial" w:cs="Arial"/>
                <w:i/>
                <w:sz w:val="22"/>
                <w:szCs w:val="22"/>
              </w:rPr>
              <w:t>.</w:t>
            </w:r>
          </w:p>
        </w:tc>
        <w:tc>
          <w:tcPr>
            <w:tcW w:w="1125" w:type="dxa"/>
            <w:tcBorders>
              <w:right w:val="single" w:sz="4" w:space="0" w:color="000000"/>
            </w:tcBorders>
          </w:tcPr>
          <w:p w14:paraId="012072C4" w14:textId="77777777" w:rsidR="001034C7" w:rsidRDefault="00000000">
            <w:pPr>
              <w:ind w:hanging="2"/>
              <w:rPr>
                <w:rFonts w:ascii="Arial" w:eastAsia="Arial" w:hAnsi="Arial" w:cs="Arial"/>
                <w:sz w:val="22"/>
                <w:szCs w:val="22"/>
              </w:rPr>
            </w:pPr>
            <w:r>
              <w:rPr>
                <w:rFonts w:ascii="Arial" w:eastAsia="Arial" w:hAnsi="Arial" w:cs="Arial"/>
                <w:sz w:val="22"/>
                <w:szCs w:val="22"/>
              </w:rPr>
              <w:t>None</w:t>
            </w:r>
          </w:p>
          <w:p w14:paraId="54DF6FF1" w14:textId="77777777" w:rsidR="001034C7" w:rsidRDefault="001034C7">
            <w:pPr>
              <w:ind w:hanging="2"/>
              <w:rPr>
                <w:rFonts w:ascii="Arial" w:eastAsia="Arial" w:hAnsi="Arial" w:cs="Arial"/>
                <w:sz w:val="22"/>
                <w:szCs w:val="22"/>
              </w:rPr>
            </w:pPr>
          </w:p>
          <w:p w14:paraId="1AD646DF" w14:textId="77777777" w:rsidR="001034C7" w:rsidRDefault="001034C7">
            <w:pPr>
              <w:ind w:hanging="2"/>
              <w:rPr>
                <w:rFonts w:ascii="Arial" w:eastAsia="Arial" w:hAnsi="Arial" w:cs="Arial"/>
                <w:sz w:val="22"/>
                <w:szCs w:val="22"/>
              </w:rPr>
            </w:pPr>
          </w:p>
          <w:p w14:paraId="2969A18B" w14:textId="77777777" w:rsidR="001034C7" w:rsidRDefault="001034C7">
            <w:pPr>
              <w:ind w:hanging="2"/>
              <w:rPr>
                <w:rFonts w:ascii="Arial" w:eastAsia="Arial" w:hAnsi="Arial" w:cs="Arial"/>
                <w:sz w:val="22"/>
                <w:szCs w:val="22"/>
              </w:rPr>
            </w:pPr>
          </w:p>
          <w:p w14:paraId="546724BE" w14:textId="77777777" w:rsidR="001034C7" w:rsidRDefault="001034C7">
            <w:pPr>
              <w:ind w:hanging="2"/>
              <w:rPr>
                <w:rFonts w:ascii="Arial" w:eastAsia="Arial" w:hAnsi="Arial" w:cs="Arial"/>
                <w:sz w:val="22"/>
                <w:szCs w:val="22"/>
              </w:rPr>
            </w:pPr>
          </w:p>
          <w:p w14:paraId="13F95F4C" w14:textId="77777777" w:rsidR="001034C7" w:rsidRDefault="00000000">
            <w:pPr>
              <w:ind w:hanging="2"/>
              <w:rPr>
                <w:rFonts w:ascii="Arial" w:eastAsia="Arial" w:hAnsi="Arial" w:cs="Arial"/>
                <w:sz w:val="22"/>
                <w:szCs w:val="22"/>
              </w:rPr>
            </w:pPr>
            <w:r>
              <w:rPr>
                <w:rFonts w:ascii="Arial" w:eastAsia="Arial" w:hAnsi="Arial" w:cs="Arial"/>
                <w:i/>
                <w:sz w:val="22"/>
                <w:szCs w:val="22"/>
              </w:rPr>
              <w:t>Wala</w:t>
            </w:r>
            <w:r>
              <w:rPr>
                <w:rFonts w:ascii="Arial" w:eastAsia="Arial" w:hAnsi="Arial" w:cs="Arial"/>
                <w:sz w:val="22"/>
                <w:szCs w:val="22"/>
              </w:rPr>
              <w:t xml:space="preserve"> </w:t>
            </w:r>
          </w:p>
        </w:tc>
        <w:tc>
          <w:tcPr>
            <w:tcW w:w="1440" w:type="dxa"/>
            <w:tcBorders>
              <w:right w:val="single" w:sz="4" w:space="0" w:color="000000"/>
            </w:tcBorders>
          </w:tcPr>
          <w:p w14:paraId="60C9AB04" w14:textId="77777777" w:rsidR="001034C7" w:rsidRDefault="00000000">
            <w:pPr>
              <w:ind w:hanging="2"/>
              <w:rPr>
                <w:rFonts w:ascii="Arial" w:eastAsia="Arial" w:hAnsi="Arial" w:cs="Arial"/>
                <w:sz w:val="22"/>
                <w:szCs w:val="22"/>
              </w:rPr>
            </w:pPr>
            <w:r>
              <w:rPr>
                <w:rFonts w:ascii="Arial" w:eastAsia="Arial" w:hAnsi="Arial" w:cs="Arial"/>
                <w:sz w:val="22"/>
                <w:szCs w:val="22"/>
              </w:rPr>
              <w:t>7days</w:t>
            </w:r>
          </w:p>
          <w:p w14:paraId="33B2B270" w14:textId="77777777" w:rsidR="001034C7" w:rsidRDefault="001034C7">
            <w:pPr>
              <w:ind w:hanging="2"/>
              <w:rPr>
                <w:rFonts w:ascii="Arial" w:eastAsia="Arial" w:hAnsi="Arial" w:cs="Arial"/>
                <w:sz w:val="22"/>
                <w:szCs w:val="22"/>
              </w:rPr>
            </w:pPr>
          </w:p>
          <w:p w14:paraId="6974416F" w14:textId="77777777" w:rsidR="001034C7" w:rsidRDefault="001034C7">
            <w:pPr>
              <w:ind w:hanging="2"/>
              <w:rPr>
                <w:rFonts w:ascii="Arial" w:eastAsia="Arial" w:hAnsi="Arial" w:cs="Arial"/>
                <w:sz w:val="22"/>
                <w:szCs w:val="22"/>
              </w:rPr>
            </w:pPr>
          </w:p>
          <w:p w14:paraId="2BFF3BDB" w14:textId="77777777" w:rsidR="001034C7" w:rsidRDefault="001034C7">
            <w:pPr>
              <w:ind w:hanging="2"/>
              <w:rPr>
                <w:rFonts w:ascii="Arial" w:eastAsia="Arial" w:hAnsi="Arial" w:cs="Arial"/>
                <w:sz w:val="22"/>
                <w:szCs w:val="22"/>
              </w:rPr>
            </w:pPr>
          </w:p>
          <w:p w14:paraId="79A8160C" w14:textId="77777777" w:rsidR="001034C7" w:rsidRDefault="001034C7">
            <w:pPr>
              <w:ind w:hanging="2"/>
              <w:rPr>
                <w:rFonts w:ascii="Arial" w:eastAsia="Arial" w:hAnsi="Arial" w:cs="Arial"/>
                <w:sz w:val="22"/>
                <w:szCs w:val="22"/>
              </w:rPr>
            </w:pPr>
          </w:p>
          <w:p w14:paraId="4062D43A"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7 </w:t>
            </w:r>
            <w:proofErr w:type="spellStart"/>
            <w:r>
              <w:rPr>
                <w:rFonts w:ascii="Arial" w:eastAsia="Arial" w:hAnsi="Arial" w:cs="Arial"/>
                <w:i/>
                <w:sz w:val="22"/>
                <w:szCs w:val="22"/>
              </w:rPr>
              <w:t>araw</w:t>
            </w:r>
            <w:proofErr w:type="spellEnd"/>
          </w:p>
        </w:tc>
        <w:tc>
          <w:tcPr>
            <w:tcW w:w="2400" w:type="dxa"/>
            <w:tcBorders>
              <w:right w:val="single" w:sz="4" w:space="0" w:color="000000"/>
            </w:tcBorders>
          </w:tcPr>
          <w:p w14:paraId="2A74974E" w14:textId="77777777" w:rsidR="001034C7" w:rsidRDefault="00000000">
            <w:pPr>
              <w:ind w:hanging="2"/>
              <w:rPr>
                <w:rFonts w:ascii="Arial" w:eastAsia="Arial" w:hAnsi="Arial" w:cs="Arial"/>
                <w:sz w:val="22"/>
                <w:szCs w:val="22"/>
              </w:rPr>
            </w:pPr>
            <w:r>
              <w:rPr>
                <w:rFonts w:ascii="Arial" w:eastAsia="Arial" w:hAnsi="Arial" w:cs="Arial"/>
                <w:sz w:val="22"/>
                <w:szCs w:val="22"/>
              </w:rPr>
              <w:t xml:space="preserve">DSWD Field Office SFP PDO /ND </w:t>
            </w:r>
          </w:p>
          <w:p w14:paraId="55DD43D5" w14:textId="77777777" w:rsidR="001034C7" w:rsidRDefault="001034C7">
            <w:pPr>
              <w:ind w:hanging="2"/>
              <w:rPr>
                <w:rFonts w:ascii="Arial" w:eastAsia="Arial" w:hAnsi="Arial" w:cs="Arial"/>
                <w:sz w:val="22"/>
                <w:szCs w:val="22"/>
              </w:rPr>
            </w:pPr>
          </w:p>
          <w:p w14:paraId="24801A92" w14:textId="77777777" w:rsidR="001034C7" w:rsidRDefault="001034C7">
            <w:pPr>
              <w:ind w:hanging="2"/>
              <w:rPr>
                <w:rFonts w:ascii="Arial" w:eastAsia="Arial" w:hAnsi="Arial" w:cs="Arial"/>
                <w:sz w:val="22"/>
                <w:szCs w:val="22"/>
              </w:rPr>
            </w:pPr>
          </w:p>
          <w:p w14:paraId="618824DC" w14:textId="77777777" w:rsidR="001034C7" w:rsidRDefault="001034C7">
            <w:pPr>
              <w:ind w:hanging="2"/>
              <w:rPr>
                <w:rFonts w:ascii="Arial" w:eastAsia="Arial" w:hAnsi="Arial" w:cs="Arial"/>
                <w:sz w:val="22"/>
                <w:szCs w:val="22"/>
              </w:rPr>
            </w:pPr>
          </w:p>
          <w:p w14:paraId="3EFAF340"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3C52A43C"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49735E4C"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69F574E8"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0892C652" w14:textId="77777777" w:rsidR="001034C7" w:rsidRDefault="001034C7">
            <w:pPr>
              <w:widowControl w:val="0"/>
              <w:spacing w:line="232" w:lineRule="auto"/>
              <w:ind w:right="160"/>
              <w:jc w:val="left"/>
              <w:rPr>
                <w:rFonts w:ascii="Arial" w:eastAsia="Arial" w:hAnsi="Arial" w:cs="Arial"/>
                <w:sz w:val="22"/>
                <w:szCs w:val="22"/>
              </w:rPr>
            </w:pPr>
          </w:p>
          <w:p w14:paraId="01CEE9B2"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79E80416"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54F1C990"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5ACE76BF"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3DAE6AA2"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673D9C3F"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419FFD18"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tc>
      </w:tr>
      <w:tr w:rsidR="001034C7" w14:paraId="2FE2F64F" w14:textId="77777777">
        <w:tc>
          <w:tcPr>
            <w:tcW w:w="2295" w:type="dxa"/>
            <w:tcBorders>
              <w:right w:val="single" w:sz="4" w:space="0" w:color="000000"/>
            </w:tcBorders>
          </w:tcPr>
          <w:p w14:paraId="49BBBF9E" w14:textId="77777777" w:rsidR="001034C7" w:rsidRDefault="00000000">
            <w:pPr>
              <w:spacing w:before="240" w:after="240" w:line="273" w:lineRule="auto"/>
              <w:ind w:hanging="2"/>
              <w:rPr>
                <w:rFonts w:ascii="Arial" w:eastAsia="Arial" w:hAnsi="Arial" w:cs="Arial"/>
                <w:sz w:val="22"/>
                <w:szCs w:val="22"/>
              </w:rPr>
            </w:pPr>
            <w:r>
              <w:rPr>
                <w:rFonts w:ascii="Arial" w:eastAsia="Arial" w:hAnsi="Arial" w:cs="Arial"/>
                <w:sz w:val="22"/>
                <w:szCs w:val="22"/>
              </w:rPr>
              <w:t>2. Participation in the creation of cycle menu</w:t>
            </w:r>
          </w:p>
          <w:p w14:paraId="42B2FE78" w14:textId="77777777" w:rsidR="001034C7" w:rsidRDefault="00000000">
            <w:pPr>
              <w:spacing w:before="240" w:after="240" w:line="273" w:lineRule="auto"/>
              <w:ind w:hanging="2"/>
              <w:rPr>
                <w:rFonts w:ascii="Arial" w:eastAsia="Arial" w:hAnsi="Arial" w:cs="Arial"/>
                <w:i/>
              </w:rPr>
            </w:pPr>
            <w:r>
              <w:rPr>
                <w:rFonts w:ascii="Arial" w:eastAsia="Arial" w:hAnsi="Arial" w:cs="Arial"/>
                <w:i/>
                <w:sz w:val="22"/>
                <w:szCs w:val="22"/>
              </w:rPr>
              <w:t xml:space="preserve">2. </w:t>
            </w:r>
            <w:proofErr w:type="spellStart"/>
            <w:r>
              <w:rPr>
                <w:rFonts w:ascii="Arial" w:eastAsia="Arial" w:hAnsi="Arial" w:cs="Arial"/>
                <w:i/>
                <w:sz w:val="22"/>
                <w:szCs w:val="22"/>
              </w:rPr>
              <w:t>Pakikilahok</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paglikha</w:t>
            </w:r>
            <w:proofErr w:type="spellEnd"/>
            <w:r>
              <w:rPr>
                <w:rFonts w:ascii="Arial" w:eastAsia="Arial" w:hAnsi="Arial" w:cs="Arial"/>
                <w:i/>
                <w:sz w:val="22"/>
                <w:szCs w:val="22"/>
              </w:rPr>
              <w:t xml:space="preserve"> ng cycle menu.</w:t>
            </w:r>
          </w:p>
          <w:p w14:paraId="67D914E9" w14:textId="77777777" w:rsidR="001034C7" w:rsidRDefault="001034C7">
            <w:pPr>
              <w:spacing w:before="240" w:after="240" w:line="273" w:lineRule="auto"/>
              <w:ind w:hanging="2"/>
              <w:rPr>
                <w:rFonts w:ascii="Arial" w:eastAsia="Arial" w:hAnsi="Arial" w:cs="Arial"/>
                <w:sz w:val="22"/>
                <w:szCs w:val="22"/>
              </w:rPr>
            </w:pPr>
          </w:p>
          <w:p w14:paraId="0E042E40"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2940" w:type="dxa"/>
            <w:gridSpan w:val="4"/>
            <w:tcBorders>
              <w:right w:val="single" w:sz="4" w:space="0" w:color="000000"/>
            </w:tcBorders>
          </w:tcPr>
          <w:p w14:paraId="516F0D8A" w14:textId="77777777" w:rsidR="001034C7" w:rsidRDefault="00000000">
            <w:pPr>
              <w:spacing w:after="240"/>
              <w:ind w:hanging="2"/>
              <w:rPr>
                <w:rFonts w:ascii="Arial" w:eastAsia="Arial" w:hAnsi="Arial" w:cs="Arial"/>
                <w:sz w:val="22"/>
                <w:szCs w:val="22"/>
              </w:rPr>
            </w:pPr>
            <w:r>
              <w:rPr>
                <w:rFonts w:ascii="Arial" w:eastAsia="Arial" w:hAnsi="Arial" w:cs="Arial"/>
                <w:sz w:val="22"/>
                <w:szCs w:val="22"/>
              </w:rPr>
              <w:t xml:space="preserve">2.1 Solicit recommendation with </w:t>
            </w:r>
            <w:r>
              <w:rPr>
                <w:rFonts w:ascii="Arial" w:eastAsia="Arial" w:hAnsi="Arial" w:cs="Arial"/>
                <w:sz w:val="22"/>
                <w:szCs w:val="22"/>
                <w:highlight w:val="white"/>
              </w:rPr>
              <w:t>LSWDOs/</w:t>
            </w:r>
            <w:r>
              <w:rPr>
                <w:rFonts w:ascii="Arial" w:eastAsia="Arial" w:hAnsi="Arial" w:cs="Arial"/>
                <w:sz w:val="22"/>
                <w:szCs w:val="22"/>
              </w:rPr>
              <w:t>focal persons on Menu preference per province.</w:t>
            </w:r>
          </w:p>
          <w:p w14:paraId="2C673B21" w14:textId="77777777" w:rsidR="001034C7" w:rsidRDefault="00000000" w:rsidP="00A30FA2">
            <w:pPr>
              <w:widowControl w:val="0"/>
              <w:jc w:val="left"/>
              <w:rPr>
                <w:rFonts w:ascii="Arial" w:eastAsia="Arial" w:hAnsi="Arial" w:cs="Arial"/>
                <w:i/>
                <w:sz w:val="22"/>
                <w:szCs w:val="22"/>
              </w:rPr>
            </w:pPr>
            <w:r>
              <w:rPr>
                <w:rFonts w:ascii="Arial" w:eastAsia="Arial" w:hAnsi="Arial" w:cs="Arial"/>
                <w:i/>
                <w:sz w:val="22"/>
                <w:szCs w:val="22"/>
              </w:rPr>
              <w:t xml:space="preserve">2.1 </w:t>
            </w:r>
            <w:proofErr w:type="spellStart"/>
            <w:r>
              <w:rPr>
                <w:rFonts w:ascii="Arial" w:eastAsia="Arial" w:hAnsi="Arial" w:cs="Arial"/>
                <w:i/>
                <w:sz w:val="22"/>
                <w:szCs w:val="22"/>
              </w:rPr>
              <w:t>Humingi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rekomendasyon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LSWDOs/focal person </w:t>
            </w:r>
            <w:proofErr w:type="spellStart"/>
            <w:r>
              <w:rPr>
                <w:rFonts w:ascii="Arial" w:eastAsia="Arial" w:hAnsi="Arial" w:cs="Arial"/>
                <w:i/>
                <w:sz w:val="22"/>
                <w:szCs w:val="22"/>
              </w:rPr>
              <w:t>sa</w:t>
            </w:r>
            <w:proofErr w:type="spellEnd"/>
            <w:r>
              <w:rPr>
                <w:rFonts w:ascii="Arial" w:eastAsia="Arial" w:hAnsi="Arial" w:cs="Arial"/>
                <w:i/>
                <w:sz w:val="22"/>
                <w:szCs w:val="22"/>
              </w:rPr>
              <w:t xml:space="preserve"> Menu preference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probinsya</w:t>
            </w:r>
            <w:proofErr w:type="spellEnd"/>
            <w:r>
              <w:rPr>
                <w:rFonts w:ascii="Arial" w:eastAsia="Arial" w:hAnsi="Arial" w:cs="Arial"/>
                <w:i/>
                <w:sz w:val="22"/>
                <w:szCs w:val="22"/>
              </w:rPr>
              <w:t>.</w:t>
            </w:r>
          </w:p>
          <w:p w14:paraId="0F542C38" w14:textId="77777777" w:rsidR="001034C7" w:rsidRDefault="001034C7">
            <w:pPr>
              <w:pBdr>
                <w:top w:val="nil"/>
                <w:left w:val="nil"/>
                <w:bottom w:val="nil"/>
                <w:right w:val="nil"/>
                <w:between w:val="nil"/>
              </w:pBdr>
              <w:spacing w:line="276" w:lineRule="auto"/>
              <w:ind w:hanging="2"/>
              <w:rPr>
                <w:rFonts w:ascii="Arial" w:eastAsia="Arial" w:hAnsi="Arial" w:cs="Arial"/>
                <w:sz w:val="22"/>
                <w:szCs w:val="22"/>
              </w:rPr>
            </w:pPr>
          </w:p>
          <w:p w14:paraId="2B3121E8" w14:textId="77777777" w:rsidR="001034C7" w:rsidRDefault="00000000">
            <w:pPr>
              <w:pBdr>
                <w:top w:val="nil"/>
                <w:left w:val="nil"/>
                <w:bottom w:val="nil"/>
                <w:right w:val="nil"/>
                <w:between w:val="nil"/>
              </w:pBdr>
              <w:spacing w:line="276" w:lineRule="auto"/>
              <w:ind w:hanging="2"/>
              <w:rPr>
                <w:rFonts w:ascii="Arial" w:eastAsia="Arial" w:hAnsi="Arial" w:cs="Arial"/>
                <w:sz w:val="22"/>
                <w:szCs w:val="22"/>
              </w:rPr>
            </w:pPr>
            <w:r>
              <w:rPr>
                <w:rFonts w:ascii="Arial" w:eastAsia="Arial" w:hAnsi="Arial" w:cs="Arial"/>
                <w:sz w:val="22"/>
                <w:szCs w:val="22"/>
              </w:rPr>
              <w:t>2.1a. In times of COVID-19 pandemic and other similar emergencies, conduct virtual meetings with provinces with capacity on network connection /gadgets.</w:t>
            </w:r>
          </w:p>
          <w:p w14:paraId="16EE98A7" w14:textId="77777777" w:rsidR="001034C7" w:rsidRDefault="001034C7">
            <w:pPr>
              <w:pBdr>
                <w:top w:val="nil"/>
                <w:left w:val="nil"/>
                <w:bottom w:val="nil"/>
                <w:right w:val="nil"/>
                <w:between w:val="nil"/>
              </w:pBdr>
              <w:spacing w:line="276" w:lineRule="auto"/>
              <w:ind w:hanging="2"/>
              <w:rPr>
                <w:rFonts w:ascii="Arial" w:eastAsia="Arial" w:hAnsi="Arial" w:cs="Arial"/>
                <w:sz w:val="22"/>
                <w:szCs w:val="22"/>
              </w:rPr>
            </w:pPr>
          </w:p>
          <w:p w14:paraId="1FBF94D3" w14:textId="1F37F221" w:rsidR="001034C7" w:rsidRDefault="00000000" w:rsidP="00A30FA2">
            <w:pPr>
              <w:widowControl w:val="0"/>
              <w:jc w:val="left"/>
              <w:rPr>
                <w:rFonts w:ascii="Arial" w:eastAsia="Arial" w:hAnsi="Arial" w:cs="Arial"/>
                <w:i/>
                <w:sz w:val="22"/>
                <w:szCs w:val="22"/>
              </w:rPr>
            </w:pPr>
            <w:r>
              <w:rPr>
                <w:rFonts w:ascii="Arial" w:eastAsia="Arial" w:hAnsi="Arial" w:cs="Arial"/>
                <w:i/>
                <w:sz w:val="22"/>
                <w:szCs w:val="22"/>
              </w:rPr>
              <w:t xml:space="preserve">2.1 a Sa </w:t>
            </w:r>
            <w:proofErr w:type="spellStart"/>
            <w:r>
              <w:rPr>
                <w:rFonts w:ascii="Arial" w:eastAsia="Arial" w:hAnsi="Arial" w:cs="Arial"/>
                <w:i/>
                <w:sz w:val="22"/>
                <w:szCs w:val="22"/>
              </w:rPr>
              <w:t>panahon</w:t>
            </w:r>
            <w:proofErr w:type="spellEnd"/>
            <w:r>
              <w:rPr>
                <w:rFonts w:ascii="Arial" w:eastAsia="Arial" w:hAnsi="Arial" w:cs="Arial"/>
                <w:i/>
                <w:sz w:val="22"/>
                <w:szCs w:val="22"/>
              </w:rPr>
              <w:t xml:space="preserve"> ng COVID-19</w:t>
            </w:r>
            <w:r w:rsidR="00A30FA2">
              <w:rPr>
                <w:rFonts w:ascii="Arial" w:eastAsia="Arial" w:hAnsi="Arial" w:cs="Arial"/>
                <w:i/>
                <w:sz w:val="22"/>
                <w:szCs w:val="22"/>
              </w:rPr>
              <w:t xml:space="preserve"> </w:t>
            </w:r>
            <w:r>
              <w:rPr>
                <w:rFonts w:ascii="Arial" w:eastAsia="Arial" w:hAnsi="Arial" w:cs="Arial"/>
                <w:i/>
                <w:sz w:val="22"/>
                <w:szCs w:val="22"/>
              </w:rPr>
              <w:t xml:space="preserve">pandemic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katulad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emerhensiya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virtual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pagpupulong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probinsya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kapasidad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koneksyon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network /gadgets.</w:t>
            </w:r>
          </w:p>
          <w:p w14:paraId="13BD2484" w14:textId="77777777" w:rsidR="001034C7" w:rsidRDefault="001034C7">
            <w:pPr>
              <w:widowControl w:val="0"/>
              <w:ind w:left="107"/>
              <w:jc w:val="left"/>
              <w:rPr>
                <w:rFonts w:ascii="Arial" w:eastAsia="Arial" w:hAnsi="Arial" w:cs="Arial"/>
                <w:i/>
                <w:sz w:val="22"/>
                <w:szCs w:val="22"/>
              </w:rPr>
            </w:pPr>
          </w:p>
          <w:p w14:paraId="5A2EA8D4" w14:textId="77777777" w:rsidR="001034C7" w:rsidRDefault="00000000">
            <w:pPr>
              <w:spacing w:after="240"/>
              <w:ind w:hanging="2"/>
              <w:rPr>
                <w:rFonts w:ascii="Arial" w:eastAsia="Arial" w:hAnsi="Arial" w:cs="Arial"/>
                <w:sz w:val="22"/>
                <w:szCs w:val="22"/>
              </w:rPr>
            </w:pPr>
            <w:r>
              <w:rPr>
                <w:rFonts w:ascii="Arial" w:eastAsia="Arial" w:hAnsi="Arial" w:cs="Arial"/>
                <w:sz w:val="22"/>
                <w:szCs w:val="22"/>
              </w:rPr>
              <w:lastRenderedPageBreak/>
              <w:t xml:space="preserve">2.2 Drafts two-four-week cycle menu based on the market research conducted, budget and the agreed Menu preference of the focal persons per province following the 1/3 PDRI requirements of the children beneficiaries and/or DOST-FNRI </w:t>
            </w:r>
            <w:proofErr w:type="spellStart"/>
            <w:r>
              <w:rPr>
                <w:rFonts w:ascii="Arial" w:eastAsia="Arial" w:hAnsi="Arial" w:cs="Arial"/>
                <w:sz w:val="22"/>
                <w:szCs w:val="22"/>
              </w:rPr>
              <w:t>Pinggang</w:t>
            </w:r>
            <w:proofErr w:type="spellEnd"/>
            <w:r>
              <w:rPr>
                <w:rFonts w:ascii="Arial" w:eastAsia="Arial" w:hAnsi="Arial" w:cs="Arial"/>
                <w:sz w:val="22"/>
                <w:szCs w:val="22"/>
              </w:rPr>
              <w:t xml:space="preserve"> Pinoy for Kids.</w:t>
            </w:r>
          </w:p>
          <w:p w14:paraId="4B0FB4CA" w14:textId="77777777" w:rsidR="001034C7" w:rsidRDefault="00000000" w:rsidP="00A30FA2">
            <w:pPr>
              <w:widowControl w:val="0"/>
              <w:rPr>
                <w:rFonts w:ascii="Arial" w:eastAsia="Arial" w:hAnsi="Arial" w:cs="Arial"/>
                <w:i/>
                <w:sz w:val="22"/>
                <w:szCs w:val="22"/>
              </w:rPr>
            </w:pPr>
            <w:r>
              <w:rPr>
                <w:rFonts w:ascii="Arial" w:eastAsia="Arial" w:hAnsi="Arial" w:cs="Arial"/>
                <w:i/>
                <w:sz w:val="22"/>
                <w:szCs w:val="22"/>
              </w:rPr>
              <w:t xml:space="preserve">2.2 Mga draft ng </w:t>
            </w:r>
            <w:proofErr w:type="spellStart"/>
            <w:r>
              <w:rPr>
                <w:rFonts w:ascii="Arial" w:eastAsia="Arial" w:hAnsi="Arial" w:cs="Arial"/>
                <w:i/>
                <w:sz w:val="22"/>
                <w:szCs w:val="22"/>
              </w:rPr>
              <w:t>dalawang-apat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linggong</w:t>
            </w:r>
            <w:proofErr w:type="spellEnd"/>
            <w:r>
              <w:rPr>
                <w:rFonts w:ascii="Arial" w:eastAsia="Arial" w:hAnsi="Arial" w:cs="Arial"/>
                <w:i/>
                <w:sz w:val="22"/>
                <w:szCs w:val="22"/>
              </w:rPr>
              <w:t xml:space="preserve"> cycle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menu </w:t>
            </w:r>
            <w:proofErr w:type="spellStart"/>
            <w:r>
              <w:rPr>
                <w:rFonts w:ascii="Arial" w:eastAsia="Arial" w:hAnsi="Arial" w:cs="Arial"/>
                <w:i/>
                <w:sz w:val="22"/>
                <w:szCs w:val="22"/>
              </w:rPr>
              <w:t>batay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market research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isinagawa</w:t>
            </w:r>
            <w:proofErr w:type="spellEnd"/>
            <w:r>
              <w:rPr>
                <w:rFonts w:ascii="Arial" w:eastAsia="Arial" w:hAnsi="Arial" w:cs="Arial"/>
                <w:i/>
                <w:sz w:val="22"/>
                <w:szCs w:val="22"/>
              </w:rPr>
              <w:t xml:space="preserve">, </w:t>
            </w:r>
            <w:proofErr w:type="spellStart"/>
            <w:r>
              <w:rPr>
                <w:rFonts w:ascii="Arial" w:eastAsia="Arial" w:hAnsi="Arial" w:cs="Arial"/>
                <w:i/>
                <w:sz w:val="22"/>
                <w:szCs w:val="22"/>
              </w:rPr>
              <w:t>badyet</w:t>
            </w:r>
            <w:proofErr w:type="spellEnd"/>
            <w:r>
              <w:rPr>
                <w:rFonts w:ascii="Arial" w:eastAsia="Arial" w:hAnsi="Arial" w:cs="Arial"/>
                <w:i/>
                <w:sz w:val="22"/>
                <w:szCs w:val="22"/>
              </w:rPr>
              <w:t xml:space="preserve"> at ang </w:t>
            </w:r>
            <w:proofErr w:type="spellStart"/>
            <w:r>
              <w:rPr>
                <w:rFonts w:ascii="Arial" w:eastAsia="Arial" w:hAnsi="Arial" w:cs="Arial"/>
                <w:i/>
                <w:sz w:val="22"/>
                <w:szCs w:val="22"/>
              </w:rPr>
              <w:t>napagkasunduang</w:t>
            </w:r>
            <w:proofErr w:type="spellEnd"/>
            <w:r>
              <w:rPr>
                <w:rFonts w:ascii="Arial" w:eastAsia="Arial" w:hAnsi="Arial" w:cs="Arial"/>
                <w:i/>
                <w:sz w:val="22"/>
                <w:szCs w:val="22"/>
              </w:rPr>
              <w:t xml:space="preserve"> Menu preference ng focal persons </w:t>
            </w: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probinsya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sumusunod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1/3 PDRI requirements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batang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benepisyaryo</w:t>
            </w:r>
            <w:proofErr w:type="spellEnd"/>
            <w:r>
              <w:rPr>
                <w:rFonts w:ascii="Arial" w:eastAsia="Arial" w:hAnsi="Arial" w:cs="Arial"/>
                <w:i/>
                <w:sz w:val="22"/>
                <w:szCs w:val="22"/>
              </w:rPr>
              <w:t xml:space="preserve"> at/o DOST-FNRI</w:t>
            </w:r>
          </w:p>
          <w:p w14:paraId="3497992D" w14:textId="77777777" w:rsidR="001034C7" w:rsidRDefault="00000000" w:rsidP="00A30FA2">
            <w:pPr>
              <w:widowControl w:val="0"/>
              <w:rPr>
                <w:rFonts w:ascii="Arial" w:eastAsia="Arial" w:hAnsi="Arial" w:cs="Arial"/>
                <w:sz w:val="22"/>
                <w:szCs w:val="22"/>
              </w:rPr>
            </w:pPr>
            <w:proofErr w:type="spellStart"/>
            <w:r>
              <w:rPr>
                <w:rFonts w:ascii="Arial" w:eastAsia="Arial" w:hAnsi="Arial" w:cs="Arial"/>
                <w:i/>
                <w:sz w:val="22"/>
                <w:szCs w:val="22"/>
              </w:rPr>
              <w:t>Pinggang</w:t>
            </w:r>
            <w:proofErr w:type="spellEnd"/>
            <w:r>
              <w:rPr>
                <w:rFonts w:ascii="Arial" w:eastAsia="Arial" w:hAnsi="Arial" w:cs="Arial"/>
                <w:i/>
                <w:sz w:val="22"/>
                <w:szCs w:val="22"/>
              </w:rPr>
              <w:t xml:space="preserve"> Pinoy for Kids.</w:t>
            </w:r>
          </w:p>
        </w:tc>
        <w:tc>
          <w:tcPr>
            <w:tcW w:w="1125" w:type="dxa"/>
            <w:tcBorders>
              <w:right w:val="single" w:sz="4" w:space="0" w:color="000000"/>
            </w:tcBorders>
          </w:tcPr>
          <w:p w14:paraId="36DC2D7D" w14:textId="77777777" w:rsidR="001034C7" w:rsidRDefault="00000000">
            <w:pPr>
              <w:ind w:hanging="2"/>
              <w:rPr>
                <w:rFonts w:ascii="Arial" w:eastAsia="Arial" w:hAnsi="Arial" w:cs="Arial"/>
                <w:sz w:val="22"/>
                <w:szCs w:val="22"/>
              </w:rPr>
            </w:pPr>
            <w:r>
              <w:rPr>
                <w:rFonts w:ascii="Arial" w:eastAsia="Arial" w:hAnsi="Arial" w:cs="Arial"/>
                <w:sz w:val="22"/>
                <w:szCs w:val="22"/>
              </w:rPr>
              <w:lastRenderedPageBreak/>
              <w:t>None</w:t>
            </w:r>
          </w:p>
          <w:p w14:paraId="37C9DB98" w14:textId="77777777" w:rsidR="001034C7" w:rsidRDefault="001034C7">
            <w:pPr>
              <w:ind w:hanging="2"/>
              <w:rPr>
                <w:rFonts w:ascii="Arial" w:eastAsia="Arial" w:hAnsi="Arial" w:cs="Arial"/>
                <w:sz w:val="22"/>
                <w:szCs w:val="22"/>
              </w:rPr>
            </w:pPr>
          </w:p>
          <w:p w14:paraId="55FA1F1F" w14:textId="77777777" w:rsidR="001034C7" w:rsidRDefault="001034C7">
            <w:pPr>
              <w:ind w:hanging="2"/>
              <w:rPr>
                <w:rFonts w:ascii="Arial" w:eastAsia="Arial" w:hAnsi="Arial" w:cs="Arial"/>
                <w:sz w:val="22"/>
                <w:szCs w:val="22"/>
              </w:rPr>
            </w:pPr>
          </w:p>
          <w:p w14:paraId="7788DE58" w14:textId="77777777" w:rsidR="001034C7" w:rsidRDefault="001034C7">
            <w:pPr>
              <w:ind w:hanging="2"/>
              <w:rPr>
                <w:rFonts w:ascii="Arial" w:eastAsia="Arial" w:hAnsi="Arial" w:cs="Arial"/>
                <w:sz w:val="22"/>
                <w:szCs w:val="22"/>
              </w:rPr>
            </w:pPr>
          </w:p>
          <w:p w14:paraId="58C6E05C" w14:textId="77777777" w:rsidR="001034C7" w:rsidRDefault="001034C7">
            <w:pPr>
              <w:ind w:hanging="2"/>
              <w:rPr>
                <w:rFonts w:ascii="Arial" w:eastAsia="Arial" w:hAnsi="Arial" w:cs="Arial"/>
                <w:sz w:val="22"/>
                <w:szCs w:val="22"/>
              </w:rPr>
            </w:pPr>
          </w:p>
          <w:p w14:paraId="609A1624" w14:textId="77777777" w:rsidR="001034C7" w:rsidRDefault="00000000">
            <w:pPr>
              <w:ind w:hanging="2"/>
              <w:rPr>
                <w:rFonts w:ascii="Arial" w:eastAsia="Arial" w:hAnsi="Arial" w:cs="Arial"/>
                <w:i/>
                <w:sz w:val="22"/>
                <w:szCs w:val="22"/>
              </w:rPr>
            </w:pPr>
            <w:r>
              <w:rPr>
                <w:rFonts w:ascii="Arial" w:eastAsia="Arial" w:hAnsi="Arial" w:cs="Arial"/>
                <w:i/>
                <w:sz w:val="22"/>
                <w:szCs w:val="22"/>
              </w:rPr>
              <w:t>Wala</w:t>
            </w:r>
          </w:p>
        </w:tc>
        <w:tc>
          <w:tcPr>
            <w:tcW w:w="1440" w:type="dxa"/>
            <w:tcBorders>
              <w:right w:val="single" w:sz="4" w:space="0" w:color="000000"/>
            </w:tcBorders>
          </w:tcPr>
          <w:p w14:paraId="1250526D" w14:textId="77777777" w:rsidR="001034C7" w:rsidRDefault="00000000">
            <w:pPr>
              <w:spacing w:before="240" w:after="240"/>
              <w:ind w:hanging="2"/>
              <w:rPr>
                <w:rFonts w:ascii="Arial" w:eastAsia="Arial" w:hAnsi="Arial" w:cs="Arial"/>
                <w:sz w:val="22"/>
                <w:szCs w:val="22"/>
              </w:rPr>
            </w:pPr>
            <w:r>
              <w:rPr>
                <w:rFonts w:ascii="Arial" w:eastAsia="Arial" w:hAnsi="Arial" w:cs="Arial"/>
                <w:sz w:val="22"/>
                <w:szCs w:val="22"/>
              </w:rPr>
              <w:t>1 day/per province</w:t>
            </w:r>
          </w:p>
          <w:p w14:paraId="2E76CFEE" w14:textId="77777777" w:rsidR="001034C7" w:rsidRDefault="001034C7">
            <w:pPr>
              <w:ind w:hanging="2"/>
              <w:rPr>
                <w:rFonts w:ascii="Arial" w:eastAsia="Arial" w:hAnsi="Arial" w:cs="Arial"/>
                <w:sz w:val="22"/>
                <w:szCs w:val="22"/>
              </w:rPr>
            </w:pPr>
          </w:p>
          <w:p w14:paraId="1F139702"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araw</w:t>
            </w:r>
            <w:proofErr w:type="spellEnd"/>
            <w:r>
              <w:rPr>
                <w:rFonts w:ascii="Arial" w:eastAsia="Arial" w:hAnsi="Arial" w:cs="Arial"/>
                <w:i/>
                <w:sz w:val="22"/>
                <w:szCs w:val="22"/>
              </w:rPr>
              <w:t>/</w:t>
            </w:r>
            <w:proofErr w:type="spellStart"/>
            <w:r>
              <w:rPr>
                <w:rFonts w:ascii="Arial" w:eastAsia="Arial" w:hAnsi="Arial" w:cs="Arial"/>
                <w:i/>
                <w:sz w:val="22"/>
                <w:szCs w:val="22"/>
              </w:rPr>
              <w:t>kada</w:t>
            </w:r>
            <w:proofErr w:type="spellEnd"/>
            <w:r>
              <w:rPr>
                <w:rFonts w:ascii="Arial" w:eastAsia="Arial" w:hAnsi="Arial" w:cs="Arial"/>
                <w:i/>
                <w:sz w:val="22"/>
                <w:szCs w:val="22"/>
              </w:rPr>
              <w:t xml:space="preserve"> </w:t>
            </w:r>
            <w:proofErr w:type="spellStart"/>
            <w:r>
              <w:rPr>
                <w:rFonts w:ascii="Arial" w:eastAsia="Arial" w:hAnsi="Arial" w:cs="Arial"/>
                <w:i/>
                <w:sz w:val="22"/>
                <w:szCs w:val="22"/>
              </w:rPr>
              <w:t>Probinsiya</w:t>
            </w:r>
            <w:proofErr w:type="spellEnd"/>
          </w:p>
          <w:p w14:paraId="4D94EE62" w14:textId="77777777" w:rsidR="001034C7" w:rsidRDefault="001034C7">
            <w:pPr>
              <w:ind w:hanging="2"/>
              <w:rPr>
                <w:rFonts w:ascii="Arial" w:eastAsia="Arial" w:hAnsi="Arial" w:cs="Arial"/>
                <w:sz w:val="22"/>
                <w:szCs w:val="22"/>
              </w:rPr>
            </w:pPr>
          </w:p>
          <w:p w14:paraId="658A0A74" w14:textId="77777777" w:rsidR="001034C7" w:rsidRDefault="001034C7">
            <w:pPr>
              <w:ind w:hanging="2"/>
              <w:rPr>
                <w:rFonts w:ascii="Arial" w:eastAsia="Arial" w:hAnsi="Arial" w:cs="Arial"/>
                <w:sz w:val="22"/>
                <w:szCs w:val="22"/>
              </w:rPr>
            </w:pPr>
          </w:p>
          <w:p w14:paraId="7BBFF0B5" w14:textId="77777777" w:rsidR="001034C7" w:rsidRDefault="001034C7">
            <w:pPr>
              <w:ind w:hanging="2"/>
              <w:rPr>
                <w:rFonts w:ascii="Arial" w:eastAsia="Arial" w:hAnsi="Arial" w:cs="Arial"/>
                <w:sz w:val="22"/>
                <w:szCs w:val="22"/>
              </w:rPr>
            </w:pPr>
          </w:p>
          <w:p w14:paraId="0D825787" w14:textId="77777777" w:rsidR="001034C7" w:rsidRDefault="001034C7">
            <w:pPr>
              <w:ind w:hanging="2"/>
              <w:rPr>
                <w:rFonts w:ascii="Arial" w:eastAsia="Arial" w:hAnsi="Arial" w:cs="Arial"/>
                <w:sz w:val="22"/>
                <w:szCs w:val="22"/>
              </w:rPr>
            </w:pPr>
          </w:p>
          <w:p w14:paraId="5C648E9D" w14:textId="77777777" w:rsidR="001034C7" w:rsidRDefault="001034C7">
            <w:pPr>
              <w:ind w:hanging="2"/>
              <w:rPr>
                <w:rFonts w:ascii="Arial" w:eastAsia="Arial" w:hAnsi="Arial" w:cs="Arial"/>
                <w:sz w:val="22"/>
                <w:szCs w:val="22"/>
              </w:rPr>
            </w:pPr>
          </w:p>
          <w:p w14:paraId="18BFFC32" w14:textId="77777777" w:rsidR="001034C7" w:rsidRDefault="001034C7">
            <w:pPr>
              <w:ind w:hanging="2"/>
              <w:rPr>
                <w:rFonts w:ascii="Arial" w:eastAsia="Arial" w:hAnsi="Arial" w:cs="Arial"/>
                <w:sz w:val="22"/>
                <w:szCs w:val="22"/>
              </w:rPr>
            </w:pPr>
          </w:p>
          <w:p w14:paraId="183AD7DE" w14:textId="77777777" w:rsidR="001034C7" w:rsidRDefault="001034C7">
            <w:pPr>
              <w:ind w:hanging="2"/>
              <w:rPr>
                <w:rFonts w:ascii="Arial" w:eastAsia="Arial" w:hAnsi="Arial" w:cs="Arial"/>
                <w:sz w:val="22"/>
                <w:szCs w:val="22"/>
              </w:rPr>
            </w:pPr>
          </w:p>
          <w:p w14:paraId="247820FD" w14:textId="77777777" w:rsidR="001034C7" w:rsidRDefault="001034C7">
            <w:pPr>
              <w:ind w:hanging="2"/>
              <w:rPr>
                <w:rFonts w:ascii="Arial" w:eastAsia="Arial" w:hAnsi="Arial" w:cs="Arial"/>
                <w:sz w:val="22"/>
                <w:szCs w:val="22"/>
              </w:rPr>
            </w:pPr>
          </w:p>
          <w:p w14:paraId="2F964C5F" w14:textId="77777777" w:rsidR="001034C7" w:rsidRDefault="001034C7">
            <w:pPr>
              <w:ind w:hanging="2"/>
              <w:rPr>
                <w:rFonts w:ascii="Arial" w:eastAsia="Arial" w:hAnsi="Arial" w:cs="Arial"/>
                <w:sz w:val="22"/>
                <w:szCs w:val="22"/>
              </w:rPr>
            </w:pPr>
          </w:p>
          <w:p w14:paraId="33FCB6C6" w14:textId="77777777" w:rsidR="001034C7" w:rsidRDefault="001034C7">
            <w:pPr>
              <w:ind w:hanging="2"/>
              <w:rPr>
                <w:rFonts w:ascii="Arial" w:eastAsia="Arial" w:hAnsi="Arial" w:cs="Arial"/>
                <w:sz w:val="22"/>
                <w:szCs w:val="22"/>
              </w:rPr>
            </w:pPr>
          </w:p>
          <w:p w14:paraId="00FC90BE" w14:textId="77777777" w:rsidR="001034C7" w:rsidRDefault="001034C7">
            <w:pPr>
              <w:ind w:hanging="2"/>
              <w:rPr>
                <w:rFonts w:ascii="Arial" w:eastAsia="Arial" w:hAnsi="Arial" w:cs="Arial"/>
                <w:sz w:val="22"/>
                <w:szCs w:val="22"/>
              </w:rPr>
            </w:pPr>
          </w:p>
          <w:p w14:paraId="74496F16" w14:textId="77777777" w:rsidR="001034C7" w:rsidRDefault="001034C7">
            <w:pPr>
              <w:ind w:hanging="2"/>
              <w:rPr>
                <w:rFonts w:ascii="Arial" w:eastAsia="Arial" w:hAnsi="Arial" w:cs="Arial"/>
                <w:sz w:val="22"/>
                <w:szCs w:val="22"/>
              </w:rPr>
            </w:pPr>
          </w:p>
          <w:p w14:paraId="40378353" w14:textId="77777777" w:rsidR="001034C7" w:rsidRDefault="001034C7">
            <w:pPr>
              <w:ind w:hanging="2"/>
              <w:rPr>
                <w:rFonts w:ascii="Arial" w:eastAsia="Arial" w:hAnsi="Arial" w:cs="Arial"/>
                <w:sz w:val="22"/>
                <w:szCs w:val="22"/>
              </w:rPr>
            </w:pPr>
          </w:p>
          <w:p w14:paraId="2CB5CE8F" w14:textId="77777777" w:rsidR="001034C7" w:rsidRDefault="001034C7">
            <w:pPr>
              <w:ind w:hanging="2"/>
              <w:rPr>
                <w:rFonts w:ascii="Arial" w:eastAsia="Arial" w:hAnsi="Arial" w:cs="Arial"/>
                <w:sz w:val="22"/>
                <w:szCs w:val="22"/>
              </w:rPr>
            </w:pPr>
          </w:p>
          <w:p w14:paraId="55C221C2" w14:textId="77777777" w:rsidR="001034C7" w:rsidRDefault="001034C7">
            <w:pPr>
              <w:ind w:hanging="2"/>
              <w:rPr>
                <w:rFonts w:ascii="Arial" w:eastAsia="Arial" w:hAnsi="Arial" w:cs="Arial"/>
                <w:sz w:val="22"/>
                <w:szCs w:val="22"/>
              </w:rPr>
            </w:pPr>
          </w:p>
          <w:p w14:paraId="1395F934" w14:textId="77777777" w:rsidR="001034C7" w:rsidRDefault="001034C7">
            <w:pPr>
              <w:ind w:hanging="2"/>
              <w:rPr>
                <w:rFonts w:ascii="Arial" w:eastAsia="Arial" w:hAnsi="Arial" w:cs="Arial"/>
                <w:sz w:val="22"/>
                <w:szCs w:val="22"/>
              </w:rPr>
            </w:pPr>
          </w:p>
          <w:p w14:paraId="7B85FEAD" w14:textId="77777777" w:rsidR="001034C7" w:rsidRDefault="001034C7">
            <w:pPr>
              <w:spacing w:before="240" w:after="240"/>
              <w:ind w:hanging="2"/>
              <w:rPr>
                <w:rFonts w:ascii="Arial" w:eastAsia="Arial" w:hAnsi="Arial" w:cs="Arial"/>
                <w:sz w:val="22"/>
                <w:szCs w:val="22"/>
              </w:rPr>
            </w:pPr>
          </w:p>
        </w:tc>
        <w:tc>
          <w:tcPr>
            <w:tcW w:w="2400" w:type="dxa"/>
            <w:tcBorders>
              <w:right w:val="single" w:sz="4" w:space="0" w:color="000000"/>
            </w:tcBorders>
          </w:tcPr>
          <w:p w14:paraId="5E883B4A" w14:textId="77777777" w:rsidR="001034C7" w:rsidRDefault="001034C7">
            <w:pPr>
              <w:ind w:hanging="2"/>
              <w:rPr>
                <w:rFonts w:ascii="Arial" w:eastAsia="Arial" w:hAnsi="Arial" w:cs="Arial"/>
                <w:sz w:val="22"/>
                <w:szCs w:val="22"/>
              </w:rPr>
            </w:pPr>
          </w:p>
          <w:p w14:paraId="2B577D3F" w14:textId="77777777" w:rsidR="001034C7" w:rsidRDefault="00000000">
            <w:pPr>
              <w:ind w:hanging="2"/>
              <w:rPr>
                <w:rFonts w:ascii="Arial" w:eastAsia="Arial" w:hAnsi="Arial" w:cs="Arial"/>
                <w:sz w:val="22"/>
                <w:szCs w:val="22"/>
              </w:rPr>
            </w:pPr>
            <w:r>
              <w:rPr>
                <w:rFonts w:ascii="Arial" w:eastAsia="Arial" w:hAnsi="Arial" w:cs="Arial"/>
                <w:sz w:val="22"/>
                <w:szCs w:val="22"/>
              </w:rPr>
              <w:t xml:space="preserve">DSWD Field Office SFP NDs/PDO </w:t>
            </w:r>
          </w:p>
          <w:p w14:paraId="566C9AEC" w14:textId="77777777" w:rsidR="001034C7" w:rsidRDefault="001034C7">
            <w:pPr>
              <w:ind w:hanging="2"/>
              <w:rPr>
                <w:rFonts w:ascii="Arial" w:eastAsia="Arial" w:hAnsi="Arial" w:cs="Arial"/>
                <w:sz w:val="22"/>
                <w:szCs w:val="22"/>
              </w:rPr>
            </w:pPr>
          </w:p>
          <w:p w14:paraId="1F80430D" w14:textId="77777777" w:rsidR="001034C7" w:rsidRDefault="001034C7">
            <w:pPr>
              <w:ind w:hanging="2"/>
              <w:rPr>
                <w:rFonts w:ascii="Arial" w:eastAsia="Arial" w:hAnsi="Arial" w:cs="Arial"/>
                <w:sz w:val="22"/>
                <w:szCs w:val="22"/>
              </w:rPr>
            </w:pPr>
          </w:p>
          <w:p w14:paraId="1699121B" w14:textId="77777777" w:rsidR="001034C7" w:rsidRDefault="001034C7">
            <w:pPr>
              <w:ind w:hanging="2"/>
              <w:rPr>
                <w:rFonts w:ascii="Arial" w:eastAsia="Arial" w:hAnsi="Arial" w:cs="Arial"/>
                <w:sz w:val="22"/>
                <w:szCs w:val="22"/>
              </w:rPr>
            </w:pPr>
          </w:p>
          <w:p w14:paraId="09585B1F" w14:textId="77777777" w:rsidR="001034C7" w:rsidRDefault="001034C7">
            <w:pPr>
              <w:ind w:hanging="2"/>
              <w:rPr>
                <w:rFonts w:ascii="Arial" w:eastAsia="Arial" w:hAnsi="Arial" w:cs="Arial"/>
                <w:sz w:val="22"/>
                <w:szCs w:val="22"/>
              </w:rPr>
            </w:pPr>
          </w:p>
          <w:p w14:paraId="1DAC686A"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7A2E6E2A"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62454248"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160CBC45"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019F5D11" w14:textId="77777777" w:rsidR="001034C7" w:rsidRDefault="001034C7">
            <w:pPr>
              <w:widowControl w:val="0"/>
              <w:spacing w:line="232" w:lineRule="auto"/>
              <w:ind w:right="160"/>
              <w:jc w:val="left"/>
              <w:rPr>
                <w:rFonts w:ascii="Arial" w:eastAsia="Arial" w:hAnsi="Arial" w:cs="Arial"/>
                <w:sz w:val="22"/>
                <w:szCs w:val="22"/>
              </w:rPr>
            </w:pPr>
          </w:p>
          <w:p w14:paraId="59C1F8EA"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01771B81"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5166D16B"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707CE07E"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01BD394A"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534B7491"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10C3D0B9"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p w14:paraId="432AFEDB" w14:textId="77777777" w:rsidR="001034C7" w:rsidRDefault="001034C7">
            <w:pPr>
              <w:ind w:hanging="2"/>
              <w:rPr>
                <w:rFonts w:ascii="Arial" w:eastAsia="Arial" w:hAnsi="Arial" w:cs="Arial"/>
                <w:sz w:val="22"/>
                <w:szCs w:val="22"/>
              </w:rPr>
            </w:pPr>
          </w:p>
          <w:p w14:paraId="637FF37E" w14:textId="77777777" w:rsidR="001034C7" w:rsidRDefault="001034C7">
            <w:pPr>
              <w:spacing w:line="276" w:lineRule="auto"/>
              <w:ind w:left="120"/>
              <w:rPr>
                <w:rFonts w:ascii="Arial" w:eastAsia="Arial" w:hAnsi="Arial" w:cs="Arial"/>
                <w:sz w:val="22"/>
                <w:szCs w:val="22"/>
              </w:rPr>
            </w:pPr>
          </w:p>
          <w:p w14:paraId="3EAD241B" w14:textId="77777777" w:rsidR="001034C7" w:rsidRDefault="001034C7">
            <w:pPr>
              <w:spacing w:line="276" w:lineRule="auto"/>
              <w:ind w:left="120"/>
              <w:rPr>
                <w:rFonts w:ascii="Arial" w:eastAsia="Arial" w:hAnsi="Arial" w:cs="Arial"/>
                <w:sz w:val="18"/>
                <w:szCs w:val="18"/>
              </w:rPr>
            </w:pPr>
          </w:p>
          <w:p w14:paraId="134EF8E7" w14:textId="77777777" w:rsidR="001034C7" w:rsidRDefault="001034C7">
            <w:pPr>
              <w:spacing w:line="276" w:lineRule="auto"/>
              <w:ind w:left="120"/>
              <w:rPr>
                <w:rFonts w:ascii="Arial" w:eastAsia="Arial" w:hAnsi="Arial" w:cs="Arial"/>
                <w:sz w:val="18"/>
                <w:szCs w:val="18"/>
              </w:rPr>
            </w:pPr>
          </w:p>
          <w:p w14:paraId="57AF6845" w14:textId="77777777" w:rsidR="001034C7" w:rsidRDefault="001034C7">
            <w:pPr>
              <w:spacing w:line="276" w:lineRule="auto"/>
              <w:ind w:left="120"/>
              <w:rPr>
                <w:rFonts w:ascii="Arial" w:eastAsia="Arial" w:hAnsi="Arial" w:cs="Arial"/>
                <w:sz w:val="18"/>
                <w:szCs w:val="18"/>
              </w:rPr>
            </w:pPr>
          </w:p>
          <w:p w14:paraId="7F3FFB4D" w14:textId="77777777" w:rsidR="001034C7" w:rsidRDefault="001034C7">
            <w:pPr>
              <w:spacing w:line="276" w:lineRule="auto"/>
              <w:ind w:left="120"/>
              <w:rPr>
                <w:rFonts w:ascii="Arial" w:eastAsia="Arial" w:hAnsi="Arial" w:cs="Arial"/>
                <w:sz w:val="18"/>
                <w:szCs w:val="18"/>
              </w:rPr>
            </w:pPr>
          </w:p>
          <w:p w14:paraId="5498A9D0" w14:textId="77777777" w:rsidR="001034C7" w:rsidRDefault="001034C7">
            <w:pPr>
              <w:spacing w:line="276" w:lineRule="auto"/>
              <w:rPr>
                <w:rFonts w:ascii="Arial" w:eastAsia="Arial" w:hAnsi="Arial" w:cs="Arial"/>
                <w:sz w:val="22"/>
                <w:szCs w:val="22"/>
              </w:rPr>
            </w:pPr>
          </w:p>
          <w:p w14:paraId="7FB77FAD" w14:textId="77777777" w:rsidR="001034C7" w:rsidRDefault="001034C7">
            <w:pPr>
              <w:ind w:hanging="2"/>
              <w:rPr>
                <w:rFonts w:ascii="Arial" w:eastAsia="Arial" w:hAnsi="Arial" w:cs="Arial"/>
                <w:sz w:val="22"/>
                <w:szCs w:val="22"/>
              </w:rPr>
            </w:pPr>
          </w:p>
          <w:p w14:paraId="3DAA1E5D" w14:textId="77777777" w:rsidR="001034C7" w:rsidRDefault="001034C7">
            <w:pPr>
              <w:ind w:hanging="2"/>
              <w:rPr>
                <w:rFonts w:ascii="Arial" w:eastAsia="Arial" w:hAnsi="Arial" w:cs="Arial"/>
                <w:sz w:val="22"/>
                <w:szCs w:val="22"/>
              </w:rPr>
            </w:pPr>
          </w:p>
          <w:p w14:paraId="425B9BD8" w14:textId="77777777" w:rsidR="001034C7" w:rsidRDefault="001034C7">
            <w:pPr>
              <w:ind w:hanging="2"/>
              <w:rPr>
                <w:rFonts w:ascii="Arial" w:eastAsia="Arial" w:hAnsi="Arial" w:cs="Arial"/>
                <w:sz w:val="22"/>
                <w:szCs w:val="22"/>
              </w:rPr>
            </w:pPr>
          </w:p>
          <w:p w14:paraId="4F7680F0" w14:textId="77777777" w:rsidR="001034C7" w:rsidRDefault="001034C7">
            <w:pPr>
              <w:ind w:hanging="2"/>
              <w:rPr>
                <w:rFonts w:ascii="Arial" w:eastAsia="Arial" w:hAnsi="Arial" w:cs="Arial"/>
                <w:sz w:val="22"/>
                <w:szCs w:val="22"/>
              </w:rPr>
            </w:pPr>
          </w:p>
          <w:p w14:paraId="103D5E5E" w14:textId="77777777" w:rsidR="001034C7" w:rsidRDefault="001034C7">
            <w:pPr>
              <w:ind w:hanging="2"/>
              <w:rPr>
                <w:rFonts w:ascii="Arial" w:eastAsia="Arial" w:hAnsi="Arial" w:cs="Arial"/>
                <w:sz w:val="22"/>
                <w:szCs w:val="22"/>
              </w:rPr>
            </w:pPr>
          </w:p>
          <w:p w14:paraId="1D59F432" w14:textId="77777777" w:rsidR="001034C7" w:rsidRDefault="001034C7">
            <w:pPr>
              <w:ind w:hanging="2"/>
              <w:rPr>
                <w:rFonts w:ascii="Arial" w:eastAsia="Arial" w:hAnsi="Arial" w:cs="Arial"/>
                <w:sz w:val="22"/>
                <w:szCs w:val="22"/>
              </w:rPr>
            </w:pPr>
          </w:p>
          <w:p w14:paraId="1EF9F6E9" w14:textId="77777777" w:rsidR="001034C7" w:rsidRDefault="001034C7">
            <w:pPr>
              <w:ind w:hanging="2"/>
              <w:rPr>
                <w:rFonts w:ascii="Arial" w:eastAsia="Arial" w:hAnsi="Arial" w:cs="Arial"/>
                <w:sz w:val="22"/>
                <w:szCs w:val="22"/>
              </w:rPr>
            </w:pPr>
          </w:p>
          <w:p w14:paraId="76820CD4" w14:textId="77777777" w:rsidR="001034C7" w:rsidRDefault="001034C7">
            <w:pPr>
              <w:ind w:hanging="2"/>
              <w:rPr>
                <w:rFonts w:ascii="Arial" w:eastAsia="Arial" w:hAnsi="Arial" w:cs="Arial"/>
                <w:sz w:val="22"/>
                <w:szCs w:val="22"/>
              </w:rPr>
            </w:pPr>
          </w:p>
          <w:p w14:paraId="76330617" w14:textId="77777777" w:rsidR="001034C7" w:rsidRDefault="001034C7">
            <w:pPr>
              <w:ind w:hanging="2"/>
              <w:rPr>
                <w:rFonts w:ascii="Arial" w:eastAsia="Arial" w:hAnsi="Arial" w:cs="Arial"/>
                <w:sz w:val="22"/>
                <w:szCs w:val="22"/>
              </w:rPr>
            </w:pPr>
          </w:p>
          <w:p w14:paraId="1E7DA1E9" w14:textId="77777777" w:rsidR="001034C7" w:rsidRDefault="001034C7">
            <w:pPr>
              <w:ind w:hanging="2"/>
              <w:rPr>
                <w:rFonts w:ascii="Arial" w:eastAsia="Arial" w:hAnsi="Arial" w:cs="Arial"/>
                <w:sz w:val="22"/>
                <w:szCs w:val="22"/>
              </w:rPr>
            </w:pPr>
          </w:p>
          <w:p w14:paraId="54B91D5E"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5CA8820D"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479223EF"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4C79614A"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67962913" w14:textId="77777777" w:rsidR="001034C7" w:rsidRDefault="001034C7">
            <w:pPr>
              <w:ind w:hanging="2"/>
              <w:rPr>
                <w:rFonts w:ascii="Arial" w:eastAsia="Arial" w:hAnsi="Arial" w:cs="Arial"/>
                <w:sz w:val="22"/>
                <w:szCs w:val="22"/>
              </w:rPr>
            </w:pPr>
          </w:p>
          <w:p w14:paraId="06B2ABE7" w14:textId="77777777" w:rsidR="001034C7" w:rsidRDefault="001034C7">
            <w:pPr>
              <w:ind w:hanging="2"/>
              <w:rPr>
                <w:rFonts w:ascii="Arial" w:eastAsia="Arial" w:hAnsi="Arial" w:cs="Arial"/>
                <w:sz w:val="22"/>
                <w:szCs w:val="22"/>
              </w:rPr>
            </w:pPr>
          </w:p>
          <w:p w14:paraId="0F7962E9" w14:textId="77777777" w:rsidR="001034C7" w:rsidRDefault="001034C7">
            <w:pPr>
              <w:ind w:hanging="2"/>
              <w:rPr>
                <w:rFonts w:ascii="Arial" w:eastAsia="Arial" w:hAnsi="Arial" w:cs="Arial"/>
                <w:sz w:val="22"/>
                <w:szCs w:val="22"/>
              </w:rPr>
            </w:pPr>
          </w:p>
          <w:p w14:paraId="3ED43BA4" w14:textId="77777777" w:rsidR="001034C7" w:rsidRDefault="001034C7">
            <w:pPr>
              <w:ind w:hanging="2"/>
              <w:rPr>
                <w:rFonts w:ascii="Arial" w:eastAsia="Arial" w:hAnsi="Arial" w:cs="Arial"/>
                <w:sz w:val="22"/>
                <w:szCs w:val="22"/>
              </w:rPr>
            </w:pPr>
          </w:p>
          <w:p w14:paraId="6F00E8DA" w14:textId="77777777" w:rsidR="001034C7" w:rsidRDefault="001034C7">
            <w:pPr>
              <w:ind w:hanging="2"/>
              <w:rPr>
                <w:rFonts w:ascii="Arial" w:eastAsia="Arial" w:hAnsi="Arial" w:cs="Arial"/>
                <w:sz w:val="22"/>
                <w:szCs w:val="22"/>
              </w:rPr>
            </w:pPr>
          </w:p>
          <w:p w14:paraId="10F1F114" w14:textId="77777777" w:rsidR="001034C7" w:rsidRDefault="001034C7">
            <w:pPr>
              <w:ind w:hanging="2"/>
              <w:rPr>
                <w:rFonts w:ascii="Arial" w:eastAsia="Arial" w:hAnsi="Arial" w:cs="Arial"/>
                <w:sz w:val="22"/>
                <w:szCs w:val="22"/>
              </w:rPr>
            </w:pPr>
          </w:p>
          <w:p w14:paraId="2CBA45BD" w14:textId="77777777" w:rsidR="001034C7" w:rsidRDefault="001034C7">
            <w:pPr>
              <w:ind w:hanging="2"/>
              <w:rPr>
                <w:rFonts w:ascii="Arial" w:eastAsia="Arial" w:hAnsi="Arial" w:cs="Arial"/>
                <w:sz w:val="22"/>
                <w:szCs w:val="22"/>
              </w:rPr>
            </w:pPr>
          </w:p>
          <w:p w14:paraId="0112235A" w14:textId="77777777" w:rsidR="001034C7" w:rsidRDefault="001034C7">
            <w:pPr>
              <w:ind w:hanging="2"/>
              <w:rPr>
                <w:rFonts w:ascii="Arial" w:eastAsia="Arial" w:hAnsi="Arial" w:cs="Arial"/>
                <w:sz w:val="22"/>
                <w:szCs w:val="22"/>
              </w:rPr>
            </w:pPr>
          </w:p>
        </w:tc>
      </w:tr>
      <w:tr w:rsidR="001034C7" w14:paraId="4B51A459" w14:textId="77777777" w:rsidTr="00A30FA2">
        <w:trPr>
          <w:trHeight w:val="8057"/>
        </w:trPr>
        <w:tc>
          <w:tcPr>
            <w:tcW w:w="2295" w:type="dxa"/>
            <w:tcBorders>
              <w:right w:val="single" w:sz="4" w:space="0" w:color="000000"/>
            </w:tcBorders>
          </w:tcPr>
          <w:p w14:paraId="310FFA89"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lastRenderedPageBreak/>
              <w:t>3. Finalization of the Cycle menu</w:t>
            </w:r>
          </w:p>
          <w:p w14:paraId="4D0B23D6" w14:textId="77777777" w:rsidR="001034C7" w:rsidRDefault="001034C7">
            <w:pPr>
              <w:pBdr>
                <w:top w:val="nil"/>
                <w:left w:val="nil"/>
                <w:bottom w:val="nil"/>
                <w:right w:val="nil"/>
                <w:between w:val="nil"/>
              </w:pBdr>
              <w:ind w:hanging="2"/>
              <w:rPr>
                <w:rFonts w:ascii="Arial" w:eastAsia="Arial" w:hAnsi="Arial" w:cs="Arial"/>
                <w:sz w:val="22"/>
                <w:szCs w:val="22"/>
              </w:rPr>
            </w:pPr>
          </w:p>
          <w:p w14:paraId="3F6AA491" w14:textId="77777777" w:rsidR="001034C7" w:rsidRDefault="00000000" w:rsidP="00A30FA2">
            <w:pPr>
              <w:widowControl w:val="0"/>
              <w:spacing w:before="2" w:line="242" w:lineRule="auto"/>
              <w:jc w:val="left"/>
              <w:rPr>
                <w:rFonts w:ascii="Arial" w:eastAsia="Arial" w:hAnsi="Arial" w:cs="Arial"/>
                <w:i/>
              </w:rPr>
            </w:pPr>
            <w:r>
              <w:rPr>
                <w:rFonts w:ascii="Arial" w:eastAsia="Arial" w:hAnsi="Arial" w:cs="Arial"/>
                <w:i/>
                <w:sz w:val="22"/>
                <w:szCs w:val="22"/>
              </w:rPr>
              <w:t xml:space="preserve">3. </w:t>
            </w:r>
            <w:proofErr w:type="spellStart"/>
            <w:r>
              <w:rPr>
                <w:rFonts w:ascii="Arial" w:eastAsia="Arial" w:hAnsi="Arial" w:cs="Arial"/>
                <w:i/>
                <w:sz w:val="22"/>
                <w:szCs w:val="22"/>
              </w:rPr>
              <w:t>Pagtatapos</w:t>
            </w:r>
            <w:proofErr w:type="spellEnd"/>
            <w:r>
              <w:rPr>
                <w:rFonts w:ascii="Arial" w:eastAsia="Arial" w:hAnsi="Arial" w:cs="Arial"/>
                <w:i/>
                <w:sz w:val="22"/>
                <w:szCs w:val="22"/>
              </w:rPr>
              <w:t xml:space="preserve"> ng Cycle menu.</w:t>
            </w:r>
          </w:p>
        </w:tc>
        <w:tc>
          <w:tcPr>
            <w:tcW w:w="2940" w:type="dxa"/>
            <w:gridSpan w:val="4"/>
            <w:tcBorders>
              <w:right w:val="single" w:sz="4" w:space="0" w:color="000000"/>
            </w:tcBorders>
          </w:tcPr>
          <w:p w14:paraId="79382C55" w14:textId="77777777" w:rsidR="001034C7" w:rsidRDefault="00000000">
            <w:pPr>
              <w:spacing w:after="240"/>
              <w:ind w:hanging="2"/>
              <w:rPr>
                <w:rFonts w:ascii="Arial" w:eastAsia="Arial" w:hAnsi="Arial" w:cs="Arial"/>
                <w:sz w:val="22"/>
                <w:szCs w:val="22"/>
              </w:rPr>
            </w:pPr>
            <w:r>
              <w:rPr>
                <w:rFonts w:ascii="Arial" w:eastAsia="Arial" w:hAnsi="Arial" w:cs="Arial"/>
                <w:sz w:val="22"/>
                <w:szCs w:val="22"/>
              </w:rPr>
              <w:t>3.1 Submits the draft cycle menu for approval of the SFP Focal.</w:t>
            </w:r>
          </w:p>
          <w:p w14:paraId="7B09BB07" w14:textId="77777777" w:rsidR="001034C7" w:rsidRDefault="00000000">
            <w:pPr>
              <w:spacing w:after="240"/>
              <w:ind w:hanging="2"/>
              <w:rPr>
                <w:rFonts w:ascii="Arial" w:eastAsia="Arial" w:hAnsi="Arial" w:cs="Arial"/>
                <w:i/>
                <w:sz w:val="22"/>
                <w:szCs w:val="22"/>
              </w:rPr>
            </w:pPr>
            <w:r>
              <w:rPr>
                <w:rFonts w:ascii="Arial" w:eastAsia="Arial" w:hAnsi="Arial" w:cs="Arial"/>
                <w:i/>
              </w:rPr>
              <w:t xml:space="preserve">3.1 </w:t>
            </w:r>
            <w:proofErr w:type="spellStart"/>
            <w:r>
              <w:rPr>
                <w:rFonts w:ascii="Arial" w:eastAsia="Arial" w:hAnsi="Arial" w:cs="Arial"/>
                <w:i/>
                <w:sz w:val="22"/>
                <w:szCs w:val="22"/>
              </w:rPr>
              <w:t>Isusumite</w:t>
            </w:r>
            <w:proofErr w:type="spellEnd"/>
            <w:r>
              <w:rPr>
                <w:rFonts w:ascii="Arial" w:eastAsia="Arial" w:hAnsi="Arial" w:cs="Arial"/>
                <w:i/>
                <w:sz w:val="22"/>
                <w:szCs w:val="22"/>
              </w:rPr>
              <w:t xml:space="preserve"> ang draft cycle menu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pag-apruba</w:t>
            </w:r>
            <w:proofErr w:type="spellEnd"/>
            <w:r>
              <w:rPr>
                <w:rFonts w:ascii="Arial" w:eastAsia="Arial" w:hAnsi="Arial" w:cs="Arial"/>
                <w:i/>
                <w:sz w:val="22"/>
                <w:szCs w:val="22"/>
              </w:rPr>
              <w:t xml:space="preserve"> ng SFP Focal.</w:t>
            </w:r>
          </w:p>
          <w:p w14:paraId="3F58E903" w14:textId="77777777" w:rsidR="001034C7" w:rsidRDefault="001034C7">
            <w:pPr>
              <w:spacing w:after="240"/>
              <w:ind w:hanging="2"/>
              <w:rPr>
                <w:rFonts w:ascii="Arial" w:eastAsia="Arial" w:hAnsi="Arial" w:cs="Arial"/>
                <w:i/>
                <w:sz w:val="22"/>
                <w:szCs w:val="22"/>
              </w:rPr>
            </w:pPr>
          </w:p>
          <w:p w14:paraId="50F00077" w14:textId="77777777" w:rsidR="001034C7" w:rsidRDefault="00000000">
            <w:pPr>
              <w:spacing w:after="240"/>
              <w:ind w:hanging="2"/>
              <w:rPr>
                <w:rFonts w:ascii="Arial" w:eastAsia="Arial" w:hAnsi="Arial" w:cs="Arial"/>
                <w:sz w:val="22"/>
                <w:szCs w:val="22"/>
              </w:rPr>
            </w:pPr>
            <w:r>
              <w:rPr>
                <w:rFonts w:ascii="Arial" w:eastAsia="Arial" w:hAnsi="Arial" w:cs="Arial"/>
                <w:sz w:val="22"/>
                <w:szCs w:val="22"/>
              </w:rPr>
              <w:t>3.2 Approves the cycle menu for allocation in the purchase request.</w:t>
            </w:r>
          </w:p>
          <w:p w14:paraId="224EB00C" w14:textId="77777777" w:rsidR="001034C7" w:rsidRDefault="00000000">
            <w:pPr>
              <w:widowControl w:val="0"/>
              <w:tabs>
                <w:tab w:val="left" w:pos="107"/>
                <w:tab w:val="left" w:pos="499"/>
              </w:tabs>
              <w:spacing w:line="242" w:lineRule="auto"/>
              <w:ind w:right="319"/>
              <w:rPr>
                <w:rFonts w:ascii="Arial" w:eastAsia="Arial" w:hAnsi="Arial" w:cs="Arial"/>
                <w:i/>
                <w:sz w:val="22"/>
                <w:szCs w:val="22"/>
              </w:rPr>
            </w:pPr>
            <w:r>
              <w:rPr>
                <w:rFonts w:ascii="Arial" w:eastAsia="Arial" w:hAnsi="Arial" w:cs="Arial"/>
                <w:i/>
                <w:sz w:val="22"/>
                <w:szCs w:val="22"/>
              </w:rPr>
              <w:t xml:space="preserve">3.2 </w:t>
            </w:r>
            <w:proofErr w:type="spellStart"/>
            <w:r>
              <w:rPr>
                <w:rFonts w:ascii="Arial" w:eastAsia="Arial" w:hAnsi="Arial" w:cs="Arial"/>
                <w:i/>
                <w:sz w:val="22"/>
                <w:szCs w:val="22"/>
              </w:rPr>
              <w:t>Inaprubahan</w:t>
            </w:r>
            <w:proofErr w:type="spellEnd"/>
            <w:r>
              <w:rPr>
                <w:rFonts w:ascii="Arial" w:eastAsia="Arial" w:hAnsi="Arial" w:cs="Arial"/>
                <w:i/>
                <w:sz w:val="22"/>
                <w:szCs w:val="22"/>
              </w:rPr>
              <w:t xml:space="preserve"> ang cycle menu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alokasyon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pagbili</w:t>
            </w:r>
            <w:proofErr w:type="spellEnd"/>
            <w:r>
              <w:rPr>
                <w:rFonts w:ascii="Arial" w:eastAsia="Arial" w:hAnsi="Arial" w:cs="Arial"/>
                <w:i/>
                <w:sz w:val="22"/>
                <w:szCs w:val="22"/>
              </w:rPr>
              <w:t>.</w:t>
            </w:r>
          </w:p>
          <w:p w14:paraId="3FC47588" w14:textId="77777777" w:rsidR="001034C7" w:rsidRDefault="001034C7">
            <w:pPr>
              <w:spacing w:after="240"/>
              <w:ind w:hanging="2"/>
              <w:rPr>
                <w:rFonts w:ascii="Arial" w:eastAsia="Arial" w:hAnsi="Arial" w:cs="Arial"/>
                <w:i/>
              </w:rPr>
            </w:pPr>
          </w:p>
          <w:p w14:paraId="6EDDAC95" w14:textId="77777777" w:rsidR="001034C7" w:rsidRDefault="00000000">
            <w:pPr>
              <w:spacing w:after="240"/>
              <w:ind w:hanging="2"/>
              <w:rPr>
                <w:rFonts w:ascii="Arial" w:eastAsia="Arial" w:hAnsi="Arial" w:cs="Arial"/>
                <w:sz w:val="22"/>
                <w:szCs w:val="22"/>
              </w:rPr>
            </w:pPr>
            <w:r>
              <w:rPr>
                <w:rFonts w:ascii="Arial" w:eastAsia="Arial" w:hAnsi="Arial" w:cs="Arial"/>
                <w:sz w:val="22"/>
                <w:szCs w:val="22"/>
              </w:rPr>
              <w:t>3.3 Prepares the Food Distribution Plan per Mun/City, Province, as basis in the allocation in the Purchase Request.</w:t>
            </w:r>
          </w:p>
          <w:p w14:paraId="6E6EECE6" w14:textId="40509349" w:rsidR="001034C7" w:rsidRPr="00A30FA2" w:rsidRDefault="00000000" w:rsidP="00A30FA2">
            <w:pPr>
              <w:widowControl w:val="0"/>
              <w:tabs>
                <w:tab w:val="left" w:pos="107"/>
                <w:tab w:val="left" w:pos="499"/>
              </w:tabs>
              <w:spacing w:line="242" w:lineRule="auto"/>
              <w:ind w:right="319"/>
              <w:jc w:val="left"/>
              <w:rPr>
                <w:rFonts w:ascii="Arial" w:eastAsia="Arial" w:hAnsi="Arial" w:cs="Arial"/>
                <w:i/>
                <w:sz w:val="22"/>
                <w:szCs w:val="22"/>
              </w:rPr>
            </w:pPr>
            <w:r>
              <w:rPr>
                <w:rFonts w:ascii="Arial" w:eastAsia="Arial" w:hAnsi="Arial" w:cs="Arial"/>
                <w:i/>
                <w:sz w:val="22"/>
                <w:szCs w:val="22"/>
              </w:rPr>
              <w:t xml:space="preserve">3.3  </w:t>
            </w:r>
            <w:proofErr w:type="spellStart"/>
            <w:r>
              <w:rPr>
                <w:rFonts w:ascii="Arial" w:eastAsia="Arial" w:hAnsi="Arial" w:cs="Arial"/>
                <w:i/>
                <w:sz w:val="22"/>
                <w:szCs w:val="22"/>
              </w:rPr>
              <w:t>Inihahanda</w:t>
            </w:r>
            <w:proofErr w:type="spellEnd"/>
            <w:r>
              <w:rPr>
                <w:rFonts w:ascii="Arial" w:eastAsia="Arial" w:hAnsi="Arial" w:cs="Arial"/>
                <w:i/>
                <w:sz w:val="22"/>
                <w:szCs w:val="22"/>
              </w:rPr>
              <w:t xml:space="preserve"> ang Food Distribution Plan </w:t>
            </w:r>
            <w:proofErr w:type="spellStart"/>
            <w:r>
              <w:rPr>
                <w:rFonts w:ascii="Arial" w:eastAsia="Arial" w:hAnsi="Arial" w:cs="Arial"/>
                <w:i/>
                <w:sz w:val="22"/>
                <w:szCs w:val="22"/>
              </w:rPr>
              <w:t>bawat</w:t>
            </w:r>
            <w:proofErr w:type="spellEnd"/>
            <w:r>
              <w:rPr>
                <w:rFonts w:ascii="Arial" w:eastAsia="Arial" w:hAnsi="Arial" w:cs="Arial"/>
                <w:i/>
                <w:sz w:val="22"/>
                <w:szCs w:val="22"/>
              </w:rPr>
              <w:t xml:space="preserve"> Mun/City, Province, </w:t>
            </w:r>
            <w:proofErr w:type="spellStart"/>
            <w:r>
              <w:rPr>
                <w:rFonts w:ascii="Arial" w:eastAsia="Arial" w:hAnsi="Arial" w:cs="Arial"/>
                <w:i/>
                <w:sz w:val="22"/>
                <w:szCs w:val="22"/>
              </w:rPr>
              <w:t>bilang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batayan</w:t>
            </w:r>
            <w:proofErr w:type="spellEnd"/>
            <w:r>
              <w:rPr>
                <w:rFonts w:ascii="Arial" w:eastAsia="Arial" w:hAnsi="Arial" w:cs="Arial"/>
                <w:i/>
                <w:sz w:val="22"/>
                <w:szCs w:val="22"/>
              </w:rPr>
              <w:t xml:space="preserve"> sa </w:t>
            </w:r>
            <w:proofErr w:type="spellStart"/>
            <w:r>
              <w:rPr>
                <w:rFonts w:ascii="Arial" w:eastAsia="Arial" w:hAnsi="Arial" w:cs="Arial"/>
                <w:i/>
                <w:sz w:val="22"/>
                <w:szCs w:val="22"/>
              </w:rPr>
              <w:t>alokasyon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r>
              <w:rPr>
                <w:rFonts w:ascii="Arial" w:eastAsia="Arial" w:hAnsi="Arial" w:cs="Arial"/>
                <w:i/>
                <w:sz w:val="22"/>
                <w:szCs w:val="22"/>
              </w:rPr>
              <w:t>Purchase Request</w:t>
            </w:r>
          </w:p>
        </w:tc>
        <w:tc>
          <w:tcPr>
            <w:tcW w:w="1125" w:type="dxa"/>
            <w:tcBorders>
              <w:right w:val="single" w:sz="4" w:space="0" w:color="000000"/>
            </w:tcBorders>
          </w:tcPr>
          <w:p w14:paraId="30833016" w14:textId="77777777" w:rsidR="001034C7" w:rsidRDefault="00000000">
            <w:pPr>
              <w:ind w:hanging="2"/>
              <w:rPr>
                <w:rFonts w:ascii="Arial" w:eastAsia="Arial" w:hAnsi="Arial" w:cs="Arial"/>
                <w:sz w:val="22"/>
                <w:szCs w:val="22"/>
              </w:rPr>
            </w:pPr>
            <w:r>
              <w:rPr>
                <w:rFonts w:ascii="Arial" w:eastAsia="Arial" w:hAnsi="Arial" w:cs="Arial"/>
                <w:sz w:val="22"/>
                <w:szCs w:val="22"/>
              </w:rPr>
              <w:t>None</w:t>
            </w:r>
          </w:p>
          <w:p w14:paraId="33D891A3" w14:textId="77777777" w:rsidR="001034C7" w:rsidRDefault="001034C7">
            <w:pPr>
              <w:ind w:hanging="2"/>
              <w:rPr>
                <w:rFonts w:ascii="Arial" w:eastAsia="Arial" w:hAnsi="Arial" w:cs="Arial"/>
                <w:sz w:val="22"/>
                <w:szCs w:val="22"/>
              </w:rPr>
            </w:pPr>
          </w:p>
          <w:p w14:paraId="1657E54C" w14:textId="77777777" w:rsidR="001034C7" w:rsidRDefault="001034C7">
            <w:pPr>
              <w:ind w:hanging="2"/>
              <w:rPr>
                <w:rFonts w:ascii="Arial" w:eastAsia="Arial" w:hAnsi="Arial" w:cs="Arial"/>
                <w:sz w:val="22"/>
                <w:szCs w:val="22"/>
              </w:rPr>
            </w:pPr>
          </w:p>
          <w:p w14:paraId="4504483C" w14:textId="77777777" w:rsidR="001034C7" w:rsidRDefault="001034C7">
            <w:pPr>
              <w:ind w:hanging="2"/>
              <w:rPr>
                <w:rFonts w:ascii="Arial" w:eastAsia="Arial" w:hAnsi="Arial" w:cs="Arial"/>
                <w:sz w:val="22"/>
                <w:szCs w:val="22"/>
              </w:rPr>
            </w:pPr>
          </w:p>
          <w:p w14:paraId="50540568" w14:textId="77777777" w:rsidR="001034C7" w:rsidRDefault="001034C7">
            <w:pPr>
              <w:ind w:hanging="2"/>
              <w:rPr>
                <w:rFonts w:ascii="Arial" w:eastAsia="Arial" w:hAnsi="Arial" w:cs="Arial"/>
                <w:i/>
                <w:sz w:val="22"/>
                <w:szCs w:val="22"/>
              </w:rPr>
            </w:pPr>
          </w:p>
          <w:p w14:paraId="426037EE" w14:textId="77777777" w:rsidR="001034C7" w:rsidRDefault="00000000">
            <w:pPr>
              <w:ind w:hanging="2"/>
              <w:rPr>
                <w:rFonts w:ascii="Arial" w:eastAsia="Arial" w:hAnsi="Arial" w:cs="Arial"/>
                <w:i/>
                <w:sz w:val="22"/>
                <w:szCs w:val="22"/>
              </w:rPr>
            </w:pPr>
            <w:r>
              <w:rPr>
                <w:rFonts w:ascii="Arial" w:eastAsia="Arial" w:hAnsi="Arial" w:cs="Arial"/>
                <w:i/>
                <w:sz w:val="22"/>
                <w:szCs w:val="22"/>
              </w:rPr>
              <w:t>Wala</w:t>
            </w:r>
          </w:p>
        </w:tc>
        <w:tc>
          <w:tcPr>
            <w:tcW w:w="1440" w:type="dxa"/>
            <w:tcBorders>
              <w:right w:val="single" w:sz="4" w:space="0" w:color="000000"/>
            </w:tcBorders>
          </w:tcPr>
          <w:p w14:paraId="004E7471" w14:textId="77777777" w:rsidR="001034C7" w:rsidRDefault="00000000">
            <w:pPr>
              <w:spacing w:before="240" w:after="240"/>
              <w:ind w:hanging="2"/>
              <w:rPr>
                <w:rFonts w:ascii="Arial" w:eastAsia="Arial" w:hAnsi="Arial" w:cs="Arial"/>
                <w:sz w:val="22"/>
                <w:szCs w:val="22"/>
              </w:rPr>
            </w:pPr>
            <w:r>
              <w:rPr>
                <w:rFonts w:ascii="Arial" w:eastAsia="Arial" w:hAnsi="Arial" w:cs="Arial"/>
                <w:sz w:val="22"/>
                <w:szCs w:val="22"/>
              </w:rPr>
              <w:t>4 hours</w:t>
            </w:r>
          </w:p>
          <w:p w14:paraId="5CD5B165" w14:textId="77777777" w:rsidR="001034C7" w:rsidRDefault="00000000">
            <w:pPr>
              <w:spacing w:before="240" w:after="240"/>
              <w:ind w:hanging="2"/>
              <w:rPr>
                <w:rFonts w:ascii="Arial" w:eastAsia="Arial" w:hAnsi="Arial" w:cs="Arial"/>
                <w:sz w:val="22"/>
                <w:szCs w:val="22"/>
              </w:rPr>
            </w:pPr>
            <w:r>
              <w:rPr>
                <w:rFonts w:ascii="Arial" w:eastAsia="Arial" w:hAnsi="Arial" w:cs="Arial"/>
                <w:sz w:val="22"/>
                <w:szCs w:val="22"/>
              </w:rPr>
              <w:t xml:space="preserve"> </w:t>
            </w:r>
          </w:p>
          <w:p w14:paraId="0D035F31" w14:textId="77777777" w:rsidR="001034C7" w:rsidRDefault="00000000">
            <w:pPr>
              <w:spacing w:before="240" w:after="240"/>
              <w:ind w:hanging="2"/>
              <w:rPr>
                <w:rFonts w:ascii="Arial" w:eastAsia="Arial" w:hAnsi="Arial" w:cs="Arial"/>
                <w:i/>
                <w:sz w:val="22"/>
                <w:szCs w:val="22"/>
              </w:rPr>
            </w:pPr>
            <w:r>
              <w:rPr>
                <w:rFonts w:ascii="Arial" w:eastAsia="Arial" w:hAnsi="Arial" w:cs="Arial"/>
                <w:i/>
                <w:sz w:val="22"/>
                <w:szCs w:val="22"/>
              </w:rPr>
              <w:t xml:space="preserve">4 </w:t>
            </w:r>
            <w:proofErr w:type="spellStart"/>
            <w:r>
              <w:rPr>
                <w:rFonts w:ascii="Arial" w:eastAsia="Arial" w:hAnsi="Arial" w:cs="Arial"/>
                <w:i/>
                <w:sz w:val="22"/>
                <w:szCs w:val="22"/>
              </w:rPr>
              <w:t>oras</w:t>
            </w:r>
            <w:proofErr w:type="spellEnd"/>
          </w:p>
          <w:p w14:paraId="55678117" w14:textId="77777777" w:rsidR="001034C7" w:rsidRDefault="001034C7">
            <w:pPr>
              <w:spacing w:before="240" w:after="240"/>
              <w:ind w:hanging="2"/>
              <w:rPr>
                <w:rFonts w:ascii="Arial" w:eastAsia="Arial" w:hAnsi="Arial" w:cs="Arial"/>
                <w:sz w:val="22"/>
                <w:szCs w:val="22"/>
              </w:rPr>
            </w:pPr>
          </w:p>
          <w:p w14:paraId="7ED02239" w14:textId="77777777" w:rsidR="001034C7" w:rsidRDefault="001034C7">
            <w:pPr>
              <w:spacing w:before="240" w:after="240"/>
              <w:ind w:hanging="2"/>
              <w:rPr>
                <w:rFonts w:ascii="Arial" w:eastAsia="Arial" w:hAnsi="Arial" w:cs="Arial"/>
                <w:sz w:val="22"/>
                <w:szCs w:val="22"/>
              </w:rPr>
            </w:pPr>
          </w:p>
          <w:p w14:paraId="11BDE0DE" w14:textId="77777777" w:rsidR="001034C7" w:rsidRDefault="00000000">
            <w:pPr>
              <w:spacing w:before="240" w:after="240"/>
              <w:ind w:hanging="2"/>
              <w:rPr>
                <w:rFonts w:ascii="Arial" w:eastAsia="Arial" w:hAnsi="Arial" w:cs="Arial"/>
                <w:sz w:val="22"/>
                <w:szCs w:val="22"/>
              </w:rPr>
            </w:pPr>
            <w:r>
              <w:rPr>
                <w:rFonts w:ascii="Arial" w:eastAsia="Arial" w:hAnsi="Arial" w:cs="Arial"/>
                <w:sz w:val="22"/>
                <w:szCs w:val="22"/>
              </w:rPr>
              <w:t>4 hours</w:t>
            </w:r>
          </w:p>
          <w:p w14:paraId="3C685760" w14:textId="77777777" w:rsidR="001034C7" w:rsidRDefault="001034C7">
            <w:pPr>
              <w:spacing w:before="240" w:after="240"/>
              <w:rPr>
                <w:rFonts w:ascii="Arial" w:eastAsia="Arial" w:hAnsi="Arial" w:cs="Arial"/>
                <w:i/>
                <w:sz w:val="22"/>
                <w:szCs w:val="22"/>
              </w:rPr>
            </w:pPr>
          </w:p>
          <w:p w14:paraId="09ECD698" w14:textId="77777777" w:rsidR="001034C7" w:rsidRDefault="00000000">
            <w:pPr>
              <w:spacing w:before="240" w:after="240"/>
              <w:rPr>
                <w:rFonts w:ascii="Arial" w:eastAsia="Arial" w:hAnsi="Arial" w:cs="Arial"/>
                <w:i/>
                <w:sz w:val="22"/>
                <w:szCs w:val="22"/>
              </w:rPr>
            </w:pPr>
            <w:r>
              <w:rPr>
                <w:rFonts w:ascii="Arial" w:eastAsia="Arial" w:hAnsi="Arial" w:cs="Arial"/>
                <w:i/>
                <w:sz w:val="22"/>
                <w:szCs w:val="22"/>
              </w:rPr>
              <w:t xml:space="preserve">4 </w:t>
            </w:r>
            <w:proofErr w:type="spellStart"/>
            <w:r>
              <w:rPr>
                <w:rFonts w:ascii="Arial" w:eastAsia="Arial" w:hAnsi="Arial" w:cs="Arial"/>
                <w:i/>
                <w:sz w:val="22"/>
                <w:szCs w:val="22"/>
              </w:rPr>
              <w:t>oras</w:t>
            </w:r>
            <w:proofErr w:type="spellEnd"/>
          </w:p>
          <w:p w14:paraId="5DF13B17" w14:textId="77777777" w:rsidR="001034C7" w:rsidRDefault="001034C7">
            <w:pPr>
              <w:spacing w:before="240" w:after="240"/>
              <w:ind w:hanging="2"/>
              <w:rPr>
                <w:rFonts w:ascii="Arial" w:eastAsia="Arial" w:hAnsi="Arial" w:cs="Arial"/>
                <w:sz w:val="22"/>
                <w:szCs w:val="22"/>
              </w:rPr>
            </w:pPr>
          </w:p>
          <w:p w14:paraId="0A74D233" w14:textId="77777777" w:rsidR="001034C7" w:rsidRDefault="001034C7">
            <w:pPr>
              <w:spacing w:before="240" w:after="240"/>
              <w:ind w:hanging="2"/>
              <w:rPr>
                <w:rFonts w:ascii="Arial" w:eastAsia="Arial" w:hAnsi="Arial" w:cs="Arial"/>
                <w:sz w:val="22"/>
                <w:szCs w:val="22"/>
              </w:rPr>
            </w:pPr>
          </w:p>
          <w:p w14:paraId="3EB0B722" w14:textId="77777777" w:rsidR="001034C7" w:rsidRDefault="00000000">
            <w:pPr>
              <w:spacing w:before="240" w:after="240"/>
              <w:ind w:hanging="2"/>
              <w:rPr>
                <w:rFonts w:ascii="Arial" w:eastAsia="Arial" w:hAnsi="Arial" w:cs="Arial"/>
                <w:sz w:val="22"/>
                <w:szCs w:val="22"/>
              </w:rPr>
            </w:pPr>
            <w:r>
              <w:rPr>
                <w:rFonts w:ascii="Arial" w:eastAsia="Arial" w:hAnsi="Arial" w:cs="Arial"/>
                <w:sz w:val="22"/>
                <w:szCs w:val="22"/>
              </w:rPr>
              <w:t>20 days</w:t>
            </w:r>
          </w:p>
          <w:p w14:paraId="1C6E6D91" w14:textId="77777777" w:rsidR="001034C7" w:rsidRDefault="001034C7">
            <w:pPr>
              <w:spacing w:before="240" w:after="240"/>
              <w:ind w:hanging="2"/>
              <w:rPr>
                <w:rFonts w:ascii="Arial" w:eastAsia="Arial" w:hAnsi="Arial" w:cs="Arial"/>
                <w:sz w:val="22"/>
                <w:szCs w:val="22"/>
              </w:rPr>
            </w:pPr>
          </w:p>
          <w:p w14:paraId="536E21D3" w14:textId="77777777" w:rsidR="001034C7" w:rsidRDefault="001034C7">
            <w:pPr>
              <w:spacing w:before="240" w:after="240"/>
              <w:ind w:hanging="2"/>
              <w:rPr>
                <w:rFonts w:ascii="Arial" w:eastAsia="Arial" w:hAnsi="Arial" w:cs="Arial"/>
                <w:sz w:val="22"/>
                <w:szCs w:val="22"/>
              </w:rPr>
            </w:pPr>
          </w:p>
          <w:p w14:paraId="431486CD" w14:textId="77777777" w:rsidR="001034C7" w:rsidRDefault="00000000">
            <w:pPr>
              <w:spacing w:before="240" w:after="240"/>
              <w:ind w:hanging="2"/>
              <w:rPr>
                <w:rFonts w:ascii="Arial" w:eastAsia="Arial" w:hAnsi="Arial" w:cs="Arial"/>
                <w:i/>
                <w:sz w:val="22"/>
                <w:szCs w:val="22"/>
              </w:rPr>
            </w:pPr>
            <w:r>
              <w:rPr>
                <w:rFonts w:ascii="Arial" w:eastAsia="Arial" w:hAnsi="Arial" w:cs="Arial"/>
                <w:i/>
                <w:sz w:val="22"/>
                <w:szCs w:val="22"/>
              </w:rPr>
              <w:t xml:space="preserve">20 </w:t>
            </w:r>
            <w:proofErr w:type="spellStart"/>
            <w:r>
              <w:rPr>
                <w:rFonts w:ascii="Arial" w:eastAsia="Arial" w:hAnsi="Arial" w:cs="Arial"/>
                <w:i/>
                <w:sz w:val="22"/>
                <w:szCs w:val="22"/>
              </w:rPr>
              <w:t>araw</w:t>
            </w:r>
            <w:proofErr w:type="spellEnd"/>
          </w:p>
        </w:tc>
        <w:tc>
          <w:tcPr>
            <w:tcW w:w="2400" w:type="dxa"/>
            <w:tcBorders>
              <w:right w:val="single" w:sz="4" w:space="0" w:color="000000"/>
            </w:tcBorders>
          </w:tcPr>
          <w:p w14:paraId="05843693" w14:textId="77777777" w:rsidR="001034C7" w:rsidRDefault="00000000">
            <w:pPr>
              <w:ind w:hanging="2"/>
              <w:rPr>
                <w:rFonts w:ascii="Arial" w:eastAsia="Arial" w:hAnsi="Arial" w:cs="Arial"/>
                <w:sz w:val="22"/>
                <w:szCs w:val="22"/>
              </w:rPr>
            </w:pPr>
            <w:r>
              <w:rPr>
                <w:rFonts w:ascii="Arial" w:eastAsia="Arial" w:hAnsi="Arial" w:cs="Arial"/>
                <w:sz w:val="22"/>
                <w:szCs w:val="22"/>
              </w:rPr>
              <w:t>DSWD Field Office SFP NDs</w:t>
            </w:r>
          </w:p>
          <w:p w14:paraId="3C2E5F8C" w14:textId="77777777" w:rsidR="001034C7" w:rsidRDefault="001034C7">
            <w:pPr>
              <w:ind w:hanging="2"/>
              <w:rPr>
                <w:rFonts w:ascii="Arial" w:eastAsia="Arial" w:hAnsi="Arial" w:cs="Arial"/>
                <w:sz w:val="22"/>
                <w:szCs w:val="22"/>
              </w:rPr>
            </w:pPr>
          </w:p>
          <w:p w14:paraId="5A1455E6" w14:textId="77777777" w:rsidR="001034C7" w:rsidRDefault="001034C7">
            <w:pPr>
              <w:ind w:hanging="2"/>
              <w:rPr>
                <w:rFonts w:ascii="Arial" w:eastAsia="Arial" w:hAnsi="Arial" w:cs="Arial"/>
                <w:sz w:val="22"/>
                <w:szCs w:val="22"/>
              </w:rPr>
            </w:pPr>
          </w:p>
          <w:p w14:paraId="593042CD"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2B7FA20B"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5A78453B"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5304BBFA"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77AC53F6" w14:textId="77777777" w:rsidR="001034C7" w:rsidRDefault="001034C7">
            <w:pPr>
              <w:ind w:hanging="2"/>
              <w:rPr>
                <w:rFonts w:ascii="Arial" w:eastAsia="Arial" w:hAnsi="Arial" w:cs="Arial"/>
                <w:sz w:val="22"/>
                <w:szCs w:val="22"/>
              </w:rPr>
            </w:pPr>
          </w:p>
          <w:p w14:paraId="291E0505" w14:textId="77777777" w:rsidR="001034C7" w:rsidRDefault="001034C7">
            <w:pPr>
              <w:ind w:hanging="2"/>
              <w:rPr>
                <w:rFonts w:ascii="Arial" w:eastAsia="Arial" w:hAnsi="Arial" w:cs="Arial"/>
                <w:sz w:val="22"/>
                <w:szCs w:val="22"/>
              </w:rPr>
            </w:pPr>
          </w:p>
          <w:p w14:paraId="7FB36602" w14:textId="77777777" w:rsidR="001034C7" w:rsidRDefault="00000000">
            <w:pPr>
              <w:ind w:hanging="2"/>
              <w:rPr>
                <w:rFonts w:ascii="Arial" w:eastAsia="Arial" w:hAnsi="Arial" w:cs="Arial"/>
                <w:sz w:val="22"/>
                <w:szCs w:val="22"/>
              </w:rPr>
            </w:pPr>
            <w:r>
              <w:rPr>
                <w:rFonts w:ascii="Arial" w:eastAsia="Arial" w:hAnsi="Arial" w:cs="Arial"/>
                <w:sz w:val="22"/>
                <w:szCs w:val="22"/>
              </w:rPr>
              <w:t>DSWD Field Office SFP NDs</w:t>
            </w:r>
          </w:p>
          <w:p w14:paraId="205D48B9" w14:textId="77777777" w:rsidR="001034C7" w:rsidRDefault="001034C7">
            <w:pPr>
              <w:rPr>
                <w:rFonts w:ascii="Arial" w:eastAsia="Arial" w:hAnsi="Arial" w:cs="Arial"/>
                <w:sz w:val="22"/>
                <w:szCs w:val="22"/>
              </w:rPr>
            </w:pPr>
          </w:p>
          <w:p w14:paraId="35BBAD8F" w14:textId="77777777" w:rsidR="001034C7" w:rsidRDefault="001034C7">
            <w:pPr>
              <w:ind w:hanging="2"/>
              <w:rPr>
                <w:rFonts w:ascii="Arial" w:eastAsia="Arial" w:hAnsi="Arial" w:cs="Arial"/>
                <w:sz w:val="22"/>
                <w:szCs w:val="22"/>
              </w:rPr>
            </w:pPr>
          </w:p>
          <w:p w14:paraId="7BFE244E" w14:textId="77777777" w:rsidR="001034C7" w:rsidRDefault="00000000">
            <w:pPr>
              <w:spacing w:line="276" w:lineRule="auto"/>
              <w:rPr>
                <w:rFonts w:ascii="Arial" w:eastAsia="Arial" w:hAnsi="Arial" w:cs="Arial"/>
                <w:sz w:val="22"/>
                <w:szCs w:val="22"/>
              </w:rPr>
            </w:pPr>
            <w:r>
              <w:rPr>
                <w:rFonts w:ascii="Arial" w:eastAsia="Arial" w:hAnsi="Arial" w:cs="Arial"/>
                <w:sz w:val="22"/>
                <w:szCs w:val="22"/>
              </w:rPr>
              <w:t xml:space="preserve">  </w:t>
            </w:r>
          </w:p>
          <w:p w14:paraId="5FC3D0FA"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Merilyn A. Guerra</w:t>
            </w:r>
          </w:p>
          <w:p w14:paraId="7634DE69"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Nutritionist-Dietitian III</w:t>
            </w:r>
          </w:p>
          <w:p w14:paraId="654548F2"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/SFP Focal Person</w:t>
            </w:r>
          </w:p>
          <w:p w14:paraId="2E0C4DD9" w14:textId="77777777" w:rsidR="001034C7" w:rsidRDefault="001034C7">
            <w:pPr>
              <w:ind w:hanging="2"/>
              <w:rPr>
                <w:rFonts w:ascii="Arial" w:eastAsia="Arial" w:hAnsi="Arial" w:cs="Arial"/>
                <w:sz w:val="22"/>
                <w:szCs w:val="22"/>
              </w:rPr>
            </w:pPr>
          </w:p>
          <w:p w14:paraId="291340D2" w14:textId="77777777" w:rsidR="001034C7" w:rsidRDefault="001034C7">
            <w:pPr>
              <w:ind w:hanging="2"/>
              <w:rPr>
                <w:rFonts w:ascii="Arial" w:eastAsia="Arial" w:hAnsi="Arial" w:cs="Arial"/>
                <w:sz w:val="22"/>
                <w:szCs w:val="22"/>
              </w:rPr>
            </w:pPr>
          </w:p>
          <w:p w14:paraId="62AA7A99" w14:textId="77777777" w:rsidR="001034C7" w:rsidRDefault="001034C7">
            <w:pPr>
              <w:ind w:hanging="2"/>
              <w:rPr>
                <w:rFonts w:ascii="Arial" w:eastAsia="Arial" w:hAnsi="Arial" w:cs="Arial"/>
                <w:sz w:val="22"/>
                <w:szCs w:val="22"/>
              </w:rPr>
            </w:pPr>
          </w:p>
          <w:p w14:paraId="412E3645" w14:textId="77777777" w:rsidR="001034C7" w:rsidRDefault="00000000">
            <w:pPr>
              <w:ind w:hanging="2"/>
              <w:rPr>
                <w:rFonts w:ascii="Arial" w:eastAsia="Arial" w:hAnsi="Arial" w:cs="Arial"/>
                <w:sz w:val="22"/>
                <w:szCs w:val="22"/>
              </w:rPr>
            </w:pPr>
            <w:r>
              <w:rPr>
                <w:rFonts w:ascii="Arial" w:eastAsia="Arial" w:hAnsi="Arial" w:cs="Arial"/>
                <w:sz w:val="22"/>
                <w:szCs w:val="22"/>
              </w:rPr>
              <w:t>DSWD Field Office SFP NDs</w:t>
            </w:r>
          </w:p>
          <w:p w14:paraId="24E4C41E" w14:textId="77777777" w:rsidR="001034C7" w:rsidRDefault="001034C7">
            <w:pPr>
              <w:ind w:hanging="2"/>
              <w:rPr>
                <w:rFonts w:ascii="Arial" w:eastAsia="Arial" w:hAnsi="Arial" w:cs="Arial"/>
                <w:sz w:val="22"/>
                <w:szCs w:val="22"/>
              </w:rPr>
            </w:pPr>
          </w:p>
          <w:p w14:paraId="77447E93" w14:textId="77777777" w:rsidR="001034C7" w:rsidRDefault="001034C7">
            <w:pPr>
              <w:ind w:hanging="2"/>
              <w:rPr>
                <w:rFonts w:ascii="Arial" w:eastAsia="Arial" w:hAnsi="Arial" w:cs="Arial"/>
                <w:sz w:val="22"/>
                <w:szCs w:val="22"/>
              </w:rPr>
            </w:pPr>
          </w:p>
          <w:p w14:paraId="19B8B8C7" w14:textId="77777777" w:rsidR="001034C7" w:rsidRDefault="001034C7">
            <w:pPr>
              <w:ind w:hanging="2"/>
              <w:rPr>
                <w:rFonts w:ascii="Arial" w:eastAsia="Arial" w:hAnsi="Arial" w:cs="Arial"/>
                <w:sz w:val="22"/>
                <w:szCs w:val="22"/>
              </w:rPr>
            </w:pPr>
          </w:p>
          <w:p w14:paraId="5E956902" w14:textId="77777777" w:rsidR="001034C7" w:rsidRDefault="001034C7">
            <w:pPr>
              <w:ind w:hanging="2"/>
              <w:rPr>
                <w:rFonts w:ascii="Arial" w:eastAsia="Arial" w:hAnsi="Arial" w:cs="Arial"/>
                <w:sz w:val="22"/>
                <w:szCs w:val="22"/>
              </w:rPr>
            </w:pPr>
          </w:p>
          <w:p w14:paraId="24EA4CD7"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4B92A926"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546FF6DD"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665E50E1"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tc>
      </w:tr>
      <w:tr w:rsidR="001034C7" w14:paraId="37200591" w14:textId="77777777">
        <w:tc>
          <w:tcPr>
            <w:tcW w:w="2295" w:type="dxa"/>
            <w:tcBorders>
              <w:right w:val="single" w:sz="4" w:space="0" w:color="000000"/>
            </w:tcBorders>
          </w:tcPr>
          <w:p w14:paraId="161AD7A8" w14:textId="77777777" w:rsidR="001034C7" w:rsidRDefault="00000000">
            <w:pPr>
              <w:spacing w:before="240" w:after="240" w:line="273" w:lineRule="auto"/>
              <w:ind w:hanging="2"/>
              <w:rPr>
                <w:rFonts w:ascii="Arial" w:eastAsia="Arial" w:hAnsi="Arial" w:cs="Arial"/>
                <w:sz w:val="22"/>
                <w:szCs w:val="22"/>
              </w:rPr>
            </w:pPr>
            <w:r>
              <w:rPr>
                <w:rFonts w:ascii="Arial" w:eastAsia="Arial" w:hAnsi="Arial" w:cs="Arial"/>
                <w:sz w:val="22"/>
                <w:szCs w:val="22"/>
              </w:rPr>
              <w:t xml:space="preserve">4. Implement the approved cycle menu </w:t>
            </w:r>
          </w:p>
          <w:p w14:paraId="1ECFFC09" w14:textId="77777777" w:rsidR="001034C7" w:rsidRDefault="001034C7">
            <w:pPr>
              <w:spacing w:before="240" w:after="240" w:line="273" w:lineRule="auto"/>
              <w:ind w:hanging="2"/>
              <w:rPr>
                <w:rFonts w:ascii="Arial" w:eastAsia="Arial" w:hAnsi="Arial" w:cs="Arial"/>
                <w:sz w:val="22"/>
                <w:szCs w:val="22"/>
              </w:rPr>
            </w:pPr>
          </w:p>
          <w:p w14:paraId="2C049AFF" w14:textId="77777777" w:rsidR="001034C7" w:rsidRDefault="00000000">
            <w:pPr>
              <w:spacing w:before="240" w:after="240" w:line="273" w:lineRule="auto"/>
              <w:ind w:hanging="2"/>
              <w:rPr>
                <w:rFonts w:ascii="Arial" w:eastAsia="Arial" w:hAnsi="Arial" w:cs="Arial"/>
                <w:i/>
              </w:rPr>
            </w:pPr>
            <w:r>
              <w:rPr>
                <w:rFonts w:ascii="Arial" w:eastAsia="Arial" w:hAnsi="Arial" w:cs="Arial"/>
                <w:i/>
              </w:rPr>
              <w:t xml:space="preserve">4. </w:t>
            </w:r>
            <w:proofErr w:type="spellStart"/>
            <w:r>
              <w:rPr>
                <w:rFonts w:ascii="Arial" w:eastAsia="Arial" w:hAnsi="Arial" w:cs="Arial"/>
                <w:i/>
                <w:sz w:val="22"/>
                <w:szCs w:val="22"/>
              </w:rPr>
              <w:t>Ipatupad</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cycle menu</w:t>
            </w:r>
          </w:p>
          <w:p w14:paraId="47BAE52E"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2940" w:type="dxa"/>
            <w:gridSpan w:val="4"/>
            <w:tcBorders>
              <w:right w:val="single" w:sz="4" w:space="0" w:color="000000"/>
            </w:tcBorders>
          </w:tcPr>
          <w:p w14:paraId="67F6E68E" w14:textId="77777777" w:rsidR="001034C7" w:rsidRDefault="00000000">
            <w:pPr>
              <w:spacing w:after="240"/>
              <w:ind w:hanging="2"/>
              <w:rPr>
                <w:rFonts w:ascii="Arial" w:eastAsia="Arial" w:hAnsi="Arial" w:cs="Arial"/>
                <w:sz w:val="22"/>
                <w:szCs w:val="22"/>
              </w:rPr>
            </w:pPr>
            <w:r>
              <w:rPr>
                <w:rFonts w:ascii="Arial" w:eastAsia="Arial" w:hAnsi="Arial" w:cs="Arial"/>
                <w:sz w:val="22"/>
                <w:szCs w:val="22"/>
              </w:rPr>
              <w:t>4.1 Distributes copy of the menu to the LGU SFP Focal Person for reference and implementation.</w:t>
            </w:r>
          </w:p>
          <w:p w14:paraId="05F7D56B" w14:textId="77777777" w:rsidR="001034C7" w:rsidRDefault="001034C7">
            <w:pPr>
              <w:spacing w:after="240"/>
              <w:ind w:hanging="2"/>
              <w:rPr>
                <w:rFonts w:ascii="Arial" w:eastAsia="Arial" w:hAnsi="Arial" w:cs="Arial"/>
                <w:sz w:val="22"/>
                <w:szCs w:val="22"/>
              </w:rPr>
            </w:pPr>
          </w:p>
          <w:p w14:paraId="0FC318B4" w14:textId="77777777" w:rsidR="001034C7" w:rsidRDefault="00000000">
            <w:pPr>
              <w:spacing w:after="240"/>
              <w:ind w:hanging="2"/>
              <w:rPr>
                <w:rFonts w:ascii="Arial" w:eastAsia="Arial" w:hAnsi="Arial" w:cs="Arial"/>
                <w:i/>
                <w:sz w:val="22"/>
                <w:szCs w:val="22"/>
              </w:rPr>
            </w:pPr>
            <w:r>
              <w:rPr>
                <w:rFonts w:ascii="Arial" w:eastAsia="Arial" w:hAnsi="Arial" w:cs="Arial"/>
                <w:i/>
              </w:rPr>
              <w:t xml:space="preserve">4.1 </w:t>
            </w:r>
            <w:proofErr w:type="spellStart"/>
            <w:r>
              <w:rPr>
                <w:rFonts w:ascii="Arial" w:eastAsia="Arial" w:hAnsi="Arial" w:cs="Arial"/>
                <w:i/>
                <w:sz w:val="22"/>
                <w:szCs w:val="22"/>
              </w:rPr>
              <w:t>Namamahagi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menu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LGU SFP Focal Person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sanggunian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pagpapatupad</w:t>
            </w:r>
            <w:proofErr w:type="spellEnd"/>
            <w:r>
              <w:rPr>
                <w:rFonts w:ascii="Arial" w:eastAsia="Arial" w:hAnsi="Arial" w:cs="Arial"/>
                <w:i/>
                <w:sz w:val="22"/>
                <w:szCs w:val="22"/>
              </w:rPr>
              <w:t>.</w:t>
            </w:r>
          </w:p>
          <w:p w14:paraId="4A977906" w14:textId="77777777" w:rsidR="001034C7" w:rsidRDefault="001034C7">
            <w:pPr>
              <w:spacing w:after="240"/>
              <w:ind w:hanging="2"/>
              <w:rPr>
                <w:rFonts w:ascii="Arial" w:eastAsia="Arial" w:hAnsi="Arial" w:cs="Arial"/>
                <w:sz w:val="22"/>
                <w:szCs w:val="22"/>
              </w:rPr>
            </w:pPr>
          </w:p>
        </w:tc>
        <w:tc>
          <w:tcPr>
            <w:tcW w:w="1125" w:type="dxa"/>
            <w:tcBorders>
              <w:right w:val="single" w:sz="4" w:space="0" w:color="000000"/>
            </w:tcBorders>
          </w:tcPr>
          <w:p w14:paraId="300AA788" w14:textId="77777777" w:rsidR="001034C7" w:rsidRDefault="00000000">
            <w:pPr>
              <w:ind w:hanging="2"/>
              <w:rPr>
                <w:rFonts w:ascii="Arial" w:eastAsia="Arial" w:hAnsi="Arial" w:cs="Arial"/>
                <w:sz w:val="22"/>
                <w:szCs w:val="22"/>
              </w:rPr>
            </w:pPr>
            <w:r>
              <w:rPr>
                <w:rFonts w:ascii="Arial" w:eastAsia="Arial" w:hAnsi="Arial" w:cs="Arial"/>
                <w:sz w:val="22"/>
                <w:szCs w:val="22"/>
              </w:rPr>
              <w:t>None</w:t>
            </w:r>
          </w:p>
          <w:p w14:paraId="23C9E9C5" w14:textId="77777777" w:rsidR="001034C7" w:rsidRDefault="001034C7">
            <w:pPr>
              <w:ind w:hanging="2"/>
              <w:rPr>
                <w:rFonts w:ascii="Arial" w:eastAsia="Arial" w:hAnsi="Arial" w:cs="Arial"/>
                <w:sz w:val="22"/>
                <w:szCs w:val="22"/>
              </w:rPr>
            </w:pPr>
          </w:p>
          <w:p w14:paraId="1419EA7C" w14:textId="77777777" w:rsidR="001034C7" w:rsidRDefault="001034C7">
            <w:pPr>
              <w:ind w:hanging="2"/>
              <w:rPr>
                <w:rFonts w:ascii="Arial" w:eastAsia="Arial" w:hAnsi="Arial" w:cs="Arial"/>
                <w:sz w:val="22"/>
                <w:szCs w:val="22"/>
              </w:rPr>
            </w:pPr>
          </w:p>
          <w:p w14:paraId="41454833" w14:textId="77777777" w:rsidR="001034C7" w:rsidRDefault="001034C7">
            <w:pPr>
              <w:ind w:hanging="2"/>
              <w:rPr>
                <w:rFonts w:ascii="Arial" w:eastAsia="Arial" w:hAnsi="Arial" w:cs="Arial"/>
                <w:sz w:val="22"/>
                <w:szCs w:val="22"/>
              </w:rPr>
            </w:pPr>
          </w:p>
          <w:p w14:paraId="19EFAC5D" w14:textId="77777777" w:rsidR="001034C7" w:rsidRDefault="001034C7">
            <w:pPr>
              <w:ind w:hanging="2"/>
              <w:rPr>
                <w:rFonts w:ascii="Arial" w:eastAsia="Arial" w:hAnsi="Arial" w:cs="Arial"/>
                <w:sz w:val="22"/>
                <w:szCs w:val="22"/>
              </w:rPr>
            </w:pPr>
          </w:p>
          <w:p w14:paraId="1AB42B7A" w14:textId="77777777" w:rsidR="001034C7" w:rsidRDefault="001034C7">
            <w:pPr>
              <w:ind w:hanging="2"/>
              <w:rPr>
                <w:rFonts w:ascii="Arial" w:eastAsia="Arial" w:hAnsi="Arial" w:cs="Arial"/>
                <w:sz w:val="22"/>
                <w:szCs w:val="22"/>
              </w:rPr>
            </w:pPr>
          </w:p>
          <w:p w14:paraId="0CF4A9EF" w14:textId="77777777" w:rsidR="001034C7" w:rsidRDefault="001034C7">
            <w:pPr>
              <w:ind w:hanging="2"/>
              <w:rPr>
                <w:rFonts w:ascii="Arial" w:eastAsia="Arial" w:hAnsi="Arial" w:cs="Arial"/>
                <w:sz w:val="22"/>
                <w:szCs w:val="22"/>
              </w:rPr>
            </w:pPr>
          </w:p>
          <w:p w14:paraId="2127FBA9" w14:textId="77777777" w:rsidR="001034C7" w:rsidRDefault="00000000">
            <w:pPr>
              <w:ind w:hanging="2"/>
              <w:rPr>
                <w:rFonts w:ascii="Arial" w:eastAsia="Arial" w:hAnsi="Arial" w:cs="Arial"/>
                <w:sz w:val="22"/>
                <w:szCs w:val="22"/>
              </w:rPr>
            </w:pPr>
            <w:r>
              <w:rPr>
                <w:rFonts w:ascii="Arial" w:eastAsia="Arial" w:hAnsi="Arial" w:cs="Arial"/>
                <w:sz w:val="22"/>
                <w:szCs w:val="22"/>
              </w:rPr>
              <w:t>Wala</w:t>
            </w:r>
          </w:p>
        </w:tc>
        <w:tc>
          <w:tcPr>
            <w:tcW w:w="1440" w:type="dxa"/>
            <w:tcBorders>
              <w:right w:val="single" w:sz="4" w:space="0" w:color="000000"/>
            </w:tcBorders>
          </w:tcPr>
          <w:p w14:paraId="15EE40F6" w14:textId="77777777" w:rsidR="001034C7" w:rsidRDefault="00000000">
            <w:pPr>
              <w:spacing w:before="240" w:after="240"/>
              <w:ind w:hanging="2"/>
              <w:rPr>
                <w:rFonts w:ascii="Arial" w:eastAsia="Arial" w:hAnsi="Arial" w:cs="Arial"/>
                <w:sz w:val="22"/>
                <w:szCs w:val="22"/>
              </w:rPr>
            </w:pPr>
            <w:r>
              <w:rPr>
                <w:rFonts w:ascii="Arial" w:eastAsia="Arial" w:hAnsi="Arial" w:cs="Arial"/>
                <w:sz w:val="22"/>
                <w:szCs w:val="22"/>
              </w:rPr>
              <w:t xml:space="preserve">20 days </w:t>
            </w:r>
          </w:p>
          <w:p w14:paraId="703EEA8A" w14:textId="77777777" w:rsidR="001034C7" w:rsidRDefault="001034C7">
            <w:pPr>
              <w:spacing w:before="240" w:after="240"/>
              <w:ind w:hanging="2"/>
              <w:rPr>
                <w:rFonts w:ascii="Arial" w:eastAsia="Arial" w:hAnsi="Arial" w:cs="Arial"/>
                <w:sz w:val="22"/>
                <w:szCs w:val="22"/>
              </w:rPr>
            </w:pPr>
          </w:p>
          <w:p w14:paraId="38B8B3C8" w14:textId="77777777" w:rsidR="001034C7" w:rsidRDefault="001034C7">
            <w:pPr>
              <w:spacing w:before="240" w:after="240"/>
              <w:ind w:hanging="2"/>
              <w:rPr>
                <w:rFonts w:ascii="Arial" w:eastAsia="Arial" w:hAnsi="Arial" w:cs="Arial"/>
                <w:sz w:val="22"/>
                <w:szCs w:val="22"/>
              </w:rPr>
            </w:pPr>
          </w:p>
          <w:p w14:paraId="20D5DF0B" w14:textId="77777777" w:rsidR="001034C7" w:rsidRDefault="00000000">
            <w:pPr>
              <w:spacing w:before="240" w:after="240"/>
              <w:ind w:hanging="2"/>
              <w:rPr>
                <w:rFonts w:ascii="Arial" w:eastAsia="Arial" w:hAnsi="Arial" w:cs="Arial"/>
                <w:i/>
                <w:sz w:val="22"/>
                <w:szCs w:val="22"/>
              </w:rPr>
            </w:pPr>
            <w:r>
              <w:rPr>
                <w:rFonts w:ascii="Arial" w:eastAsia="Arial" w:hAnsi="Arial" w:cs="Arial"/>
                <w:i/>
                <w:sz w:val="22"/>
                <w:szCs w:val="22"/>
              </w:rPr>
              <w:t xml:space="preserve">20 </w:t>
            </w:r>
            <w:proofErr w:type="spellStart"/>
            <w:r>
              <w:rPr>
                <w:rFonts w:ascii="Arial" w:eastAsia="Arial" w:hAnsi="Arial" w:cs="Arial"/>
                <w:i/>
                <w:sz w:val="22"/>
                <w:szCs w:val="22"/>
              </w:rPr>
              <w:t>araw</w:t>
            </w:r>
            <w:proofErr w:type="spellEnd"/>
          </w:p>
        </w:tc>
        <w:tc>
          <w:tcPr>
            <w:tcW w:w="2400" w:type="dxa"/>
            <w:tcBorders>
              <w:right w:val="single" w:sz="4" w:space="0" w:color="000000"/>
            </w:tcBorders>
          </w:tcPr>
          <w:p w14:paraId="47DA653D" w14:textId="77777777" w:rsidR="001034C7" w:rsidRDefault="00000000">
            <w:pPr>
              <w:ind w:hanging="2"/>
              <w:rPr>
                <w:rFonts w:ascii="Arial" w:eastAsia="Arial" w:hAnsi="Arial" w:cs="Arial"/>
                <w:sz w:val="22"/>
                <w:szCs w:val="22"/>
              </w:rPr>
            </w:pPr>
            <w:r>
              <w:rPr>
                <w:rFonts w:ascii="Arial" w:eastAsia="Arial" w:hAnsi="Arial" w:cs="Arial"/>
                <w:sz w:val="22"/>
                <w:szCs w:val="22"/>
              </w:rPr>
              <w:t>DSWD Field Office NDs/ PDOs in charge for SFP</w:t>
            </w:r>
          </w:p>
          <w:p w14:paraId="206AB080" w14:textId="77777777" w:rsidR="001034C7" w:rsidRDefault="001034C7">
            <w:pPr>
              <w:spacing w:before="240" w:after="240"/>
              <w:ind w:hanging="2"/>
              <w:rPr>
                <w:rFonts w:ascii="Arial" w:eastAsia="Arial" w:hAnsi="Arial" w:cs="Arial"/>
                <w:sz w:val="22"/>
                <w:szCs w:val="22"/>
              </w:rPr>
            </w:pPr>
          </w:p>
          <w:p w14:paraId="3801E216"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3B4B39B0"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4FF0EAA8"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68670113"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52A13222" w14:textId="77777777" w:rsidR="001034C7" w:rsidRDefault="001034C7">
            <w:pPr>
              <w:widowControl w:val="0"/>
              <w:spacing w:line="232" w:lineRule="auto"/>
              <w:ind w:right="160"/>
              <w:jc w:val="left"/>
              <w:rPr>
                <w:rFonts w:ascii="Arial" w:eastAsia="Arial" w:hAnsi="Arial" w:cs="Arial"/>
                <w:sz w:val="22"/>
                <w:szCs w:val="22"/>
              </w:rPr>
            </w:pPr>
          </w:p>
          <w:p w14:paraId="0D0D2257"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4BEB0ADE"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130CC762"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6C49C12E"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648505F5"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5E4278C5"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lastRenderedPageBreak/>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w:t>
            </w:r>
          </w:p>
        </w:tc>
      </w:tr>
      <w:tr w:rsidR="001034C7" w14:paraId="533515B4" w14:textId="77777777">
        <w:tc>
          <w:tcPr>
            <w:tcW w:w="2295" w:type="dxa"/>
            <w:tcBorders>
              <w:right w:val="single" w:sz="4" w:space="0" w:color="000000"/>
            </w:tcBorders>
          </w:tcPr>
          <w:p w14:paraId="62826A02" w14:textId="77777777" w:rsidR="001034C7" w:rsidRDefault="00000000">
            <w:pPr>
              <w:spacing w:before="240" w:after="240" w:line="273" w:lineRule="auto"/>
              <w:ind w:hanging="2"/>
              <w:rPr>
                <w:rFonts w:ascii="Arial" w:eastAsia="Arial" w:hAnsi="Arial" w:cs="Arial"/>
                <w:sz w:val="22"/>
                <w:szCs w:val="22"/>
              </w:rPr>
            </w:pPr>
            <w:r>
              <w:rPr>
                <w:rFonts w:ascii="Arial" w:eastAsia="Arial" w:hAnsi="Arial" w:cs="Arial"/>
                <w:sz w:val="22"/>
                <w:szCs w:val="22"/>
              </w:rPr>
              <w:lastRenderedPageBreak/>
              <w:t>5. Receives and the food and assist in the delivery of foods to the beneficiaries based on distribution plan</w:t>
            </w:r>
          </w:p>
          <w:p w14:paraId="4029C2DE" w14:textId="77777777" w:rsidR="001034C7" w:rsidRDefault="00000000">
            <w:pPr>
              <w:widowControl w:val="0"/>
              <w:spacing w:before="1" w:line="276" w:lineRule="auto"/>
              <w:ind w:right="92"/>
              <w:jc w:val="left"/>
              <w:rPr>
                <w:rFonts w:ascii="Arial" w:eastAsia="Arial" w:hAnsi="Arial" w:cs="Arial"/>
                <w:i/>
                <w:sz w:val="22"/>
                <w:szCs w:val="22"/>
              </w:rPr>
            </w:pPr>
            <w:r>
              <w:rPr>
                <w:rFonts w:ascii="Arial" w:eastAsia="Arial" w:hAnsi="Arial" w:cs="Arial"/>
                <w:sz w:val="24"/>
                <w:szCs w:val="24"/>
              </w:rPr>
              <w:t>5</w:t>
            </w:r>
            <w:r>
              <w:rPr>
                <w:rFonts w:ascii="Arial" w:eastAsia="Arial" w:hAnsi="Arial" w:cs="Arial"/>
                <w:i/>
                <w:sz w:val="22"/>
                <w:szCs w:val="22"/>
              </w:rPr>
              <w:t xml:space="preserve">. </w:t>
            </w:r>
            <w:proofErr w:type="spellStart"/>
            <w:r>
              <w:rPr>
                <w:rFonts w:ascii="Arial" w:eastAsia="Arial" w:hAnsi="Arial" w:cs="Arial"/>
                <w:i/>
                <w:sz w:val="22"/>
                <w:szCs w:val="22"/>
              </w:rPr>
              <w:t>Tumatanggap</w:t>
            </w:r>
            <w:proofErr w:type="spellEnd"/>
            <w:r>
              <w:rPr>
                <w:rFonts w:ascii="Arial" w:eastAsia="Arial" w:hAnsi="Arial" w:cs="Arial"/>
                <w:i/>
                <w:sz w:val="22"/>
                <w:szCs w:val="22"/>
              </w:rPr>
              <w:t xml:space="preserve"> at ng </w:t>
            </w:r>
            <w:proofErr w:type="spellStart"/>
            <w:r>
              <w:rPr>
                <w:rFonts w:ascii="Arial" w:eastAsia="Arial" w:hAnsi="Arial" w:cs="Arial"/>
                <w:i/>
                <w:sz w:val="22"/>
                <w:szCs w:val="22"/>
              </w:rPr>
              <w:t>pagkain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tumulong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paghahatid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pagkain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benepisyaryo</w:t>
            </w:r>
            <w:proofErr w:type="spellEnd"/>
            <w:r>
              <w:rPr>
                <w:rFonts w:ascii="Arial" w:eastAsia="Arial" w:hAnsi="Arial" w:cs="Arial"/>
                <w:i/>
                <w:sz w:val="22"/>
                <w:szCs w:val="22"/>
              </w:rPr>
              <w:t xml:space="preserve"> </w:t>
            </w:r>
            <w:proofErr w:type="spellStart"/>
            <w:r>
              <w:rPr>
                <w:rFonts w:ascii="Arial" w:eastAsia="Arial" w:hAnsi="Arial" w:cs="Arial"/>
                <w:i/>
                <w:sz w:val="22"/>
                <w:szCs w:val="22"/>
              </w:rPr>
              <w:t>batay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plano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pamamahagi</w:t>
            </w:r>
            <w:proofErr w:type="spellEnd"/>
          </w:p>
          <w:p w14:paraId="1D2586F5" w14:textId="77777777" w:rsidR="001034C7" w:rsidRDefault="001034C7">
            <w:pPr>
              <w:spacing w:before="240" w:after="240" w:line="273" w:lineRule="auto"/>
              <w:ind w:hanging="2"/>
              <w:rPr>
                <w:rFonts w:ascii="Arial" w:eastAsia="Arial" w:hAnsi="Arial" w:cs="Arial"/>
                <w:sz w:val="22"/>
                <w:szCs w:val="22"/>
              </w:rPr>
            </w:pPr>
          </w:p>
          <w:p w14:paraId="43B72358" w14:textId="77777777" w:rsidR="001034C7" w:rsidRDefault="001034C7">
            <w:pPr>
              <w:spacing w:before="240" w:after="240" w:line="273" w:lineRule="auto"/>
              <w:ind w:hanging="2"/>
              <w:jc w:val="center"/>
              <w:rPr>
                <w:rFonts w:ascii="Arial" w:eastAsia="Arial" w:hAnsi="Arial" w:cs="Arial"/>
                <w:sz w:val="22"/>
                <w:szCs w:val="22"/>
              </w:rPr>
            </w:pPr>
          </w:p>
        </w:tc>
        <w:tc>
          <w:tcPr>
            <w:tcW w:w="2940" w:type="dxa"/>
            <w:gridSpan w:val="4"/>
            <w:tcBorders>
              <w:right w:val="single" w:sz="4" w:space="0" w:color="000000"/>
            </w:tcBorders>
          </w:tcPr>
          <w:p w14:paraId="63D3C59A" w14:textId="77777777" w:rsidR="001034C7" w:rsidRDefault="001034C7">
            <w:pPr>
              <w:pBdr>
                <w:top w:val="nil"/>
                <w:left w:val="nil"/>
                <w:bottom w:val="nil"/>
                <w:right w:val="nil"/>
                <w:between w:val="nil"/>
              </w:pBdr>
              <w:spacing w:line="276" w:lineRule="auto"/>
              <w:rPr>
                <w:rFonts w:ascii="Arial" w:eastAsia="Arial" w:hAnsi="Arial" w:cs="Arial"/>
                <w:sz w:val="22"/>
                <w:szCs w:val="22"/>
              </w:rPr>
            </w:pPr>
          </w:p>
          <w:p w14:paraId="4E508E98" w14:textId="77777777" w:rsidR="001034C7" w:rsidRDefault="00000000">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5.1 Monitors the delivery of food commodities to the implementing LGU</w:t>
            </w:r>
          </w:p>
          <w:p w14:paraId="037B3B68" w14:textId="77777777" w:rsidR="001034C7" w:rsidRDefault="001034C7">
            <w:pPr>
              <w:spacing w:line="276" w:lineRule="auto"/>
              <w:ind w:hanging="2"/>
              <w:rPr>
                <w:rFonts w:ascii="Arial" w:eastAsia="Arial" w:hAnsi="Arial" w:cs="Arial"/>
                <w:sz w:val="22"/>
                <w:szCs w:val="22"/>
              </w:rPr>
            </w:pPr>
          </w:p>
          <w:p w14:paraId="29A2C49F" w14:textId="77777777" w:rsidR="001034C7" w:rsidRDefault="00000000">
            <w:pPr>
              <w:spacing w:line="276" w:lineRule="auto"/>
              <w:ind w:hanging="2"/>
              <w:rPr>
                <w:rFonts w:ascii="Arial" w:eastAsia="Arial" w:hAnsi="Arial" w:cs="Arial"/>
                <w:i/>
                <w:sz w:val="22"/>
                <w:szCs w:val="22"/>
              </w:rPr>
            </w:pPr>
            <w:r>
              <w:rPr>
                <w:rFonts w:ascii="Arial" w:eastAsia="Arial" w:hAnsi="Arial" w:cs="Arial"/>
                <w:i/>
              </w:rPr>
              <w:t xml:space="preserve">5.1 </w:t>
            </w:r>
            <w:proofErr w:type="spellStart"/>
            <w:r>
              <w:rPr>
                <w:rFonts w:ascii="Arial" w:eastAsia="Arial" w:hAnsi="Arial" w:cs="Arial"/>
                <w:i/>
                <w:sz w:val="22"/>
                <w:szCs w:val="22"/>
              </w:rPr>
              <w:t>Sinusubaybayan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paghahatid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bilihin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pagkain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nagpapatupad</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LGU</w:t>
            </w:r>
          </w:p>
          <w:p w14:paraId="645DD84F" w14:textId="77777777" w:rsidR="001034C7" w:rsidRDefault="001034C7">
            <w:pPr>
              <w:spacing w:line="276" w:lineRule="auto"/>
              <w:ind w:hanging="2"/>
              <w:rPr>
                <w:rFonts w:ascii="Arial" w:eastAsia="Arial" w:hAnsi="Arial" w:cs="Arial"/>
                <w:i/>
                <w:sz w:val="22"/>
                <w:szCs w:val="22"/>
              </w:rPr>
            </w:pPr>
          </w:p>
          <w:p w14:paraId="7F4032A6" w14:textId="77777777" w:rsidR="001034C7" w:rsidRDefault="00000000">
            <w:pPr>
              <w:spacing w:line="276" w:lineRule="auto"/>
              <w:ind w:hanging="2"/>
              <w:rPr>
                <w:rFonts w:ascii="Arial" w:eastAsia="Arial" w:hAnsi="Arial" w:cs="Arial"/>
                <w:sz w:val="22"/>
                <w:szCs w:val="22"/>
              </w:rPr>
            </w:pPr>
            <w:r>
              <w:rPr>
                <w:rFonts w:ascii="Arial" w:eastAsia="Arial" w:hAnsi="Arial" w:cs="Arial"/>
                <w:sz w:val="22"/>
                <w:szCs w:val="22"/>
              </w:rPr>
              <w:t>5.2 The FO shall monitor the feeding implementation of SFP by the LGUs based on the approved cycle menu, target beneficiaries and areas of implementation.</w:t>
            </w:r>
          </w:p>
          <w:p w14:paraId="5CE41658" w14:textId="77777777" w:rsidR="001034C7" w:rsidRDefault="001034C7">
            <w:pPr>
              <w:spacing w:line="276" w:lineRule="auto"/>
              <w:ind w:hanging="2"/>
              <w:rPr>
                <w:rFonts w:ascii="Arial" w:eastAsia="Arial" w:hAnsi="Arial" w:cs="Arial"/>
                <w:sz w:val="22"/>
                <w:szCs w:val="22"/>
              </w:rPr>
            </w:pPr>
          </w:p>
          <w:p w14:paraId="353A1A8A" w14:textId="77777777" w:rsidR="001034C7" w:rsidRDefault="00000000">
            <w:pPr>
              <w:spacing w:line="276" w:lineRule="auto"/>
              <w:ind w:hanging="2"/>
              <w:rPr>
                <w:rFonts w:ascii="Arial" w:eastAsia="Arial" w:hAnsi="Arial" w:cs="Arial"/>
                <w:i/>
              </w:rPr>
            </w:pPr>
            <w:r>
              <w:rPr>
                <w:rFonts w:ascii="Arial" w:eastAsia="Arial" w:hAnsi="Arial" w:cs="Arial"/>
                <w:i/>
              </w:rPr>
              <w:t xml:space="preserve">5.2 </w:t>
            </w:r>
            <w:r>
              <w:rPr>
                <w:rFonts w:ascii="Arial" w:eastAsia="Arial" w:hAnsi="Arial" w:cs="Arial"/>
                <w:i/>
                <w:sz w:val="22"/>
                <w:szCs w:val="22"/>
              </w:rPr>
              <w:t xml:space="preserve">Ang FO ay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magmonitor</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pagpapakain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pagpapatupad</w:t>
            </w:r>
            <w:proofErr w:type="spellEnd"/>
            <w:r>
              <w:rPr>
                <w:rFonts w:ascii="Arial" w:eastAsia="Arial" w:hAnsi="Arial" w:cs="Arial"/>
                <w:i/>
                <w:sz w:val="22"/>
                <w:szCs w:val="22"/>
              </w:rPr>
              <w:t xml:space="preserve"> ng SFP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LGU </w:t>
            </w:r>
            <w:proofErr w:type="spellStart"/>
            <w:r>
              <w:rPr>
                <w:rFonts w:ascii="Arial" w:eastAsia="Arial" w:hAnsi="Arial" w:cs="Arial"/>
                <w:i/>
                <w:sz w:val="22"/>
                <w:szCs w:val="22"/>
              </w:rPr>
              <w:t>batay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cycle menu,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target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benepisyaryo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lugar</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pagpapatupad</w:t>
            </w:r>
            <w:proofErr w:type="spellEnd"/>
            <w:r>
              <w:rPr>
                <w:rFonts w:ascii="Arial" w:eastAsia="Arial" w:hAnsi="Arial" w:cs="Arial"/>
                <w:i/>
                <w:sz w:val="22"/>
                <w:szCs w:val="22"/>
              </w:rPr>
              <w:t>.</w:t>
            </w:r>
          </w:p>
        </w:tc>
        <w:tc>
          <w:tcPr>
            <w:tcW w:w="1125" w:type="dxa"/>
            <w:tcBorders>
              <w:right w:val="single" w:sz="4" w:space="0" w:color="000000"/>
            </w:tcBorders>
          </w:tcPr>
          <w:p w14:paraId="1119018B" w14:textId="77777777" w:rsidR="001034C7" w:rsidRDefault="001034C7">
            <w:pPr>
              <w:ind w:hanging="2"/>
              <w:rPr>
                <w:rFonts w:ascii="Arial" w:eastAsia="Arial" w:hAnsi="Arial" w:cs="Arial"/>
                <w:sz w:val="22"/>
                <w:szCs w:val="22"/>
              </w:rPr>
            </w:pPr>
          </w:p>
          <w:p w14:paraId="075CEA12" w14:textId="77777777" w:rsidR="001034C7" w:rsidRDefault="00000000">
            <w:pPr>
              <w:ind w:hanging="2"/>
              <w:rPr>
                <w:rFonts w:ascii="Arial" w:eastAsia="Arial" w:hAnsi="Arial" w:cs="Arial"/>
                <w:sz w:val="22"/>
                <w:szCs w:val="22"/>
              </w:rPr>
            </w:pPr>
            <w:r>
              <w:rPr>
                <w:rFonts w:ascii="Arial" w:eastAsia="Arial" w:hAnsi="Arial" w:cs="Arial"/>
                <w:sz w:val="22"/>
                <w:szCs w:val="22"/>
              </w:rPr>
              <w:t>None</w:t>
            </w:r>
          </w:p>
          <w:p w14:paraId="128C6D56" w14:textId="77777777" w:rsidR="001034C7" w:rsidRDefault="001034C7">
            <w:pPr>
              <w:ind w:hanging="2"/>
              <w:rPr>
                <w:rFonts w:ascii="Arial" w:eastAsia="Arial" w:hAnsi="Arial" w:cs="Arial"/>
                <w:sz w:val="22"/>
                <w:szCs w:val="22"/>
              </w:rPr>
            </w:pPr>
          </w:p>
          <w:p w14:paraId="304B49F2" w14:textId="77777777" w:rsidR="001034C7" w:rsidRDefault="001034C7">
            <w:pPr>
              <w:ind w:hanging="2"/>
              <w:rPr>
                <w:rFonts w:ascii="Arial" w:eastAsia="Arial" w:hAnsi="Arial" w:cs="Arial"/>
                <w:sz w:val="22"/>
                <w:szCs w:val="22"/>
              </w:rPr>
            </w:pPr>
          </w:p>
          <w:p w14:paraId="53608A40" w14:textId="77777777" w:rsidR="001034C7" w:rsidRDefault="001034C7">
            <w:pPr>
              <w:ind w:hanging="2"/>
              <w:rPr>
                <w:rFonts w:ascii="Arial" w:eastAsia="Arial" w:hAnsi="Arial" w:cs="Arial"/>
                <w:sz w:val="22"/>
                <w:szCs w:val="22"/>
              </w:rPr>
            </w:pPr>
          </w:p>
          <w:p w14:paraId="39A4A213" w14:textId="77777777" w:rsidR="001034C7" w:rsidRDefault="001034C7">
            <w:pPr>
              <w:ind w:hanging="2"/>
              <w:rPr>
                <w:rFonts w:ascii="Arial" w:eastAsia="Arial" w:hAnsi="Arial" w:cs="Arial"/>
                <w:sz w:val="22"/>
                <w:szCs w:val="22"/>
              </w:rPr>
            </w:pPr>
          </w:p>
          <w:p w14:paraId="7BEA9129" w14:textId="77777777" w:rsidR="001034C7" w:rsidRDefault="001034C7">
            <w:pPr>
              <w:ind w:hanging="2"/>
              <w:rPr>
                <w:rFonts w:ascii="Arial" w:eastAsia="Arial" w:hAnsi="Arial" w:cs="Arial"/>
                <w:sz w:val="22"/>
                <w:szCs w:val="22"/>
              </w:rPr>
            </w:pPr>
          </w:p>
          <w:p w14:paraId="70CFBF10" w14:textId="77777777" w:rsidR="001034C7" w:rsidRDefault="001034C7">
            <w:pPr>
              <w:ind w:hanging="2"/>
              <w:rPr>
                <w:rFonts w:ascii="Arial" w:eastAsia="Arial" w:hAnsi="Arial" w:cs="Arial"/>
                <w:sz w:val="22"/>
                <w:szCs w:val="22"/>
              </w:rPr>
            </w:pPr>
          </w:p>
          <w:p w14:paraId="6CE1BBAD" w14:textId="77777777" w:rsidR="001034C7" w:rsidRDefault="00000000">
            <w:pPr>
              <w:ind w:hanging="2"/>
              <w:rPr>
                <w:rFonts w:ascii="Arial" w:eastAsia="Arial" w:hAnsi="Arial" w:cs="Arial"/>
                <w:i/>
                <w:sz w:val="22"/>
                <w:szCs w:val="22"/>
              </w:rPr>
            </w:pPr>
            <w:r>
              <w:rPr>
                <w:rFonts w:ascii="Arial" w:eastAsia="Arial" w:hAnsi="Arial" w:cs="Arial"/>
                <w:i/>
                <w:sz w:val="22"/>
                <w:szCs w:val="22"/>
              </w:rPr>
              <w:t>Wala</w:t>
            </w:r>
          </w:p>
        </w:tc>
        <w:tc>
          <w:tcPr>
            <w:tcW w:w="1440" w:type="dxa"/>
            <w:tcBorders>
              <w:right w:val="single" w:sz="4" w:space="0" w:color="000000"/>
            </w:tcBorders>
          </w:tcPr>
          <w:p w14:paraId="2AE9C739" w14:textId="77777777" w:rsidR="001034C7" w:rsidRDefault="00000000">
            <w:pPr>
              <w:spacing w:before="240" w:after="240"/>
              <w:ind w:hanging="2"/>
              <w:rPr>
                <w:rFonts w:ascii="Arial" w:eastAsia="Arial" w:hAnsi="Arial" w:cs="Arial"/>
                <w:sz w:val="22"/>
                <w:szCs w:val="22"/>
              </w:rPr>
            </w:pPr>
            <w:r>
              <w:rPr>
                <w:rFonts w:ascii="Arial" w:eastAsia="Arial" w:hAnsi="Arial" w:cs="Arial"/>
                <w:sz w:val="22"/>
                <w:szCs w:val="22"/>
              </w:rPr>
              <w:t xml:space="preserve">3 days </w:t>
            </w:r>
          </w:p>
          <w:p w14:paraId="658C946C" w14:textId="77777777" w:rsidR="001034C7" w:rsidRDefault="001034C7">
            <w:pPr>
              <w:spacing w:before="240" w:after="240"/>
              <w:ind w:hanging="2"/>
              <w:rPr>
                <w:rFonts w:ascii="Arial" w:eastAsia="Arial" w:hAnsi="Arial" w:cs="Arial"/>
                <w:sz w:val="22"/>
                <w:szCs w:val="22"/>
              </w:rPr>
            </w:pPr>
          </w:p>
          <w:p w14:paraId="5D26CE59" w14:textId="77777777" w:rsidR="001034C7" w:rsidRDefault="001034C7">
            <w:pPr>
              <w:spacing w:before="240" w:after="240"/>
              <w:ind w:hanging="2"/>
              <w:rPr>
                <w:rFonts w:ascii="Arial" w:eastAsia="Arial" w:hAnsi="Arial" w:cs="Arial"/>
                <w:sz w:val="22"/>
                <w:szCs w:val="22"/>
              </w:rPr>
            </w:pPr>
          </w:p>
          <w:p w14:paraId="34C70160" w14:textId="77777777" w:rsidR="001034C7" w:rsidRDefault="001034C7">
            <w:pPr>
              <w:spacing w:before="240" w:after="240"/>
              <w:ind w:hanging="2"/>
              <w:rPr>
                <w:rFonts w:ascii="Arial" w:eastAsia="Arial" w:hAnsi="Arial" w:cs="Arial"/>
                <w:sz w:val="22"/>
                <w:szCs w:val="22"/>
              </w:rPr>
            </w:pPr>
          </w:p>
          <w:p w14:paraId="518C9FEF" w14:textId="77777777" w:rsidR="001034C7" w:rsidRDefault="00000000">
            <w:pPr>
              <w:spacing w:before="240" w:after="240"/>
              <w:ind w:hanging="2"/>
              <w:rPr>
                <w:rFonts w:ascii="Arial" w:eastAsia="Arial" w:hAnsi="Arial" w:cs="Arial"/>
                <w:i/>
                <w:sz w:val="22"/>
                <w:szCs w:val="22"/>
              </w:rPr>
            </w:pPr>
            <w:r>
              <w:rPr>
                <w:rFonts w:ascii="Arial" w:eastAsia="Arial" w:hAnsi="Arial" w:cs="Arial"/>
                <w:i/>
                <w:sz w:val="22"/>
                <w:szCs w:val="22"/>
              </w:rPr>
              <w:t xml:space="preserve">3 </w:t>
            </w:r>
            <w:proofErr w:type="spellStart"/>
            <w:r>
              <w:rPr>
                <w:rFonts w:ascii="Arial" w:eastAsia="Arial" w:hAnsi="Arial" w:cs="Arial"/>
                <w:i/>
                <w:sz w:val="22"/>
                <w:szCs w:val="22"/>
              </w:rPr>
              <w:t>araw</w:t>
            </w:r>
            <w:proofErr w:type="spellEnd"/>
          </w:p>
          <w:p w14:paraId="1AE0686C" w14:textId="77777777" w:rsidR="001034C7" w:rsidRDefault="001034C7">
            <w:pPr>
              <w:spacing w:before="240" w:after="240"/>
              <w:ind w:hanging="2"/>
              <w:rPr>
                <w:rFonts w:ascii="Arial" w:eastAsia="Arial" w:hAnsi="Arial" w:cs="Arial"/>
                <w:sz w:val="22"/>
                <w:szCs w:val="22"/>
              </w:rPr>
            </w:pPr>
          </w:p>
          <w:p w14:paraId="2E12AD7C" w14:textId="77777777" w:rsidR="001034C7" w:rsidRDefault="00000000">
            <w:pPr>
              <w:spacing w:before="240" w:after="240"/>
              <w:ind w:hanging="2"/>
              <w:rPr>
                <w:rFonts w:ascii="Arial" w:eastAsia="Arial" w:hAnsi="Arial" w:cs="Arial"/>
                <w:sz w:val="22"/>
                <w:szCs w:val="22"/>
              </w:rPr>
            </w:pPr>
            <w:r>
              <w:rPr>
                <w:rFonts w:ascii="Arial" w:eastAsia="Arial" w:hAnsi="Arial" w:cs="Arial"/>
                <w:sz w:val="22"/>
                <w:szCs w:val="22"/>
              </w:rPr>
              <w:t>120 feeding days</w:t>
            </w:r>
          </w:p>
          <w:p w14:paraId="1D963502" w14:textId="77777777" w:rsidR="001034C7" w:rsidRDefault="001034C7">
            <w:pPr>
              <w:spacing w:before="240" w:after="240"/>
              <w:ind w:hanging="2"/>
              <w:rPr>
                <w:rFonts w:ascii="Arial" w:eastAsia="Arial" w:hAnsi="Arial" w:cs="Arial"/>
                <w:sz w:val="22"/>
                <w:szCs w:val="22"/>
              </w:rPr>
            </w:pPr>
          </w:p>
          <w:p w14:paraId="267C41BB" w14:textId="77777777" w:rsidR="001034C7" w:rsidRDefault="001034C7">
            <w:pPr>
              <w:spacing w:before="240" w:after="240"/>
              <w:ind w:hanging="2"/>
              <w:rPr>
                <w:rFonts w:ascii="Arial" w:eastAsia="Arial" w:hAnsi="Arial" w:cs="Arial"/>
                <w:sz w:val="22"/>
                <w:szCs w:val="22"/>
              </w:rPr>
            </w:pPr>
          </w:p>
          <w:p w14:paraId="07F258A9" w14:textId="77777777" w:rsidR="001034C7" w:rsidRDefault="00000000">
            <w:pPr>
              <w:spacing w:before="240" w:after="240"/>
              <w:ind w:hanging="2"/>
              <w:rPr>
                <w:rFonts w:ascii="Arial" w:eastAsia="Arial" w:hAnsi="Arial" w:cs="Arial"/>
                <w:i/>
                <w:sz w:val="22"/>
                <w:szCs w:val="22"/>
              </w:rPr>
            </w:pPr>
            <w:r>
              <w:rPr>
                <w:rFonts w:ascii="Arial" w:eastAsia="Arial" w:hAnsi="Arial" w:cs="Arial"/>
                <w:i/>
                <w:sz w:val="22"/>
                <w:szCs w:val="22"/>
              </w:rPr>
              <w:t xml:space="preserve">120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pagpapakain</w:t>
            </w:r>
            <w:proofErr w:type="spellEnd"/>
          </w:p>
          <w:p w14:paraId="774007EF" w14:textId="77777777" w:rsidR="001034C7" w:rsidRDefault="001034C7">
            <w:pPr>
              <w:spacing w:before="240" w:after="240"/>
              <w:ind w:hanging="2"/>
              <w:rPr>
                <w:rFonts w:ascii="Arial" w:eastAsia="Arial" w:hAnsi="Arial" w:cs="Arial"/>
                <w:sz w:val="22"/>
                <w:szCs w:val="22"/>
              </w:rPr>
            </w:pPr>
          </w:p>
          <w:p w14:paraId="6E7D5308" w14:textId="77777777" w:rsidR="001034C7" w:rsidRDefault="001034C7">
            <w:pPr>
              <w:spacing w:before="240" w:after="240"/>
              <w:ind w:hanging="2"/>
              <w:rPr>
                <w:rFonts w:ascii="Arial" w:eastAsia="Arial" w:hAnsi="Arial" w:cs="Arial"/>
                <w:sz w:val="22"/>
                <w:szCs w:val="22"/>
              </w:rPr>
            </w:pPr>
          </w:p>
        </w:tc>
        <w:tc>
          <w:tcPr>
            <w:tcW w:w="2400" w:type="dxa"/>
            <w:tcBorders>
              <w:right w:val="single" w:sz="4" w:space="0" w:color="000000"/>
            </w:tcBorders>
          </w:tcPr>
          <w:p w14:paraId="58E759CF" w14:textId="77777777" w:rsidR="001034C7" w:rsidRDefault="00000000">
            <w:pPr>
              <w:ind w:hanging="2"/>
              <w:rPr>
                <w:rFonts w:ascii="Arial" w:eastAsia="Arial" w:hAnsi="Arial" w:cs="Arial"/>
                <w:sz w:val="22"/>
                <w:szCs w:val="22"/>
              </w:rPr>
            </w:pPr>
            <w:r>
              <w:rPr>
                <w:rFonts w:ascii="Arial" w:eastAsia="Arial" w:hAnsi="Arial" w:cs="Arial"/>
                <w:sz w:val="22"/>
                <w:szCs w:val="22"/>
              </w:rPr>
              <w:t>DSWD Field Office NDs/ PDOs in charge for SFP</w:t>
            </w:r>
          </w:p>
          <w:p w14:paraId="3E6D3670" w14:textId="77777777" w:rsidR="001034C7" w:rsidRDefault="001034C7">
            <w:pPr>
              <w:spacing w:before="240" w:after="240"/>
              <w:ind w:hanging="2"/>
              <w:rPr>
                <w:rFonts w:ascii="Arial" w:eastAsia="Arial" w:hAnsi="Arial" w:cs="Arial"/>
                <w:sz w:val="22"/>
                <w:szCs w:val="22"/>
              </w:rPr>
            </w:pPr>
          </w:p>
          <w:p w14:paraId="7ECE312A" w14:textId="77777777" w:rsidR="001034C7" w:rsidRDefault="001034C7">
            <w:pPr>
              <w:spacing w:before="240" w:after="240"/>
              <w:ind w:hanging="2"/>
              <w:rPr>
                <w:rFonts w:ascii="Arial" w:eastAsia="Arial" w:hAnsi="Arial" w:cs="Arial"/>
                <w:sz w:val="22"/>
                <w:szCs w:val="22"/>
              </w:rPr>
            </w:pPr>
          </w:p>
          <w:p w14:paraId="4741073A" w14:textId="77777777" w:rsidR="001034C7" w:rsidRDefault="001034C7">
            <w:pPr>
              <w:spacing w:before="240" w:after="240"/>
              <w:ind w:hanging="2"/>
              <w:rPr>
                <w:rFonts w:ascii="Arial" w:eastAsia="Arial" w:hAnsi="Arial" w:cs="Arial"/>
                <w:sz w:val="22"/>
                <w:szCs w:val="22"/>
              </w:rPr>
            </w:pPr>
          </w:p>
          <w:p w14:paraId="24BF165C"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51C99C8A"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3E874129"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65DB925E"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338AFD23" w14:textId="77777777" w:rsidR="001034C7" w:rsidRDefault="001034C7">
            <w:pPr>
              <w:widowControl w:val="0"/>
              <w:spacing w:line="232" w:lineRule="auto"/>
              <w:ind w:right="160"/>
              <w:jc w:val="left"/>
              <w:rPr>
                <w:rFonts w:ascii="Arial" w:eastAsia="Arial" w:hAnsi="Arial" w:cs="Arial"/>
                <w:sz w:val="22"/>
                <w:szCs w:val="22"/>
              </w:rPr>
            </w:pPr>
          </w:p>
          <w:p w14:paraId="761DEB26" w14:textId="77777777" w:rsidR="001034C7" w:rsidRDefault="001034C7">
            <w:pPr>
              <w:widowControl w:val="0"/>
              <w:spacing w:line="232" w:lineRule="auto"/>
              <w:ind w:right="160"/>
              <w:jc w:val="left"/>
              <w:rPr>
                <w:rFonts w:ascii="Arial" w:eastAsia="Arial" w:hAnsi="Arial" w:cs="Arial"/>
                <w:sz w:val="22"/>
                <w:szCs w:val="22"/>
              </w:rPr>
            </w:pPr>
          </w:p>
          <w:p w14:paraId="74D2FCEC" w14:textId="77777777" w:rsidR="001034C7" w:rsidRDefault="001034C7">
            <w:pPr>
              <w:widowControl w:val="0"/>
              <w:spacing w:line="232" w:lineRule="auto"/>
              <w:ind w:right="160"/>
              <w:jc w:val="left"/>
              <w:rPr>
                <w:rFonts w:ascii="Arial" w:eastAsia="Arial" w:hAnsi="Arial" w:cs="Arial"/>
                <w:sz w:val="22"/>
                <w:szCs w:val="22"/>
              </w:rPr>
            </w:pPr>
          </w:p>
          <w:p w14:paraId="5D3DEE22"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2BE566B2"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1AA17410"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3EEE4289"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557B4880"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75994252"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w:t>
            </w:r>
          </w:p>
          <w:p w14:paraId="13922C3E" w14:textId="77777777" w:rsidR="001034C7" w:rsidRDefault="001034C7">
            <w:pPr>
              <w:spacing w:before="240" w:after="240"/>
              <w:ind w:hanging="2"/>
              <w:rPr>
                <w:rFonts w:ascii="Arial" w:eastAsia="Arial" w:hAnsi="Arial" w:cs="Arial"/>
                <w:sz w:val="22"/>
                <w:szCs w:val="22"/>
              </w:rPr>
            </w:pPr>
          </w:p>
          <w:p w14:paraId="69B80217" w14:textId="77777777" w:rsidR="001034C7" w:rsidRDefault="001034C7">
            <w:pPr>
              <w:spacing w:before="240" w:after="240"/>
              <w:ind w:hanging="2"/>
              <w:rPr>
                <w:rFonts w:ascii="Arial" w:eastAsia="Arial" w:hAnsi="Arial" w:cs="Arial"/>
                <w:sz w:val="22"/>
                <w:szCs w:val="22"/>
              </w:rPr>
            </w:pPr>
          </w:p>
        </w:tc>
      </w:tr>
      <w:tr w:rsidR="001034C7" w14:paraId="0E2535CC" w14:textId="77777777">
        <w:trPr>
          <w:trHeight w:val="458"/>
        </w:trPr>
        <w:tc>
          <w:tcPr>
            <w:tcW w:w="2295" w:type="dxa"/>
            <w:vMerge w:val="restart"/>
            <w:tcBorders>
              <w:right w:val="single" w:sz="4" w:space="0" w:color="000000"/>
            </w:tcBorders>
          </w:tcPr>
          <w:p w14:paraId="368E8311"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sz w:val="22"/>
                <w:szCs w:val="22"/>
              </w:rPr>
              <w:t>6.Submit the  Accomplishment Report.</w:t>
            </w:r>
          </w:p>
          <w:p w14:paraId="1446F380" w14:textId="77777777" w:rsidR="001034C7" w:rsidRDefault="001034C7">
            <w:pPr>
              <w:pBdr>
                <w:top w:val="nil"/>
                <w:left w:val="nil"/>
                <w:bottom w:val="nil"/>
                <w:right w:val="nil"/>
                <w:between w:val="nil"/>
              </w:pBdr>
              <w:ind w:hanging="2"/>
              <w:rPr>
                <w:rFonts w:ascii="Arial" w:eastAsia="Arial" w:hAnsi="Arial" w:cs="Arial"/>
                <w:sz w:val="22"/>
                <w:szCs w:val="22"/>
              </w:rPr>
            </w:pPr>
          </w:p>
          <w:p w14:paraId="00F8448E" w14:textId="77777777" w:rsidR="001034C7" w:rsidRDefault="00000000">
            <w:pPr>
              <w:pBdr>
                <w:top w:val="nil"/>
                <w:left w:val="nil"/>
                <w:bottom w:val="nil"/>
                <w:right w:val="nil"/>
                <w:between w:val="nil"/>
              </w:pBdr>
              <w:ind w:hanging="2"/>
              <w:rPr>
                <w:rFonts w:ascii="Arial" w:eastAsia="Arial" w:hAnsi="Arial" w:cs="Arial"/>
                <w:sz w:val="24"/>
                <w:szCs w:val="24"/>
              </w:rPr>
            </w:pPr>
            <w:r>
              <w:rPr>
                <w:rFonts w:ascii="Arial" w:eastAsia="Arial" w:hAnsi="Arial" w:cs="Arial"/>
                <w:sz w:val="22"/>
                <w:szCs w:val="22"/>
              </w:rPr>
              <w:t xml:space="preserve">6. </w:t>
            </w:r>
            <w:r>
              <w:rPr>
                <w:rFonts w:ascii="Arial" w:eastAsia="Arial" w:hAnsi="Arial" w:cs="Arial"/>
                <w:sz w:val="24"/>
                <w:szCs w:val="24"/>
              </w:rPr>
              <w:t xml:space="preserve"> </w:t>
            </w:r>
            <w:proofErr w:type="spellStart"/>
            <w:r>
              <w:rPr>
                <w:rFonts w:ascii="Arial" w:eastAsia="Arial" w:hAnsi="Arial" w:cs="Arial"/>
                <w:sz w:val="24"/>
                <w:szCs w:val="24"/>
              </w:rPr>
              <w:t>Isumite</w:t>
            </w:r>
            <w:proofErr w:type="spellEnd"/>
            <w:r>
              <w:rPr>
                <w:rFonts w:ascii="Arial" w:eastAsia="Arial" w:hAnsi="Arial" w:cs="Arial"/>
                <w:sz w:val="24"/>
                <w:szCs w:val="24"/>
              </w:rPr>
              <w:t xml:space="preserve"> ang Accomplishment Report</w:t>
            </w:r>
          </w:p>
          <w:p w14:paraId="4F6AA0E6" w14:textId="77777777" w:rsidR="001034C7" w:rsidRDefault="001034C7">
            <w:pPr>
              <w:widowControl w:val="0"/>
              <w:spacing w:before="2" w:line="242" w:lineRule="auto"/>
              <w:ind w:left="107" w:right="309" w:hanging="4"/>
              <w:jc w:val="left"/>
              <w:rPr>
                <w:rFonts w:ascii="Arial" w:eastAsia="Arial" w:hAnsi="Arial" w:cs="Arial"/>
                <w:sz w:val="24"/>
                <w:szCs w:val="24"/>
              </w:rPr>
            </w:pPr>
          </w:p>
          <w:p w14:paraId="48AB82EE" w14:textId="77777777" w:rsidR="001034C7" w:rsidRDefault="001034C7">
            <w:pPr>
              <w:pBdr>
                <w:top w:val="nil"/>
                <w:left w:val="nil"/>
                <w:bottom w:val="nil"/>
                <w:right w:val="nil"/>
                <w:between w:val="nil"/>
              </w:pBdr>
              <w:ind w:hanging="2"/>
              <w:rPr>
                <w:rFonts w:ascii="Arial" w:eastAsia="Arial" w:hAnsi="Arial" w:cs="Arial"/>
                <w:sz w:val="22"/>
                <w:szCs w:val="22"/>
              </w:rPr>
            </w:pPr>
          </w:p>
        </w:tc>
        <w:tc>
          <w:tcPr>
            <w:tcW w:w="2940" w:type="dxa"/>
            <w:gridSpan w:val="4"/>
            <w:vMerge w:val="restart"/>
            <w:tcBorders>
              <w:right w:val="single" w:sz="4" w:space="0" w:color="000000"/>
            </w:tcBorders>
          </w:tcPr>
          <w:p w14:paraId="76CAAE90" w14:textId="77777777" w:rsidR="001034C7" w:rsidRDefault="00000000">
            <w:pPr>
              <w:ind w:hanging="2"/>
              <w:rPr>
                <w:rFonts w:ascii="Arial" w:eastAsia="Arial" w:hAnsi="Arial" w:cs="Arial"/>
                <w:sz w:val="22"/>
                <w:szCs w:val="22"/>
              </w:rPr>
            </w:pPr>
            <w:r>
              <w:rPr>
                <w:rFonts w:ascii="Arial" w:eastAsia="Arial" w:hAnsi="Arial" w:cs="Arial"/>
                <w:sz w:val="22"/>
                <w:szCs w:val="22"/>
              </w:rPr>
              <w:t xml:space="preserve">6.1 The FO to acknowledge and analyze the submitted accomplishment reports of LGUs (e.g. Physical, Narrative, Financial, Nutritional status reports) and provide technical assistance as needed. </w:t>
            </w:r>
          </w:p>
          <w:p w14:paraId="5897BCCD" w14:textId="77777777" w:rsidR="001034C7" w:rsidRDefault="001034C7">
            <w:pPr>
              <w:ind w:hanging="2"/>
              <w:rPr>
                <w:rFonts w:ascii="Arial" w:eastAsia="Arial" w:hAnsi="Arial" w:cs="Arial"/>
                <w:sz w:val="22"/>
                <w:szCs w:val="22"/>
              </w:rPr>
            </w:pPr>
          </w:p>
          <w:p w14:paraId="5032F34A" w14:textId="77777777" w:rsidR="001034C7" w:rsidRDefault="00000000">
            <w:pPr>
              <w:ind w:hanging="2"/>
              <w:rPr>
                <w:rFonts w:ascii="Arial" w:eastAsia="Arial" w:hAnsi="Arial" w:cs="Arial"/>
                <w:i/>
              </w:rPr>
            </w:pPr>
            <w:r>
              <w:rPr>
                <w:rFonts w:ascii="Arial" w:eastAsia="Arial" w:hAnsi="Arial" w:cs="Arial"/>
                <w:i/>
              </w:rPr>
              <w:t xml:space="preserve">6.1 </w:t>
            </w:r>
            <w:proofErr w:type="spellStart"/>
            <w:r>
              <w:rPr>
                <w:rFonts w:ascii="Arial" w:eastAsia="Arial" w:hAnsi="Arial" w:cs="Arial"/>
                <w:i/>
                <w:sz w:val="22"/>
                <w:szCs w:val="22"/>
              </w:rPr>
              <w:t>Kilalanin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pag-aralan</w:t>
            </w:r>
            <w:proofErr w:type="spellEnd"/>
            <w:r>
              <w:rPr>
                <w:rFonts w:ascii="Arial" w:eastAsia="Arial" w:hAnsi="Arial" w:cs="Arial"/>
                <w:i/>
                <w:sz w:val="22"/>
                <w:szCs w:val="22"/>
              </w:rPr>
              <w:t xml:space="preserve"> ng FO ang </w:t>
            </w:r>
            <w:proofErr w:type="spellStart"/>
            <w:r>
              <w:rPr>
                <w:rFonts w:ascii="Arial" w:eastAsia="Arial" w:hAnsi="Arial" w:cs="Arial"/>
                <w:i/>
                <w:sz w:val="22"/>
                <w:szCs w:val="22"/>
              </w:rPr>
              <w:t>isinumiteng</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accomplishment report ng LGUs (</w:t>
            </w:r>
            <w:proofErr w:type="spellStart"/>
            <w:r>
              <w:rPr>
                <w:rFonts w:ascii="Arial" w:eastAsia="Arial" w:hAnsi="Arial" w:cs="Arial"/>
                <w:i/>
                <w:sz w:val="22"/>
                <w:szCs w:val="22"/>
              </w:rPr>
              <w:t>hal</w:t>
            </w:r>
            <w:proofErr w:type="spellEnd"/>
            <w:r>
              <w:rPr>
                <w:rFonts w:ascii="Arial" w:eastAsia="Arial" w:hAnsi="Arial" w:cs="Arial"/>
                <w:i/>
                <w:sz w:val="22"/>
                <w:szCs w:val="22"/>
              </w:rPr>
              <w:t xml:space="preserve">. Physical, Narrative, Financial, Nutritional status reports) at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teknikal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kinakailangan</w:t>
            </w:r>
            <w:proofErr w:type="spellEnd"/>
            <w:r>
              <w:rPr>
                <w:rFonts w:ascii="Arial" w:eastAsia="Arial" w:hAnsi="Arial" w:cs="Arial"/>
                <w:i/>
                <w:sz w:val="22"/>
                <w:szCs w:val="22"/>
              </w:rPr>
              <w:t>.</w:t>
            </w:r>
          </w:p>
          <w:p w14:paraId="4DAC5086" w14:textId="77777777" w:rsidR="001034C7" w:rsidRDefault="001034C7">
            <w:pPr>
              <w:ind w:hanging="2"/>
              <w:rPr>
                <w:rFonts w:ascii="Arial" w:eastAsia="Arial" w:hAnsi="Arial" w:cs="Arial"/>
                <w:sz w:val="22"/>
                <w:szCs w:val="22"/>
              </w:rPr>
            </w:pPr>
          </w:p>
          <w:p w14:paraId="6699FB12" w14:textId="77777777" w:rsidR="001034C7" w:rsidRDefault="001034C7">
            <w:pPr>
              <w:ind w:hanging="2"/>
              <w:rPr>
                <w:rFonts w:ascii="Arial" w:eastAsia="Arial" w:hAnsi="Arial" w:cs="Arial"/>
                <w:sz w:val="22"/>
                <w:szCs w:val="22"/>
              </w:rPr>
            </w:pPr>
          </w:p>
        </w:tc>
        <w:tc>
          <w:tcPr>
            <w:tcW w:w="1125" w:type="dxa"/>
            <w:vMerge w:val="restart"/>
            <w:tcBorders>
              <w:right w:val="single" w:sz="4" w:space="0" w:color="000000"/>
            </w:tcBorders>
          </w:tcPr>
          <w:p w14:paraId="3C41CBF0" w14:textId="77777777" w:rsidR="001034C7" w:rsidRDefault="00000000">
            <w:pPr>
              <w:ind w:hanging="2"/>
              <w:rPr>
                <w:rFonts w:ascii="Arial" w:eastAsia="Arial" w:hAnsi="Arial" w:cs="Arial"/>
                <w:sz w:val="22"/>
                <w:szCs w:val="22"/>
              </w:rPr>
            </w:pPr>
            <w:r>
              <w:rPr>
                <w:rFonts w:ascii="Arial" w:eastAsia="Arial" w:hAnsi="Arial" w:cs="Arial"/>
                <w:sz w:val="22"/>
                <w:szCs w:val="22"/>
              </w:rPr>
              <w:t>None</w:t>
            </w:r>
          </w:p>
          <w:p w14:paraId="43398D54" w14:textId="77777777" w:rsidR="001034C7" w:rsidRDefault="001034C7">
            <w:pPr>
              <w:ind w:hanging="2"/>
              <w:rPr>
                <w:rFonts w:ascii="Arial" w:eastAsia="Arial" w:hAnsi="Arial" w:cs="Arial"/>
                <w:sz w:val="22"/>
                <w:szCs w:val="22"/>
              </w:rPr>
            </w:pPr>
          </w:p>
          <w:p w14:paraId="11EFB2E0" w14:textId="77777777" w:rsidR="001034C7" w:rsidRDefault="001034C7">
            <w:pPr>
              <w:ind w:hanging="2"/>
              <w:rPr>
                <w:rFonts w:ascii="Arial" w:eastAsia="Arial" w:hAnsi="Arial" w:cs="Arial"/>
                <w:sz w:val="22"/>
                <w:szCs w:val="22"/>
              </w:rPr>
            </w:pPr>
          </w:p>
          <w:p w14:paraId="33ADE94F" w14:textId="77777777" w:rsidR="001034C7" w:rsidRDefault="001034C7">
            <w:pPr>
              <w:ind w:hanging="2"/>
              <w:rPr>
                <w:rFonts w:ascii="Arial" w:eastAsia="Arial" w:hAnsi="Arial" w:cs="Arial"/>
                <w:sz w:val="22"/>
                <w:szCs w:val="22"/>
              </w:rPr>
            </w:pPr>
          </w:p>
          <w:p w14:paraId="31DC3C70" w14:textId="77777777" w:rsidR="001034C7" w:rsidRDefault="001034C7">
            <w:pPr>
              <w:ind w:hanging="2"/>
              <w:rPr>
                <w:rFonts w:ascii="Arial" w:eastAsia="Arial" w:hAnsi="Arial" w:cs="Arial"/>
                <w:sz w:val="22"/>
                <w:szCs w:val="22"/>
              </w:rPr>
            </w:pPr>
          </w:p>
          <w:p w14:paraId="69076C20" w14:textId="77777777" w:rsidR="001034C7" w:rsidRDefault="001034C7">
            <w:pPr>
              <w:ind w:hanging="2"/>
              <w:rPr>
                <w:rFonts w:ascii="Arial" w:eastAsia="Arial" w:hAnsi="Arial" w:cs="Arial"/>
                <w:sz w:val="22"/>
                <w:szCs w:val="22"/>
              </w:rPr>
            </w:pPr>
          </w:p>
          <w:p w14:paraId="5CCC06DA" w14:textId="77777777" w:rsidR="001034C7" w:rsidRDefault="001034C7">
            <w:pPr>
              <w:ind w:hanging="2"/>
              <w:rPr>
                <w:rFonts w:ascii="Arial" w:eastAsia="Arial" w:hAnsi="Arial" w:cs="Arial"/>
                <w:sz w:val="22"/>
                <w:szCs w:val="22"/>
              </w:rPr>
            </w:pPr>
          </w:p>
          <w:p w14:paraId="1A2FC35F" w14:textId="77777777" w:rsidR="001034C7" w:rsidRDefault="001034C7">
            <w:pPr>
              <w:ind w:hanging="2"/>
              <w:rPr>
                <w:rFonts w:ascii="Arial" w:eastAsia="Arial" w:hAnsi="Arial" w:cs="Arial"/>
                <w:sz w:val="22"/>
                <w:szCs w:val="22"/>
              </w:rPr>
            </w:pPr>
          </w:p>
          <w:p w14:paraId="3566D5C0" w14:textId="77777777" w:rsidR="001034C7" w:rsidRDefault="001034C7">
            <w:pPr>
              <w:ind w:hanging="2"/>
              <w:rPr>
                <w:rFonts w:ascii="Arial" w:eastAsia="Arial" w:hAnsi="Arial" w:cs="Arial"/>
                <w:sz w:val="22"/>
                <w:szCs w:val="22"/>
              </w:rPr>
            </w:pPr>
          </w:p>
          <w:p w14:paraId="4522F01B" w14:textId="77777777" w:rsidR="001034C7" w:rsidRDefault="00000000">
            <w:pPr>
              <w:ind w:hanging="2"/>
              <w:rPr>
                <w:rFonts w:ascii="Arial" w:eastAsia="Arial" w:hAnsi="Arial" w:cs="Arial"/>
                <w:i/>
                <w:sz w:val="22"/>
                <w:szCs w:val="22"/>
              </w:rPr>
            </w:pPr>
            <w:r>
              <w:rPr>
                <w:rFonts w:ascii="Arial" w:eastAsia="Arial" w:hAnsi="Arial" w:cs="Arial"/>
                <w:i/>
                <w:sz w:val="22"/>
                <w:szCs w:val="22"/>
              </w:rPr>
              <w:t>Wala</w:t>
            </w:r>
          </w:p>
        </w:tc>
        <w:tc>
          <w:tcPr>
            <w:tcW w:w="1440" w:type="dxa"/>
            <w:vMerge w:val="restart"/>
            <w:tcBorders>
              <w:right w:val="single" w:sz="4" w:space="0" w:color="000000"/>
            </w:tcBorders>
          </w:tcPr>
          <w:p w14:paraId="68620EFA" w14:textId="77777777" w:rsidR="001034C7" w:rsidRDefault="00000000">
            <w:pPr>
              <w:ind w:hanging="2"/>
              <w:rPr>
                <w:rFonts w:ascii="Arial" w:eastAsia="Arial" w:hAnsi="Arial" w:cs="Arial"/>
                <w:sz w:val="22"/>
                <w:szCs w:val="22"/>
              </w:rPr>
            </w:pPr>
            <w:r>
              <w:rPr>
                <w:rFonts w:ascii="Arial" w:eastAsia="Arial" w:hAnsi="Arial" w:cs="Arial"/>
                <w:sz w:val="22"/>
                <w:szCs w:val="22"/>
              </w:rPr>
              <w:t>7 days</w:t>
            </w:r>
          </w:p>
          <w:p w14:paraId="14E57E7D" w14:textId="77777777" w:rsidR="001034C7" w:rsidRDefault="001034C7">
            <w:pPr>
              <w:ind w:hanging="2"/>
              <w:rPr>
                <w:rFonts w:ascii="Arial" w:eastAsia="Arial" w:hAnsi="Arial" w:cs="Arial"/>
                <w:sz w:val="22"/>
                <w:szCs w:val="22"/>
              </w:rPr>
            </w:pPr>
          </w:p>
          <w:p w14:paraId="433249F1" w14:textId="77777777" w:rsidR="001034C7" w:rsidRDefault="001034C7">
            <w:pPr>
              <w:ind w:hanging="2"/>
              <w:rPr>
                <w:rFonts w:ascii="Arial" w:eastAsia="Arial" w:hAnsi="Arial" w:cs="Arial"/>
                <w:sz w:val="22"/>
                <w:szCs w:val="22"/>
              </w:rPr>
            </w:pPr>
          </w:p>
          <w:p w14:paraId="7B4B75CB" w14:textId="77777777" w:rsidR="001034C7" w:rsidRDefault="001034C7">
            <w:pPr>
              <w:ind w:hanging="2"/>
              <w:rPr>
                <w:rFonts w:ascii="Arial" w:eastAsia="Arial" w:hAnsi="Arial" w:cs="Arial"/>
                <w:sz w:val="22"/>
                <w:szCs w:val="22"/>
              </w:rPr>
            </w:pPr>
          </w:p>
          <w:p w14:paraId="18F2E562" w14:textId="77777777" w:rsidR="001034C7" w:rsidRDefault="001034C7">
            <w:pPr>
              <w:ind w:hanging="2"/>
              <w:rPr>
                <w:rFonts w:ascii="Arial" w:eastAsia="Arial" w:hAnsi="Arial" w:cs="Arial"/>
                <w:sz w:val="22"/>
                <w:szCs w:val="22"/>
              </w:rPr>
            </w:pPr>
          </w:p>
          <w:p w14:paraId="3956A529" w14:textId="77777777" w:rsidR="001034C7" w:rsidRDefault="001034C7">
            <w:pPr>
              <w:ind w:hanging="2"/>
              <w:rPr>
                <w:rFonts w:ascii="Arial" w:eastAsia="Arial" w:hAnsi="Arial" w:cs="Arial"/>
                <w:sz w:val="22"/>
                <w:szCs w:val="22"/>
              </w:rPr>
            </w:pPr>
          </w:p>
          <w:p w14:paraId="4C0AF773" w14:textId="77777777" w:rsidR="001034C7" w:rsidRDefault="001034C7">
            <w:pPr>
              <w:ind w:hanging="2"/>
              <w:rPr>
                <w:rFonts w:ascii="Arial" w:eastAsia="Arial" w:hAnsi="Arial" w:cs="Arial"/>
                <w:sz w:val="22"/>
                <w:szCs w:val="22"/>
              </w:rPr>
            </w:pPr>
          </w:p>
          <w:p w14:paraId="5BC3E3A6" w14:textId="77777777" w:rsidR="001034C7" w:rsidRDefault="001034C7">
            <w:pPr>
              <w:ind w:hanging="2"/>
              <w:rPr>
                <w:rFonts w:ascii="Arial" w:eastAsia="Arial" w:hAnsi="Arial" w:cs="Arial"/>
                <w:sz w:val="22"/>
                <w:szCs w:val="22"/>
              </w:rPr>
            </w:pPr>
          </w:p>
          <w:p w14:paraId="05012E3A" w14:textId="77777777" w:rsidR="001034C7" w:rsidRDefault="001034C7">
            <w:pPr>
              <w:ind w:hanging="2"/>
              <w:rPr>
                <w:rFonts w:ascii="Arial" w:eastAsia="Arial" w:hAnsi="Arial" w:cs="Arial"/>
                <w:sz w:val="22"/>
                <w:szCs w:val="22"/>
              </w:rPr>
            </w:pPr>
          </w:p>
          <w:p w14:paraId="19570F29"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7 </w:t>
            </w:r>
            <w:proofErr w:type="spellStart"/>
            <w:r>
              <w:rPr>
                <w:rFonts w:ascii="Arial" w:eastAsia="Arial" w:hAnsi="Arial" w:cs="Arial"/>
                <w:i/>
                <w:sz w:val="22"/>
                <w:szCs w:val="22"/>
              </w:rPr>
              <w:t>araw</w:t>
            </w:r>
            <w:proofErr w:type="spellEnd"/>
          </w:p>
        </w:tc>
        <w:tc>
          <w:tcPr>
            <w:tcW w:w="2400" w:type="dxa"/>
            <w:vMerge w:val="restart"/>
            <w:tcBorders>
              <w:right w:val="single" w:sz="4" w:space="0" w:color="000000"/>
            </w:tcBorders>
          </w:tcPr>
          <w:p w14:paraId="3BED5230" w14:textId="77777777" w:rsidR="001034C7" w:rsidRDefault="00000000">
            <w:pPr>
              <w:ind w:hanging="2"/>
              <w:rPr>
                <w:rFonts w:ascii="Arial" w:eastAsia="Arial" w:hAnsi="Arial" w:cs="Arial"/>
                <w:sz w:val="22"/>
                <w:szCs w:val="22"/>
              </w:rPr>
            </w:pPr>
            <w:r>
              <w:rPr>
                <w:rFonts w:ascii="Arial" w:eastAsia="Arial" w:hAnsi="Arial" w:cs="Arial"/>
                <w:sz w:val="22"/>
                <w:szCs w:val="22"/>
              </w:rPr>
              <w:t>DSWD Field Office SFP team</w:t>
            </w:r>
          </w:p>
          <w:p w14:paraId="1A76E16B" w14:textId="77777777" w:rsidR="001034C7" w:rsidRDefault="001034C7">
            <w:pPr>
              <w:ind w:hanging="2"/>
              <w:rPr>
                <w:rFonts w:ascii="Arial" w:eastAsia="Arial" w:hAnsi="Arial" w:cs="Arial"/>
                <w:sz w:val="22"/>
                <w:szCs w:val="22"/>
              </w:rPr>
            </w:pPr>
          </w:p>
          <w:p w14:paraId="5DB28183"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Merilyn A. Guerra</w:t>
            </w:r>
          </w:p>
          <w:p w14:paraId="241F6EE9"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Nutritionist-Dietitian III</w:t>
            </w:r>
          </w:p>
          <w:p w14:paraId="64EE9ED5"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/SFP Focal Person</w:t>
            </w:r>
          </w:p>
          <w:p w14:paraId="31504871"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6FF7E293"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13BC2534"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33EC02D9"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00361933" w14:textId="77777777" w:rsidR="001034C7" w:rsidRDefault="001034C7">
            <w:pPr>
              <w:widowControl w:val="0"/>
              <w:spacing w:line="232" w:lineRule="auto"/>
              <w:ind w:right="160"/>
              <w:jc w:val="left"/>
              <w:rPr>
                <w:rFonts w:ascii="Arial" w:eastAsia="Arial" w:hAnsi="Arial" w:cs="Arial"/>
                <w:sz w:val="22"/>
                <w:szCs w:val="22"/>
              </w:rPr>
            </w:pPr>
          </w:p>
          <w:p w14:paraId="36716F40"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38C5CD28"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175C56C5"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4C7971DF"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6A125B97"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5D50990E"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780C88D2"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p w14:paraId="13E9DF38" w14:textId="77777777" w:rsidR="001034C7" w:rsidRDefault="001034C7">
            <w:pPr>
              <w:spacing w:line="276" w:lineRule="auto"/>
              <w:rPr>
                <w:rFonts w:ascii="Arial" w:eastAsia="Arial" w:hAnsi="Arial" w:cs="Arial"/>
                <w:sz w:val="18"/>
                <w:szCs w:val="18"/>
              </w:rPr>
            </w:pPr>
          </w:p>
        </w:tc>
      </w:tr>
      <w:tr w:rsidR="001034C7" w14:paraId="0F857E5C" w14:textId="77777777">
        <w:trPr>
          <w:trHeight w:val="477"/>
        </w:trPr>
        <w:tc>
          <w:tcPr>
            <w:tcW w:w="2295" w:type="dxa"/>
            <w:vMerge/>
            <w:tcBorders>
              <w:right w:val="single" w:sz="4" w:space="0" w:color="000000"/>
            </w:tcBorders>
          </w:tcPr>
          <w:p w14:paraId="448D8D67"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2"/>
                <w:szCs w:val="22"/>
              </w:rPr>
            </w:pPr>
          </w:p>
        </w:tc>
        <w:tc>
          <w:tcPr>
            <w:tcW w:w="2940" w:type="dxa"/>
            <w:gridSpan w:val="4"/>
            <w:vMerge/>
            <w:tcBorders>
              <w:right w:val="single" w:sz="4" w:space="0" w:color="000000"/>
            </w:tcBorders>
          </w:tcPr>
          <w:p w14:paraId="05768E66"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2"/>
                <w:szCs w:val="22"/>
              </w:rPr>
            </w:pPr>
          </w:p>
        </w:tc>
        <w:tc>
          <w:tcPr>
            <w:tcW w:w="1125" w:type="dxa"/>
            <w:vMerge/>
            <w:tcBorders>
              <w:right w:val="single" w:sz="4" w:space="0" w:color="000000"/>
            </w:tcBorders>
          </w:tcPr>
          <w:p w14:paraId="30419AB3"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2"/>
                <w:szCs w:val="22"/>
              </w:rPr>
            </w:pPr>
          </w:p>
        </w:tc>
        <w:tc>
          <w:tcPr>
            <w:tcW w:w="1440" w:type="dxa"/>
            <w:vMerge/>
            <w:tcBorders>
              <w:right w:val="single" w:sz="4" w:space="0" w:color="000000"/>
            </w:tcBorders>
          </w:tcPr>
          <w:p w14:paraId="5FD88EFB" w14:textId="77777777" w:rsidR="001034C7" w:rsidRDefault="001034C7">
            <w:pPr>
              <w:widowControl w:val="0"/>
              <w:pBdr>
                <w:top w:val="nil"/>
                <w:left w:val="nil"/>
                <w:bottom w:val="nil"/>
                <w:right w:val="nil"/>
                <w:between w:val="nil"/>
              </w:pBdr>
              <w:spacing w:line="276" w:lineRule="auto"/>
              <w:jc w:val="left"/>
              <w:rPr>
                <w:rFonts w:ascii="Arial" w:eastAsia="Arial" w:hAnsi="Arial" w:cs="Arial"/>
                <w:sz w:val="22"/>
                <w:szCs w:val="22"/>
              </w:rPr>
            </w:pPr>
          </w:p>
        </w:tc>
        <w:tc>
          <w:tcPr>
            <w:tcW w:w="2400" w:type="dxa"/>
            <w:vMerge/>
            <w:tcBorders>
              <w:right w:val="single" w:sz="4" w:space="0" w:color="000000"/>
            </w:tcBorders>
          </w:tcPr>
          <w:p w14:paraId="11F217BE" w14:textId="77777777" w:rsidR="001034C7" w:rsidRDefault="00000000">
            <w:pPr>
              <w:widowControl w:val="0"/>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 xml:space="preserve"> </w:t>
            </w:r>
          </w:p>
        </w:tc>
      </w:tr>
      <w:tr w:rsidR="001034C7" w14:paraId="71A8D35E" w14:textId="77777777">
        <w:tc>
          <w:tcPr>
            <w:tcW w:w="2295" w:type="dxa"/>
            <w:tcBorders>
              <w:right w:val="single" w:sz="4" w:space="0" w:color="000000"/>
            </w:tcBorders>
          </w:tcPr>
          <w:p w14:paraId="0F4D5AF4" w14:textId="77777777" w:rsidR="001034C7" w:rsidRDefault="001034C7">
            <w:pPr>
              <w:pBdr>
                <w:top w:val="nil"/>
                <w:left w:val="nil"/>
                <w:bottom w:val="nil"/>
                <w:right w:val="nil"/>
                <w:between w:val="nil"/>
              </w:pBdr>
              <w:ind w:hanging="2"/>
              <w:rPr>
                <w:rFonts w:ascii="Arial" w:eastAsia="Arial" w:hAnsi="Arial" w:cs="Arial"/>
                <w:strike/>
                <w:sz w:val="22"/>
                <w:szCs w:val="22"/>
              </w:rPr>
            </w:pPr>
          </w:p>
        </w:tc>
        <w:tc>
          <w:tcPr>
            <w:tcW w:w="2940" w:type="dxa"/>
            <w:gridSpan w:val="4"/>
            <w:tcBorders>
              <w:right w:val="single" w:sz="4" w:space="0" w:color="000000"/>
            </w:tcBorders>
          </w:tcPr>
          <w:p w14:paraId="25A6F9B7" w14:textId="77777777" w:rsidR="001034C7" w:rsidRDefault="00000000">
            <w:pPr>
              <w:ind w:hanging="2"/>
              <w:rPr>
                <w:rFonts w:ascii="Arial" w:eastAsia="Arial" w:hAnsi="Arial" w:cs="Arial"/>
                <w:sz w:val="22"/>
                <w:szCs w:val="22"/>
              </w:rPr>
            </w:pPr>
            <w:r>
              <w:rPr>
                <w:rFonts w:ascii="Arial" w:eastAsia="Arial" w:hAnsi="Arial" w:cs="Arial"/>
                <w:sz w:val="22"/>
                <w:szCs w:val="22"/>
              </w:rPr>
              <w:t>6.2 The FO will consolidate and evaluate the submitted reports of the LGUs for endorsement to the Central Office.</w:t>
            </w:r>
          </w:p>
          <w:p w14:paraId="11C6A85E" w14:textId="77777777" w:rsidR="001034C7" w:rsidRDefault="001034C7">
            <w:pPr>
              <w:ind w:hanging="2"/>
              <w:rPr>
                <w:rFonts w:ascii="Arial" w:eastAsia="Arial" w:hAnsi="Arial" w:cs="Arial"/>
                <w:sz w:val="22"/>
                <w:szCs w:val="22"/>
              </w:rPr>
            </w:pPr>
          </w:p>
          <w:p w14:paraId="0D35CB2F" w14:textId="77777777" w:rsidR="001034C7" w:rsidRDefault="00000000">
            <w:pPr>
              <w:ind w:hanging="2"/>
              <w:rPr>
                <w:rFonts w:ascii="Arial" w:eastAsia="Arial" w:hAnsi="Arial" w:cs="Arial"/>
                <w:i/>
                <w:sz w:val="22"/>
                <w:szCs w:val="22"/>
              </w:rPr>
            </w:pPr>
            <w:r>
              <w:rPr>
                <w:rFonts w:ascii="Arial" w:eastAsia="Arial" w:hAnsi="Arial" w:cs="Arial"/>
                <w:i/>
              </w:rPr>
              <w:t xml:space="preserve">6.2 </w:t>
            </w:r>
            <w:r>
              <w:rPr>
                <w:rFonts w:ascii="Arial" w:eastAsia="Arial" w:hAnsi="Arial" w:cs="Arial"/>
                <w:i/>
                <w:sz w:val="22"/>
                <w:szCs w:val="22"/>
              </w:rPr>
              <w:t xml:space="preserve">Ang FO ay </w:t>
            </w:r>
            <w:proofErr w:type="spellStart"/>
            <w:r>
              <w:rPr>
                <w:rFonts w:ascii="Arial" w:eastAsia="Arial" w:hAnsi="Arial" w:cs="Arial"/>
                <w:i/>
                <w:sz w:val="22"/>
                <w:szCs w:val="22"/>
              </w:rPr>
              <w:t>pagsasama-samahin</w:t>
            </w:r>
            <w:proofErr w:type="spellEnd"/>
            <w:r>
              <w:rPr>
                <w:rFonts w:ascii="Arial" w:eastAsia="Arial" w:hAnsi="Arial" w:cs="Arial"/>
                <w:i/>
                <w:sz w:val="22"/>
                <w:szCs w:val="22"/>
              </w:rPr>
              <w:t xml:space="preserve"> at</w:t>
            </w:r>
          </w:p>
          <w:p w14:paraId="63C083EB" w14:textId="77777777" w:rsidR="001034C7" w:rsidRDefault="00000000">
            <w:pPr>
              <w:widowControl w:val="0"/>
              <w:spacing w:before="2"/>
              <w:ind w:right="100"/>
              <w:rPr>
                <w:rFonts w:ascii="Arial" w:eastAsia="Arial" w:hAnsi="Arial" w:cs="Arial"/>
                <w:i/>
                <w:sz w:val="22"/>
                <w:szCs w:val="22"/>
              </w:rPr>
            </w:pPr>
            <w:proofErr w:type="spellStart"/>
            <w:r>
              <w:rPr>
                <w:rFonts w:ascii="Arial" w:eastAsia="Arial" w:hAnsi="Arial" w:cs="Arial"/>
                <w:i/>
                <w:sz w:val="22"/>
                <w:szCs w:val="22"/>
              </w:rPr>
              <w:t>susuriin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isinumiteng</w:t>
            </w:r>
            <w:proofErr w:type="spellEnd"/>
            <w:r>
              <w:rPr>
                <w:rFonts w:ascii="Arial" w:eastAsia="Arial" w:hAnsi="Arial" w:cs="Arial"/>
                <w:i/>
                <w:sz w:val="22"/>
                <w:szCs w:val="22"/>
              </w:rPr>
              <w:t xml:space="preserve"> </w:t>
            </w:r>
            <w:proofErr w:type="spellStart"/>
            <w:r>
              <w:rPr>
                <w:rFonts w:ascii="Arial" w:eastAsia="Arial" w:hAnsi="Arial" w:cs="Arial"/>
                <w:i/>
                <w:sz w:val="22"/>
                <w:szCs w:val="22"/>
              </w:rPr>
              <w:t>ulat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LGU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pag-endorso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Central Office.</w:t>
            </w:r>
          </w:p>
          <w:p w14:paraId="6B91B0E6" w14:textId="77777777" w:rsidR="001034C7" w:rsidRDefault="001034C7">
            <w:pPr>
              <w:ind w:hanging="2"/>
              <w:rPr>
                <w:rFonts w:ascii="Arial" w:eastAsia="Arial" w:hAnsi="Arial" w:cs="Arial"/>
                <w:sz w:val="22"/>
                <w:szCs w:val="22"/>
              </w:rPr>
            </w:pPr>
          </w:p>
        </w:tc>
        <w:tc>
          <w:tcPr>
            <w:tcW w:w="1125" w:type="dxa"/>
            <w:tcBorders>
              <w:right w:val="single" w:sz="4" w:space="0" w:color="000000"/>
            </w:tcBorders>
          </w:tcPr>
          <w:p w14:paraId="4F3C6249" w14:textId="77777777" w:rsidR="001034C7" w:rsidRDefault="00000000">
            <w:pPr>
              <w:ind w:hanging="2"/>
              <w:rPr>
                <w:rFonts w:ascii="Arial" w:eastAsia="Arial" w:hAnsi="Arial" w:cs="Arial"/>
                <w:sz w:val="22"/>
                <w:szCs w:val="22"/>
              </w:rPr>
            </w:pPr>
            <w:r>
              <w:rPr>
                <w:rFonts w:ascii="Arial" w:eastAsia="Arial" w:hAnsi="Arial" w:cs="Arial"/>
                <w:sz w:val="22"/>
                <w:szCs w:val="22"/>
              </w:rPr>
              <w:t>None</w:t>
            </w:r>
          </w:p>
          <w:p w14:paraId="5A9378BD" w14:textId="77777777" w:rsidR="001034C7" w:rsidRDefault="001034C7">
            <w:pPr>
              <w:ind w:hanging="2"/>
              <w:rPr>
                <w:rFonts w:ascii="Arial" w:eastAsia="Arial" w:hAnsi="Arial" w:cs="Arial"/>
                <w:sz w:val="22"/>
                <w:szCs w:val="22"/>
              </w:rPr>
            </w:pPr>
          </w:p>
          <w:p w14:paraId="668BCBEA" w14:textId="77777777" w:rsidR="001034C7" w:rsidRDefault="001034C7">
            <w:pPr>
              <w:ind w:hanging="2"/>
              <w:rPr>
                <w:rFonts w:ascii="Arial" w:eastAsia="Arial" w:hAnsi="Arial" w:cs="Arial"/>
                <w:sz w:val="22"/>
                <w:szCs w:val="22"/>
              </w:rPr>
            </w:pPr>
          </w:p>
          <w:p w14:paraId="1C1AC75F" w14:textId="77777777" w:rsidR="001034C7" w:rsidRDefault="001034C7">
            <w:pPr>
              <w:ind w:hanging="2"/>
              <w:rPr>
                <w:rFonts w:ascii="Arial" w:eastAsia="Arial" w:hAnsi="Arial" w:cs="Arial"/>
                <w:sz w:val="22"/>
                <w:szCs w:val="22"/>
              </w:rPr>
            </w:pPr>
          </w:p>
          <w:p w14:paraId="4A5F488D" w14:textId="77777777" w:rsidR="001034C7" w:rsidRDefault="001034C7">
            <w:pPr>
              <w:ind w:hanging="2"/>
              <w:rPr>
                <w:rFonts w:ascii="Arial" w:eastAsia="Arial" w:hAnsi="Arial" w:cs="Arial"/>
                <w:sz w:val="22"/>
                <w:szCs w:val="22"/>
              </w:rPr>
            </w:pPr>
          </w:p>
          <w:p w14:paraId="446F162D" w14:textId="77777777" w:rsidR="001034C7" w:rsidRDefault="001034C7">
            <w:pPr>
              <w:ind w:hanging="2"/>
              <w:rPr>
                <w:rFonts w:ascii="Arial" w:eastAsia="Arial" w:hAnsi="Arial" w:cs="Arial"/>
                <w:sz w:val="22"/>
                <w:szCs w:val="22"/>
              </w:rPr>
            </w:pPr>
          </w:p>
          <w:p w14:paraId="74B284BA" w14:textId="77777777" w:rsidR="001034C7" w:rsidRDefault="00000000">
            <w:pPr>
              <w:ind w:hanging="2"/>
              <w:rPr>
                <w:rFonts w:ascii="Arial" w:eastAsia="Arial" w:hAnsi="Arial" w:cs="Arial"/>
                <w:i/>
                <w:sz w:val="22"/>
                <w:szCs w:val="22"/>
              </w:rPr>
            </w:pPr>
            <w:r>
              <w:rPr>
                <w:rFonts w:ascii="Arial" w:eastAsia="Arial" w:hAnsi="Arial" w:cs="Arial"/>
                <w:i/>
                <w:sz w:val="22"/>
                <w:szCs w:val="22"/>
              </w:rPr>
              <w:t>Wala</w:t>
            </w:r>
          </w:p>
        </w:tc>
        <w:tc>
          <w:tcPr>
            <w:tcW w:w="1440" w:type="dxa"/>
            <w:tcBorders>
              <w:right w:val="single" w:sz="4" w:space="0" w:color="000000"/>
            </w:tcBorders>
          </w:tcPr>
          <w:p w14:paraId="7F9ABF3D" w14:textId="77777777" w:rsidR="001034C7" w:rsidRDefault="00000000">
            <w:pPr>
              <w:ind w:hanging="2"/>
              <w:rPr>
                <w:rFonts w:ascii="Arial" w:eastAsia="Arial" w:hAnsi="Arial" w:cs="Arial"/>
                <w:sz w:val="22"/>
                <w:szCs w:val="22"/>
              </w:rPr>
            </w:pPr>
            <w:r>
              <w:rPr>
                <w:rFonts w:ascii="Arial" w:eastAsia="Arial" w:hAnsi="Arial" w:cs="Arial"/>
                <w:sz w:val="22"/>
                <w:szCs w:val="22"/>
              </w:rPr>
              <w:t>20 days</w:t>
            </w:r>
          </w:p>
          <w:p w14:paraId="6EA7881C" w14:textId="77777777" w:rsidR="001034C7" w:rsidRDefault="001034C7">
            <w:pPr>
              <w:ind w:hanging="2"/>
              <w:rPr>
                <w:rFonts w:ascii="Arial" w:eastAsia="Arial" w:hAnsi="Arial" w:cs="Arial"/>
                <w:sz w:val="22"/>
                <w:szCs w:val="22"/>
              </w:rPr>
            </w:pPr>
          </w:p>
          <w:p w14:paraId="2C1D8B3D" w14:textId="77777777" w:rsidR="001034C7" w:rsidRDefault="001034C7">
            <w:pPr>
              <w:ind w:hanging="2"/>
              <w:rPr>
                <w:rFonts w:ascii="Arial" w:eastAsia="Arial" w:hAnsi="Arial" w:cs="Arial"/>
                <w:sz w:val="22"/>
                <w:szCs w:val="22"/>
              </w:rPr>
            </w:pPr>
          </w:p>
          <w:p w14:paraId="047380C0" w14:textId="77777777" w:rsidR="001034C7" w:rsidRDefault="001034C7">
            <w:pPr>
              <w:ind w:hanging="2"/>
              <w:rPr>
                <w:rFonts w:ascii="Arial" w:eastAsia="Arial" w:hAnsi="Arial" w:cs="Arial"/>
                <w:sz w:val="22"/>
                <w:szCs w:val="22"/>
              </w:rPr>
            </w:pPr>
          </w:p>
          <w:p w14:paraId="5E1EF434" w14:textId="77777777" w:rsidR="001034C7" w:rsidRDefault="001034C7">
            <w:pPr>
              <w:ind w:hanging="2"/>
              <w:rPr>
                <w:rFonts w:ascii="Arial" w:eastAsia="Arial" w:hAnsi="Arial" w:cs="Arial"/>
                <w:sz w:val="22"/>
                <w:szCs w:val="22"/>
              </w:rPr>
            </w:pPr>
          </w:p>
          <w:p w14:paraId="648B6068" w14:textId="77777777" w:rsidR="001034C7" w:rsidRDefault="001034C7">
            <w:pPr>
              <w:ind w:hanging="2"/>
              <w:rPr>
                <w:rFonts w:ascii="Arial" w:eastAsia="Arial" w:hAnsi="Arial" w:cs="Arial"/>
                <w:sz w:val="22"/>
                <w:szCs w:val="22"/>
              </w:rPr>
            </w:pPr>
          </w:p>
          <w:p w14:paraId="51FE56BD" w14:textId="77777777" w:rsidR="001034C7" w:rsidRDefault="00000000">
            <w:pPr>
              <w:ind w:hanging="2"/>
              <w:rPr>
                <w:rFonts w:ascii="Arial" w:eastAsia="Arial" w:hAnsi="Arial" w:cs="Arial"/>
                <w:i/>
                <w:sz w:val="22"/>
                <w:szCs w:val="22"/>
              </w:rPr>
            </w:pPr>
            <w:r>
              <w:rPr>
                <w:rFonts w:ascii="Arial" w:eastAsia="Arial" w:hAnsi="Arial" w:cs="Arial"/>
                <w:i/>
                <w:sz w:val="22"/>
                <w:szCs w:val="22"/>
              </w:rPr>
              <w:t xml:space="preserve">20 </w:t>
            </w:r>
            <w:proofErr w:type="spellStart"/>
            <w:r>
              <w:rPr>
                <w:rFonts w:ascii="Arial" w:eastAsia="Arial" w:hAnsi="Arial" w:cs="Arial"/>
                <w:i/>
                <w:sz w:val="22"/>
                <w:szCs w:val="22"/>
              </w:rPr>
              <w:t>araw</w:t>
            </w:r>
            <w:proofErr w:type="spellEnd"/>
          </w:p>
        </w:tc>
        <w:tc>
          <w:tcPr>
            <w:tcW w:w="2400" w:type="dxa"/>
            <w:tcBorders>
              <w:right w:val="single" w:sz="4" w:space="0" w:color="000000"/>
            </w:tcBorders>
          </w:tcPr>
          <w:p w14:paraId="25526C26" w14:textId="77777777" w:rsidR="001034C7" w:rsidRDefault="00000000">
            <w:pPr>
              <w:ind w:hanging="2"/>
              <w:rPr>
                <w:rFonts w:ascii="Arial" w:eastAsia="Arial" w:hAnsi="Arial" w:cs="Arial"/>
                <w:sz w:val="22"/>
                <w:szCs w:val="22"/>
              </w:rPr>
            </w:pPr>
            <w:r>
              <w:rPr>
                <w:rFonts w:ascii="Arial" w:eastAsia="Arial" w:hAnsi="Arial" w:cs="Arial"/>
                <w:sz w:val="22"/>
                <w:szCs w:val="22"/>
              </w:rPr>
              <w:t>DSWD Field Office SFP team</w:t>
            </w:r>
          </w:p>
          <w:p w14:paraId="660BBF53" w14:textId="77777777" w:rsidR="001034C7" w:rsidRDefault="001034C7">
            <w:pPr>
              <w:ind w:hanging="2"/>
              <w:rPr>
                <w:rFonts w:ascii="Arial" w:eastAsia="Arial" w:hAnsi="Arial" w:cs="Arial"/>
                <w:sz w:val="22"/>
                <w:szCs w:val="22"/>
              </w:rPr>
            </w:pPr>
          </w:p>
          <w:p w14:paraId="6BB7C4F7"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Merilyn A. Guerra</w:t>
            </w:r>
          </w:p>
          <w:p w14:paraId="040C3491"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Nutritionist-Dietitian III</w:t>
            </w:r>
          </w:p>
          <w:p w14:paraId="63494377"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/SFP Focal Person</w:t>
            </w:r>
          </w:p>
          <w:p w14:paraId="0CAE0D31"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0C3CC5EE"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1281E69F"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1C792D38"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6FC86D72" w14:textId="77777777" w:rsidR="001034C7" w:rsidRDefault="001034C7">
            <w:pPr>
              <w:widowControl w:val="0"/>
              <w:spacing w:line="232" w:lineRule="auto"/>
              <w:ind w:right="160"/>
              <w:jc w:val="left"/>
              <w:rPr>
                <w:rFonts w:ascii="Arial" w:eastAsia="Arial" w:hAnsi="Arial" w:cs="Arial"/>
                <w:sz w:val="22"/>
                <w:szCs w:val="22"/>
              </w:rPr>
            </w:pPr>
          </w:p>
          <w:p w14:paraId="771B9FC7"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79CD8EC0"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5DEA4685"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7FA0565F"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451E7698"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3CB87744"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0BC44193"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p w14:paraId="03145E07"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Jyde Rico Whey Daton</w:t>
            </w:r>
          </w:p>
          <w:p w14:paraId="3F67D9CE" w14:textId="77777777" w:rsidR="001034C7" w:rsidRDefault="001034C7">
            <w:pPr>
              <w:widowControl w:val="0"/>
              <w:spacing w:line="276" w:lineRule="auto"/>
              <w:rPr>
                <w:rFonts w:ascii="Arial" w:eastAsia="Arial" w:hAnsi="Arial" w:cs="Arial"/>
                <w:sz w:val="22"/>
                <w:szCs w:val="22"/>
              </w:rPr>
            </w:pPr>
          </w:p>
          <w:p w14:paraId="0E1B9493" w14:textId="77777777" w:rsidR="001034C7" w:rsidRDefault="00000000">
            <w:pPr>
              <w:widowControl w:val="0"/>
              <w:spacing w:line="276" w:lineRule="auto"/>
              <w:rPr>
                <w:rFonts w:ascii="Arial" w:eastAsia="Arial" w:hAnsi="Arial" w:cs="Arial"/>
                <w:sz w:val="22"/>
                <w:szCs w:val="22"/>
              </w:rPr>
            </w:pPr>
            <w:proofErr w:type="spellStart"/>
            <w:r>
              <w:rPr>
                <w:rFonts w:ascii="Arial" w:eastAsia="Arial" w:hAnsi="Arial" w:cs="Arial"/>
                <w:sz w:val="22"/>
                <w:szCs w:val="22"/>
              </w:rPr>
              <w:t>Rhuela</w:t>
            </w:r>
            <w:proofErr w:type="spellEnd"/>
            <w:r>
              <w:rPr>
                <w:rFonts w:ascii="Arial" w:eastAsia="Arial" w:hAnsi="Arial" w:cs="Arial"/>
                <w:sz w:val="22"/>
                <w:szCs w:val="22"/>
              </w:rPr>
              <w:t xml:space="preserve"> Mae C. </w:t>
            </w:r>
            <w:proofErr w:type="spellStart"/>
            <w:r>
              <w:rPr>
                <w:rFonts w:ascii="Arial" w:eastAsia="Arial" w:hAnsi="Arial" w:cs="Arial"/>
                <w:sz w:val="22"/>
                <w:szCs w:val="22"/>
              </w:rPr>
              <w:t>Baclagon</w:t>
            </w:r>
            <w:proofErr w:type="spellEnd"/>
          </w:p>
          <w:p w14:paraId="531F82A0"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p w14:paraId="7AE308F1"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Mark Anthony C. Celin</w:t>
            </w:r>
          </w:p>
          <w:p w14:paraId="72DAF710"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p w14:paraId="55452835" w14:textId="77777777" w:rsidR="001034C7" w:rsidRDefault="001034C7">
            <w:pPr>
              <w:widowControl w:val="0"/>
              <w:spacing w:line="276" w:lineRule="auto"/>
              <w:rPr>
                <w:rFonts w:ascii="Arial" w:eastAsia="Arial" w:hAnsi="Arial" w:cs="Arial"/>
              </w:rPr>
            </w:pPr>
          </w:p>
          <w:p w14:paraId="59245BC9" w14:textId="77777777" w:rsidR="001034C7" w:rsidRDefault="00000000">
            <w:pPr>
              <w:spacing w:line="228" w:lineRule="auto"/>
              <w:ind w:right="180"/>
              <w:rPr>
                <w:rFonts w:ascii="Arial" w:eastAsia="Arial" w:hAnsi="Arial" w:cs="Arial"/>
                <w:sz w:val="22"/>
                <w:szCs w:val="22"/>
                <w:highlight w:val="white"/>
              </w:rPr>
            </w:pPr>
            <w:r>
              <w:rPr>
                <w:rFonts w:ascii="Arial" w:eastAsia="Arial" w:hAnsi="Arial" w:cs="Arial"/>
                <w:sz w:val="22"/>
                <w:szCs w:val="22"/>
                <w:highlight w:val="white"/>
              </w:rPr>
              <w:t xml:space="preserve">Jeric Nel C. Calisa </w:t>
            </w:r>
          </w:p>
          <w:p w14:paraId="62E20263" w14:textId="77777777" w:rsidR="001034C7" w:rsidRDefault="00000000">
            <w:pPr>
              <w:ind w:hanging="2"/>
              <w:rPr>
                <w:rFonts w:ascii="Arial" w:eastAsia="Arial" w:hAnsi="Arial" w:cs="Arial"/>
                <w:sz w:val="22"/>
                <w:szCs w:val="22"/>
              </w:rPr>
            </w:pPr>
            <w:r>
              <w:rPr>
                <w:rFonts w:ascii="Arial" w:eastAsia="Arial" w:hAnsi="Arial" w:cs="Arial"/>
                <w:sz w:val="22"/>
                <w:szCs w:val="22"/>
                <w:highlight w:val="white"/>
              </w:rPr>
              <w:t>Administrative Officer II</w:t>
            </w:r>
          </w:p>
          <w:p w14:paraId="13827E0A" w14:textId="77777777" w:rsidR="001034C7" w:rsidRDefault="001034C7">
            <w:pPr>
              <w:ind w:hanging="2"/>
              <w:rPr>
                <w:rFonts w:ascii="Arial" w:eastAsia="Arial" w:hAnsi="Arial" w:cs="Arial"/>
                <w:sz w:val="22"/>
                <w:szCs w:val="22"/>
              </w:rPr>
            </w:pPr>
          </w:p>
          <w:p w14:paraId="1029F298" w14:textId="77777777" w:rsidR="001034C7" w:rsidRDefault="001034C7">
            <w:pPr>
              <w:ind w:hanging="2"/>
              <w:rPr>
                <w:rFonts w:ascii="Arial" w:eastAsia="Arial" w:hAnsi="Arial" w:cs="Arial"/>
                <w:sz w:val="22"/>
                <w:szCs w:val="22"/>
              </w:rPr>
            </w:pPr>
          </w:p>
          <w:p w14:paraId="344C6419" w14:textId="77777777" w:rsidR="001034C7" w:rsidRDefault="001034C7">
            <w:pPr>
              <w:ind w:hanging="2"/>
              <w:rPr>
                <w:rFonts w:ascii="Arial" w:eastAsia="Arial" w:hAnsi="Arial" w:cs="Arial"/>
                <w:sz w:val="22"/>
                <w:szCs w:val="22"/>
              </w:rPr>
            </w:pPr>
          </w:p>
        </w:tc>
      </w:tr>
      <w:tr w:rsidR="001034C7" w14:paraId="630E3443" w14:textId="77777777">
        <w:trPr>
          <w:trHeight w:val="250"/>
        </w:trPr>
        <w:tc>
          <w:tcPr>
            <w:tcW w:w="5235" w:type="dxa"/>
            <w:gridSpan w:val="5"/>
            <w:tcBorders>
              <w:right w:val="single" w:sz="4" w:space="0" w:color="000000"/>
            </w:tcBorders>
            <w:shd w:val="clear" w:color="auto" w:fill="ACE3FE"/>
          </w:tcPr>
          <w:p w14:paraId="74C1B781" w14:textId="77777777" w:rsidR="001034C7" w:rsidRDefault="00000000">
            <w:pPr>
              <w:ind w:hanging="2"/>
              <w:rPr>
                <w:rFonts w:ascii="Arial" w:eastAsia="Arial" w:hAnsi="Arial" w:cs="Arial"/>
                <w:b/>
                <w:sz w:val="22"/>
                <w:szCs w:val="22"/>
              </w:rPr>
            </w:pPr>
            <w:r>
              <w:rPr>
                <w:rFonts w:ascii="Arial" w:eastAsia="Arial" w:hAnsi="Arial" w:cs="Arial"/>
                <w:b/>
                <w:sz w:val="22"/>
                <w:szCs w:val="22"/>
              </w:rPr>
              <w:t>TOTAL</w:t>
            </w:r>
          </w:p>
          <w:p w14:paraId="46A9C188" w14:textId="77777777" w:rsidR="001034C7" w:rsidRDefault="00000000">
            <w:pPr>
              <w:ind w:hanging="2"/>
              <w:rPr>
                <w:rFonts w:ascii="Arial" w:eastAsia="Arial" w:hAnsi="Arial" w:cs="Arial"/>
                <w:b/>
                <w:i/>
                <w:sz w:val="22"/>
                <w:szCs w:val="22"/>
              </w:rPr>
            </w:pPr>
            <w:proofErr w:type="spellStart"/>
            <w:r>
              <w:rPr>
                <w:rFonts w:ascii="Arial" w:eastAsia="Arial" w:hAnsi="Arial" w:cs="Arial"/>
                <w:b/>
                <w:i/>
                <w:sz w:val="22"/>
                <w:szCs w:val="22"/>
              </w:rPr>
              <w:t>Kabuuan</w:t>
            </w:r>
            <w:proofErr w:type="spellEnd"/>
          </w:p>
        </w:tc>
        <w:tc>
          <w:tcPr>
            <w:tcW w:w="1125" w:type="dxa"/>
            <w:tcBorders>
              <w:right w:val="single" w:sz="4" w:space="0" w:color="000000"/>
            </w:tcBorders>
            <w:shd w:val="clear" w:color="auto" w:fill="ACE3FE"/>
          </w:tcPr>
          <w:p w14:paraId="79724702" w14:textId="77777777" w:rsidR="001034C7" w:rsidRDefault="00000000">
            <w:pPr>
              <w:ind w:hanging="2"/>
              <w:rPr>
                <w:rFonts w:ascii="Arial" w:eastAsia="Arial" w:hAnsi="Arial" w:cs="Arial"/>
                <w:b/>
                <w:sz w:val="22"/>
                <w:szCs w:val="22"/>
              </w:rPr>
            </w:pPr>
            <w:r>
              <w:rPr>
                <w:rFonts w:ascii="Arial" w:eastAsia="Arial" w:hAnsi="Arial" w:cs="Arial"/>
                <w:b/>
                <w:sz w:val="22"/>
                <w:szCs w:val="22"/>
              </w:rPr>
              <w:t xml:space="preserve">None </w:t>
            </w:r>
          </w:p>
          <w:p w14:paraId="301B184E" w14:textId="77777777" w:rsidR="001034C7" w:rsidRDefault="00000000">
            <w:pPr>
              <w:ind w:hanging="2"/>
              <w:rPr>
                <w:rFonts w:ascii="Arial" w:eastAsia="Arial" w:hAnsi="Arial" w:cs="Arial"/>
                <w:b/>
                <w:i/>
                <w:sz w:val="22"/>
                <w:szCs w:val="22"/>
              </w:rPr>
            </w:pPr>
            <w:r>
              <w:rPr>
                <w:rFonts w:ascii="Arial" w:eastAsia="Arial" w:hAnsi="Arial" w:cs="Arial"/>
                <w:b/>
                <w:i/>
                <w:sz w:val="22"/>
                <w:szCs w:val="22"/>
              </w:rPr>
              <w:t>Wala</w:t>
            </w:r>
          </w:p>
        </w:tc>
        <w:tc>
          <w:tcPr>
            <w:tcW w:w="3840" w:type="dxa"/>
            <w:gridSpan w:val="2"/>
            <w:tcBorders>
              <w:right w:val="single" w:sz="4" w:space="0" w:color="000000"/>
            </w:tcBorders>
            <w:shd w:val="clear" w:color="auto" w:fill="ACE3FE"/>
          </w:tcPr>
          <w:p w14:paraId="1A80367D" w14:textId="77777777" w:rsidR="001034C7" w:rsidRDefault="00000000">
            <w:pPr>
              <w:ind w:hanging="2"/>
              <w:rPr>
                <w:rFonts w:ascii="Arial" w:eastAsia="Arial" w:hAnsi="Arial" w:cs="Arial"/>
                <w:b/>
                <w:sz w:val="22"/>
                <w:szCs w:val="22"/>
              </w:rPr>
            </w:pPr>
            <w:r>
              <w:rPr>
                <w:rFonts w:ascii="Arial" w:eastAsia="Arial" w:hAnsi="Arial" w:cs="Arial"/>
                <w:b/>
                <w:sz w:val="22"/>
                <w:szCs w:val="22"/>
              </w:rPr>
              <w:t>198 days and 8 hours</w:t>
            </w:r>
          </w:p>
          <w:p w14:paraId="43B71E32" w14:textId="77777777" w:rsidR="001034C7" w:rsidRDefault="00000000">
            <w:pPr>
              <w:ind w:hanging="2"/>
              <w:rPr>
                <w:rFonts w:ascii="Arial" w:eastAsia="Arial" w:hAnsi="Arial" w:cs="Arial"/>
                <w:b/>
                <w:sz w:val="22"/>
                <w:szCs w:val="22"/>
              </w:rPr>
            </w:pPr>
            <w:r>
              <w:rPr>
                <w:rFonts w:ascii="Arial" w:eastAsia="Arial" w:hAnsi="Arial" w:cs="Arial"/>
                <w:b/>
                <w:sz w:val="22"/>
                <w:szCs w:val="22"/>
              </w:rPr>
              <w:t xml:space="preserve">198 </w:t>
            </w:r>
            <w:proofErr w:type="spellStart"/>
            <w:r>
              <w:rPr>
                <w:rFonts w:ascii="Arial" w:eastAsia="Arial" w:hAnsi="Arial" w:cs="Arial"/>
                <w:b/>
                <w:sz w:val="22"/>
                <w:szCs w:val="22"/>
              </w:rPr>
              <w:t>araw</w:t>
            </w:r>
            <w:proofErr w:type="spellEnd"/>
            <w:r>
              <w:rPr>
                <w:rFonts w:ascii="Arial" w:eastAsia="Arial" w:hAnsi="Arial" w:cs="Arial"/>
                <w:b/>
                <w:sz w:val="22"/>
                <w:szCs w:val="22"/>
              </w:rPr>
              <w:t xml:space="preserve"> at 8 </w:t>
            </w:r>
            <w:proofErr w:type="spellStart"/>
            <w:r>
              <w:rPr>
                <w:rFonts w:ascii="Arial" w:eastAsia="Arial" w:hAnsi="Arial" w:cs="Arial"/>
                <w:b/>
                <w:sz w:val="22"/>
                <w:szCs w:val="22"/>
              </w:rPr>
              <w:t>na</w:t>
            </w:r>
            <w:proofErr w:type="spellEnd"/>
            <w:r>
              <w:rPr>
                <w:rFonts w:ascii="Arial" w:eastAsia="Arial" w:hAnsi="Arial" w:cs="Arial"/>
                <w:b/>
                <w:sz w:val="22"/>
                <w:szCs w:val="22"/>
              </w:rPr>
              <w:t xml:space="preserve"> </w:t>
            </w:r>
            <w:proofErr w:type="spellStart"/>
            <w:r>
              <w:rPr>
                <w:rFonts w:ascii="Arial" w:eastAsia="Arial" w:hAnsi="Arial" w:cs="Arial"/>
                <w:b/>
                <w:sz w:val="22"/>
                <w:szCs w:val="22"/>
              </w:rPr>
              <w:t>oras</w:t>
            </w:r>
            <w:proofErr w:type="spellEnd"/>
          </w:p>
        </w:tc>
      </w:tr>
      <w:tr w:rsidR="001034C7" w14:paraId="67C732DF" w14:textId="77777777">
        <w:trPr>
          <w:trHeight w:val="520"/>
        </w:trPr>
        <w:tc>
          <w:tcPr>
            <w:tcW w:w="10200" w:type="dxa"/>
            <w:gridSpan w:val="8"/>
          </w:tcPr>
          <w:p w14:paraId="32F7CED9" w14:textId="77777777" w:rsidR="001034C7" w:rsidRDefault="00000000">
            <w:pPr>
              <w:pBdr>
                <w:top w:val="nil"/>
                <w:left w:val="nil"/>
                <w:bottom w:val="nil"/>
                <w:right w:val="nil"/>
                <w:between w:val="nil"/>
              </w:pBdr>
              <w:ind w:hanging="2"/>
              <w:rPr>
                <w:rFonts w:ascii="Arial" w:eastAsia="Arial" w:hAnsi="Arial" w:cs="Arial"/>
                <w:sz w:val="22"/>
                <w:szCs w:val="22"/>
              </w:rPr>
            </w:pPr>
            <w:r>
              <w:rPr>
                <w:rFonts w:ascii="Arial" w:eastAsia="Arial" w:hAnsi="Arial" w:cs="Arial"/>
                <w:i/>
                <w:sz w:val="22"/>
                <w:szCs w:val="22"/>
              </w:rPr>
              <w:t>RA 11037, Section 4a – “…that the program shall include the provision of at least one (1) fortified meal for a period of not less than one hundred twenty (120) days in a year.</w:t>
            </w:r>
          </w:p>
        </w:tc>
      </w:tr>
      <w:tr w:rsidR="001034C7" w14:paraId="34D9F68C" w14:textId="77777777">
        <w:trPr>
          <w:trHeight w:val="426"/>
        </w:trPr>
        <w:tc>
          <w:tcPr>
            <w:tcW w:w="10200" w:type="dxa"/>
            <w:gridSpan w:val="8"/>
            <w:tcBorders>
              <w:right w:val="single" w:sz="4" w:space="0" w:color="000000"/>
            </w:tcBorders>
            <w:shd w:val="clear" w:color="auto" w:fill="ACE3FE"/>
          </w:tcPr>
          <w:p w14:paraId="5FF77F42" w14:textId="77777777" w:rsidR="001034C7" w:rsidRDefault="00000000">
            <w:pPr>
              <w:spacing w:before="240" w:after="240"/>
              <w:ind w:hanging="2"/>
              <w:rPr>
                <w:rFonts w:ascii="Arial" w:eastAsia="Arial" w:hAnsi="Arial" w:cs="Arial"/>
                <w:b/>
                <w:sz w:val="22"/>
                <w:szCs w:val="22"/>
              </w:rPr>
            </w:pPr>
            <w:r>
              <w:rPr>
                <w:rFonts w:ascii="Arial" w:eastAsia="Arial" w:hAnsi="Arial" w:cs="Arial"/>
                <w:b/>
                <w:sz w:val="22"/>
                <w:szCs w:val="22"/>
              </w:rPr>
              <w:t>III. Monitoring and Evaluation (Field Office to Local Government Unit)</w:t>
            </w:r>
          </w:p>
        </w:tc>
      </w:tr>
      <w:tr w:rsidR="001034C7" w14:paraId="7301501D" w14:textId="77777777" w:rsidTr="005244B6">
        <w:trPr>
          <w:trHeight w:val="3094"/>
        </w:trPr>
        <w:tc>
          <w:tcPr>
            <w:tcW w:w="2295" w:type="dxa"/>
            <w:tcBorders>
              <w:right w:val="single" w:sz="4" w:space="0" w:color="000000"/>
            </w:tcBorders>
          </w:tcPr>
          <w:p w14:paraId="28D41E18" w14:textId="77777777" w:rsidR="001034C7" w:rsidRDefault="00000000">
            <w:pPr>
              <w:spacing w:before="240" w:after="240"/>
              <w:ind w:hanging="2"/>
              <w:rPr>
                <w:rFonts w:ascii="Arial" w:eastAsia="Arial" w:hAnsi="Arial" w:cs="Arial"/>
                <w:sz w:val="22"/>
                <w:szCs w:val="22"/>
              </w:rPr>
            </w:pPr>
            <w:r>
              <w:rPr>
                <w:rFonts w:ascii="Arial" w:eastAsia="Arial" w:hAnsi="Arial" w:cs="Arial"/>
                <w:sz w:val="22"/>
                <w:szCs w:val="22"/>
              </w:rPr>
              <w:lastRenderedPageBreak/>
              <w:t>1. Coordinate with the Field Office for technical assistance</w:t>
            </w:r>
          </w:p>
          <w:p w14:paraId="6C935243" w14:textId="77777777" w:rsidR="001034C7" w:rsidRDefault="001034C7">
            <w:pPr>
              <w:spacing w:before="240" w:after="240"/>
              <w:ind w:hanging="2"/>
              <w:rPr>
                <w:rFonts w:ascii="Arial" w:eastAsia="Arial" w:hAnsi="Arial" w:cs="Arial"/>
                <w:sz w:val="22"/>
                <w:szCs w:val="22"/>
              </w:rPr>
            </w:pPr>
          </w:p>
          <w:p w14:paraId="6AC7C27B" w14:textId="77777777" w:rsidR="001034C7" w:rsidRDefault="00000000">
            <w:pPr>
              <w:widowControl w:val="0"/>
              <w:spacing w:line="242" w:lineRule="auto"/>
              <w:ind w:left="107" w:right="92" w:hanging="4"/>
              <w:rPr>
                <w:rFonts w:ascii="Arial" w:eastAsia="Arial" w:hAnsi="Arial" w:cs="Arial"/>
                <w:i/>
                <w:sz w:val="22"/>
                <w:szCs w:val="22"/>
              </w:rPr>
            </w:pPr>
            <w:r>
              <w:rPr>
                <w:rFonts w:ascii="Arial" w:eastAsia="Arial" w:hAnsi="Arial" w:cs="Arial"/>
                <w:i/>
                <w:sz w:val="22"/>
                <w:szCs w:val="22"/>
              </w:rPr>
              <w:t xml:space="preserve">1.Makipag-ugnayan </w:t>
            </w:r>
            <w:proofErr w:type="spellStart"/>
            <w:r>
              <w:rPr>
                <w:rFonts w:ascii="Arial" w:eastAsia="Arial" w:hAnsi="Arial" w:cs="Arial"/>
                <w:i/>
                <w:sz w:val="22"/>
                <w:szCs w:val="22"/>
              </w:rPr>
              <w:t>sa</w:t>
            </w:r>
            <w:proofErr w:type="spellEnd"/>
            <w:r>
              <w:rPr>
                <w:rFonts w:ascii="Arial" w:eastAsia="Arial" w:hAnsi="Arial" w:cs="Arial"/>
                <w:i/>
                <w:sz w:val="22"/>
                <w:szCs w:val="22"/>
              </w:rPr>
              <w:t xml:space="preserve"> Field Office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teknikal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tulong</w:t>
            </w:r>
            <w:proofErr w:type="spellEnd"/>
          </w:p>
          <w:p w14:paraId="0C7CE97D" w14:textId="77777777" w:rsidR="001034C7" w:rsidRDefault="001034C7">
            <w:pPr>
              <w:spacing w:before="240" w:after="240"/>
              <w:ind w:hanging="2"/>
              <w:rPr>
                <w:rFonts w:ascii="Arial" w:eastAsia="Arial" w:hAnsi="Arial" w:cs="Arial"/>
                <w:sz w:val="22"/>
                <w:szCs w:val="22"/>
              </w:rPr>
            </w:pPr>
          </w:p>
        </w:tc>
        <w:tc>
          <w:tcPr>
            <w:tcW w:w="2940" w:type="dxa"/>
            <w:gridSpan w:val="4"/>
          </w:tcPr>
          <w:p w14:paraId="2F161D2E" w14:textId="77777777" w:rsidR="001034C7" w:rsidRDefault="00000000">
            <w:pPr>
              <w:spacing w:line="276" w:lineRule="auto"/>
              <w:ind w:hanging="2"/>
              <w:rPr>
                <w:rFonts w:ascii="Arial" w:eastAsia="Arial" w:hAnsi="Arial" w:cs="Arial"/>
                <w:sz w:val="22"/>
                <w:szCs w:val="22"/>
              </w:rPr>
            </w:pPr>
            <w:r>
              <w:rPr>
                <w:rFonts w:ascii="Arial" w:eastAsia="Arial" w:hAnsi="Arial" w:cs="Arial"/>
                <w:sz w:val="22"/>
                <w:szCs w:val="22"/>
              </w:rPr>
              <w:t>1.1 Prepare monitoring and technical assistance plan for the implementation of the current SFP cycle based on the result of the program review submitted by the LGUs.</w:t>
            </w:r>
          </w:p>
          <w:p w14:paraId="7E6A2D19" w14:textId="77777777" w:rsidR="001034C7" w:rsidRDefault="001034C7">
            <w:pPr>
              <w:spacing w:line="276" w:lineRule="auto"/>
              <w:ind w:hanging="2"/>
              <w:rPr>
                <w:rFonts w:ascii="Arial" w:eastAsia="Arial" w:hAnsi="Arial" w:cs="Arial"/>
                <w:sz w:val="22"/>
                <w:szCs w:val="22"/>
              </w:rPr>
            </w:pPr>
          </w:p>
          <w:p w14:paraId="4A510B8C" w14:textId="77777777" w:rsidR="001034C7" w:rsidRDefault="00000000">
            <w:pPr>
              <w:spacing w:line="276" w:lineRule="auto"/>
              <w:ind w:hanging="2"/>
              <w:rPr>
                <w:rFonts w:ascii="Arial" w:eastAsia="Arial" w:hAnsi="Arial" w:cs="Arial"/>
                <w:sz w:val="24"/>
                <w:szCs w:val="24"/>
              </w:rPr>
            </w:pPr>
            <w:r>
              <w:rPr>
                <w:rFonts w:ascii="Arial" w:eastAsia="Arial" w:hAnsi="Arial" w:cs="Arial"/>
                <w:i/>
                <w:sz w:val="22"/>
                <w:szCs w:val="22"/>
              </w:rPr>
              <w:t xml:space="preserve">1.1 </w:t>
            </w:r>
            <w:proofErr w:type="spellStart"/>
            <w:r>
              <w:rPr>
                <w:rFonts w:ascii="Arial" w:eastAsia="Arial" w:hAnsi="Arial" w:cs="Arial"/>
                <w:i/>
                <w:sz w:val="22"/>
                <w:szCs w:val="22"/>
              </w:rPr>
              <w:t>Maghanda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plano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pagsubaybay</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teknikal</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pagpapatupad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kasalukuyang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siklo</w:t>
            </w:r>
            <w:proofErr w:type="spellEnd"/>
            <w:r>
              <w:rPr>
                <w:rFonts w:ascii="Arial" w:eastAsia="Arial" w:hAnsi="Arial" w:cs="Arial"/>
                <w:i/>
                <w:sz w:val="22"/>
                <w:szCs w:val="22"/>
              </w:rPr>
              <w:t xml:space="preserve"> ng SFP </w:t>
            </w:r>
            <w:proofErr w:type="spellStart"/>
            <w:r>
              <w:rPr>
                <w:rFonts w:ascii="Arial" w:eastAsia="Arial" w:hAnsi="Arial" w:cs="Arial"/>
                <w:i/>
                <w:sz w:val="22"/>
                <w:szCs w:val="22"/>
              </w:rPr>
              <w:t>batay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resulta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pagsusuri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programa</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isinumite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LGU</w:t>
            </w:r>
            <w:r>
              <w:rPr>
                <w:rFonts w:ascii="Arial" w:eastAsia="Arial" w:hAnsi="Arial" w:cs="Arial"/>
                <w:sz w:val="24"/>
                <w:szCs w:val="24"/>
              </w:rPr>
              <w:t>.</w:t>
            </w:r>
          </w:p>
          <w:p w14:paraId="2234D041" w14:textId="77777777" w:rsidR="001034C7" w:rsidRDefault="001034C7">
            <w:pPr>
              <w:spacing w:line="276" w:lineRule="auto"/>
              <w:ind w:hanging="2"/>
              <w:rPr>
                <w:rFonts w:ascii="Arial" w:eastAsia="Arial" w:hAnsi="Arial" w:cs="Arial"/>
                <w:sz w:val="22"/>
                <w:szCs w:val="22"/>
              </w:rPr>
            </w:pPr>
          </w:p>
          <w:p w14:paraId="5F2611A6"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1.1a FO may also conduct spot checks to assess and monitor the implementation (delivery/feeding/weighing, quality and quantity etc.).</w:t>
            </w:r>
          </w:p>
          <w:p w14:paraId="527FE472" w14:textId="77777777" w:rsidR="001034C7" w:rsidRDefault="00000000">
            <w:pPr>
              <w:widowControl w:val="0"/>
              <w:tabs>
                <w:tab w:val="left" w:pos="730"/>
                <w:tab w:val="left" w:pos="1898"/>
                <w:tab w:val="left" w:pos="1962"/>
              </w:tabs>
              <w:spacing w:line="278" w:lineRule="auto"/>
              <w:ind w:left="107" w:right="98" w:hanging="5"/>
              <w:jc w:val="left"/>
              <w:rPr>
                <w:rFonts w:ascii="Arial" w:eastAsia="Arial" w:hAnsi="Arial" w:cs="Arial"/>
                <w:i/>
                <w:sz w:val="22"/>
                <w:szCs w:val="22"/>
              </w:rPr>
            </w:pPr>
            <w:r>
              <w:rPr>
                <w:rFonts w:ascii="Arial" w:eastAsia="Arial" w:hAnsi="Arial" w:cs="Arial"/>
                <w:i/>
                <w:sz w:val="22"/>
                <w:szCs w:val="22"/>
              </w:rPr>
              <w:t xml:space="preserve">1.1a ang  FO ay </w:t>
            </w:r>
            <w:proofErr w:type="spellStart"/>
            <w:r>
              <w:rPr>
                <w:rFonts w:ascii="Arial" w:eastAsia="Arial" w:hAnsi="Arial" w:cs="Arial"/>
                <w:i/>
                <w:sz w:val="22"/>
                <w:szCs w:val="22"/>
              </w:rPr>
              <w:t>maaari</w:t>
            </w:r>
            <w:proofErr w:type="spellEnd"/>
            <w:r>
              <w:rPr>
                <w:rFonts w:ascii="Arial" w:eastAsia="Arial" w:hAnsi="Arial" w:cs="Arial"/>
                <w:i/>
                <w:sz w:val="22"/>
                <w:szCs w:val="22"/>
              </w:rPr>
              <w:t xml:space="preserve"> ding </w:t>
            </w:r>
            <w:proofErr w:type="spellStart"/>
            <w:r>
              <w:rPr>
                <w:rFonts w:ascii="Arial" w:eastAsia="Arial" w:hAnsi="Arial" w:cs="Arial"/>
                <w:i/>
                <w:sz w:val="22"/>
                <w:szCs w:val="22"/>
              </w:rPr>
              <w:t>magsagawa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spot check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masuri</w:t>
            </w:r>
            <w:proofErr w:type="spellEnd"/>
            <w:r>
              <w:rPr>
                <w:rFonts w:ascii="Arial" w:eastAsia="Arial" w:hAnsi="Arial" w:cs="Arial"/>
                <w:i/>
                <w:sz w:val="22"/>
                <w:szCs w:val="22"/>
              </w:rPr>
              <w:t xml:space="preserve"> at </w:t>
            </w:r>
            <w:proofErr w:type="spellStart"/>
            <w:r>
              <w:rPr>
                <w:rFonts w:ascii="Arial" w:eastAsia="Arial" w:hAnsi="Arial" w:cs="Arial"/>
                <w:i/>
                <w:sz w:val="22"/>
                <w:szCs w:val="22"/>
              </w:rPr>
              <w:t>masubaybayan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pagpapatupad</w:t>
            </w:r>
            <w:proofErr w:type="spellEnd"/>
            <w:r>
              <w:rPr>
                <w:rFonts w:ascii="Arial" w:eastAsia="Arial" w:hAnsi="Arial" w:cs="Arial"/>
                <w:i/>
                <w:sz w:val="22"/>
                <w:szCs w:val="22"/>
              </w:rPr>
              <w:t xml:space="preserve"> (</w:t>
            </w:r>
            <w:proofErr w:type="spellStart"/>
            <w:r>
              <w:rPr>
                <w:rFonts w:ascii="Arial" w:eastAsia="Arial" w:hAnsi="Arial" w:cs="Arial"/>
                <w:i/>
                <w:sz w:val="22"/>
                <w:szCs w:val="22"/>
              </w:rPr>
              <w:t>paghahatid</w:t>
            </w:r>
            <w:proofErr w:type="spellEnd"/>
            <w:r>
              <w:rPr>
                <w:rFonts w:ascii="Arial" w:eastAsia="Arial" w:hAnsi="Arial" w:cs="Arial"/>
                <w:i/>
                <w:sz w:val="22"/>
                <w:szCs w:val="22"/>
              </w:rPr>
              <w:t>/</w:t>
            </w:r>
            <w:proofErr w:type="spellStart"/>
            <w:r>
              <w:rPr>
                <w:rFonts w:ascii="Arial" w:eastAsia="Arial" w:hAnsi="Arial" w:cs="Arial"/>
                <w:i/>
                <w:sz w:val="22"/>
                <w:szCs w:val="22"/>
              </w:rPr>
              <w:t>pagpapakain</w:t>
            </w:r>
            <w:proofErr w:type="spellEnd"/>
            <w:r>
              <w:rPr>
                <w:rFonts w:ascii="Arial" w:eastAsia="Arial" w:hAnsi="Arial" w:cs="Arial"/>
                <w:i/>
                <w:sz w:val="22"/>
                <w:szCs w:val="22"/>
              </w:rPr>
              <w:t>/</w:t>
            </w:r>
            <w:proofErr w:type="spellStart"/>
            <w:r>
              <w:rPr>
                <w:rFonts w:ascii="Arial" w:eastAsia="Arial" w:hAnsi="Arial" w:cs="Arial"/>
                <w:i/>
                <w:sz w:val="22"/>
                <w:szCs w:val="22"/>
              </w:rPr>
              <w:t>pagtimbang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kalidad</w:t>
            </w:r>
            <w:proofErr w:type="spellEnd"/>
            <w:r>
              <w:rPr>
                <w:rFonts w:ascii="Arial" w:eastAsia="Arial" w:hAnsi="Arial" w:cs="Arial"/>
                <w:i/>
                <w:sz w:val="22"/>
                <w:szCs w:val="22"/>
              </w:rPr>
              <w:t xml:space="preserve"> at </w:t>
            </w:r>
            <w:proofErr w:type="spellStart"/>
            <w:r>
              <w:rPr>
                <w:rFonts w:ascii="Arial" w:eastAsia="Arial" w:hAnsi="Arial" w:cs="Arial"/>
                <w:i/>
                <w:sz w:val="22"/>
                <w:szCs w:val="22"/>
              </w:rPr>
              <w:t>dami</w:t>
            </w:r>
            <w:proofErr w:type="spellEnd"/>
            <w:r>
              <w:rPr>
                <w:rFonts w:ascii="Arial" w:eastAsia="Arial" w:hAnsi="Arial" w:cs="Arial"/>
                <w:i/>
                <w:sz w:val="22"/>
                <w:szCs w:val="22"/>
              </w:rPr>
              <w:t xml:space="preserve"> </w:t>
            </w:r>
            <w:proofErr w:type="spellStart"/>
            <w:r>
              <w:rPr>
                <w:rFonts w:ascii="Arial" w:eastAsia="Arial" w:hAnsi="Arial" w:cs="Arial"/>
                <w:i/>
                <w:sz w:val="22"/>
                <w:szCs w:val="22"/>
              </w:rPr>
              <w:t>atbp</w:t>
            </w:r>
            <w:proofErr w:type="spellEnd"/>
            <w:r>
              <w:rPr>
                <w:rFonts w:ascii="Arial" w:eastAsia="Arial" w:hAnsi="Arial" w:cs="Arial"/>
                <w:i/>
                <w:sz w:val="22"/>
                <w:szCs w:val="22"/>
              </w:rPr>
              <w:t>.)</w:t>
            </w:r>
            <w:r>
              <w:rPr>
                <w:rFonts w:ascii="Arial" w:eastAsia="Arial" w:hAnsi="Arial" w:cs="Arial"/>
                <w:sz w:val="24"/>
                <w:szCs w:val="24"/>
              </w:rPr>
              <w:t>.</w:t>
            </w:r>
          </w:p>
          <w:p w14:paraId="0F6BCCC6" w14:textId="77777777" w:rsidR="001034C7" w:rsidRDefault="001034C7">
            <w:pPr>
              <w:widowControl w:val="0"/>
              <w:tabs>
                <w:tab w:val="left" w:pos="730"/>
                <w:tab w:val="left" w:pos="1898"/>
                <w:tab w:val="left" w:pos="1962"/>
              </w:tabs>
              <w:spacing w:line="278" w:lineRule="auto"/>
              <w:ind w:left="107" w:right="98" w:hanging="5"/>
              <w:jc w:val="left"/>
              <w:rPr>
                <w:rFonts w:ascii="Arial" w:eastAsia="Arial" w:hAnsi="Arial" w:cs="Arial"/>
                <w:i/>
                <w:sz w:val="22"/>
                <w:szCs w:val="22"/>
              </w:rPr>
            </w:pPr>
          </w:p>
          <w:p w14:paraId="359B75DD"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1.2 Notifies the Local Government on the schedule of the actual visit and/or virtual provision of technical assistance.</w:t>
            </w:r>
          </w:p>
          <w:p w14:paraId="28056006" w14:textId="77777777" w:rsidR="001034C7" w:rsidRDefault="00000000">
            <w:pPr>
              <w:spacing w:after="200" w:line="276" w:lineRule="auto"/>
              <w:ind w:hanging="2"/>
              <w:rPr>
                <w:rFonts w:ascii="Arial" w:eastAsia="Arial" w:hAnsi="Arial" w:cs="Arial"/>
                <w:i/>
              </w:rPr>
            </w:pPr>
            <w:r>
              <w:rPr>
                <w:rFonts w:ascii="Arial" w:eastAsia="Arial" w:hAnsi="Arial" w:cs="Arial"/>
                <w:i/>
              </w:rPr>
              <w:t xml:space="preserve">1.2 </w:t>
            </w:r>
            <w:proofErr w:type="spellStart"/>
            <w:r>
              <w:rPr>
                <w:rFonts w:ascii="Arial" w:eastAsia="Arial" w:hAnsi="Arial" w:cs="Arial"/>
                <w:i/>
                <w:sz w:val="22"/>
                <w:szCs w:val="22"/>
              </w:rPr>
              <w:t>Inaabisuhan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Lokal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Pamahalaan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iskedyul</w:t>
            </w:r>
            <w:proofErr w:type="spellEnd"/>
            <w:r>
              <w:rPr>
                <w:rFonts w:ascii="Arial" w:eastAsia="Arial" w:hAnsi="Arial" w:cs="Arial"/>
                <w:i/>
                <w:sz w:val="22"/>
                <w:szCs w:val="22"/>
              </w:rPr>
              <w:t xml:space="preserve"> ng </w:t>
            </w:r>
            <w:proofErr w:type="spellStart"/>
            <w:r>
              <w:rPr>
                <w:rFonts w:ascii="Arial" w:eastAsia="Arial" w:hAnsi="Arial" w:cs="Arial"/>
                <w:i/>
                <w:sz w:val="22"/>
                <w:szCs w:val="22"/>
              </w:rPr>
              <w:t>aktwal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pagbisita</w:t>
            </w:r>
            <w:proofErr w:type="spellEnd"/>
            <w:r>
              <w:rPr>
                <w:rFonts w:ascii="Arial" w:eastAsia="Arial" w:hAnsi="Arial" w:cs="Arial"/>
                <w:i/>
                <w:sz w:val="22"/>
                <w:szCs w:val="22"/>
              </w:rPr>
              <w:t xml:space="preserve"> at/o virtual </w:t>
            </w:r>
            <w:proofErr w:type="spellStart"/>
            <w:r>
              <w:rPr>
                <w:rFonts w:ascii="Arial" w:eastAsia="Arial" w:hAnsi="Arial" w:cs="Arial"/>
                <w:i/>
                <w:sz w:val="22"/>
                <w:szCs w:val="22"/>
              </w:rPr>
              <w:lastRenderedPageBreak/>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pagbibigay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teknikal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tulong</w:t>
            </w:r>
            <w:proofErr w:type="spellEnd"/>
            <w:r>
              <w:rPr>
                <w:rFonts w:ascii="Arial" w:eastAsia="Arial" w:hAnsi="Arial" w:cs="Arial"/>
                <w:i/>
                <w:sz w:val="22"/>
                <w:szCs w:val="22"/>
              </w:rPr>
              <w:t>.</w:t>
            </w:r>
          </w:p>
          <w:p w14:paraId="71419D9E" w14:textId="77777777" w:rsidR="001034C7" w:rsidRDefault="00000000">
            <w:pPr>
              <w:spacing w:before="240" w:after="240" w:line="276" w:lineRule="auto"/>
              <w:ind w:hanging="2"/>
              <w:rPr>
                <w:rFonts w:ascii="Arial" w:eastAsia="Arial" w:hAnsi="Arial" w:cs="Arial"/>
                <w:sz w:val="22"/>
                <w:szCs w:val="22"/>
              </w:rPr>
            </w:pPr>
            <w:r>
              <w:rPr>
                <w:rFonts w:ascii="Arial" w:eastAsia="Arial" w:hAnsi="Arial" w:cs="Arial"/>
                <w:sz w:val="22"/>
                <w:szCs w:val="22"/>
              </w:rPr>
              <w:t>1.3 Prepares the Travel Order and/or Virtual Link for the Technical Assistance.</w:t>
            </w:r>
          </w:p>
          <w:p w14:paraId="7D48B5A0" w14:textId="77777777" w:rsidR="001034C7" w:rsidRDefault="00000000">
            <w:pPr>
              <w:spacing w:before="240" w:after="240" w:line="276" w:lineRule="auto"/>
              <w:ind w:hanging="2"/>
              <w:rPr>
                <w:rFonts w:ascii="Arial" w:eastAsia="Arial" w:hAnsi="Arial" w:cs="Arial"/>
                <w:i/>
              </w:rPr>
            </w:pPr>
            <w:r>
              <w:rPr>
                <w:rFonts w:ascii="Arial" w:eastAsia="Arial" w:hAnsi="Arial" w:cs="Arial"/>
                <w:i/>
              </w:rPr>
              <w:t xml:space="preserve">1.3 </w:t>
            </w:r>
            <w:proofErr w:type="spellStart"/>
            <w:r>
              <w:rPr>
                <w:rFonts w:ascii="Arial" w:eastAsia="Arial" w:hAnsi="Arial" w:cs="Arial"/>
                <w:i/>
                <w:sz w:val="22"/>
                <w:szCs w:val="22"/>
              </w:rPr>
              <w:t>Inihahanda</w:t>
            </w:r>
            <w:proofErr w:type="spellEnd"/>
            <w:r>
              <w:rPr>
                <w:rFonts w:ascii="Arial" w:eastAsia="Arial" w:hAnsi="Arial" w:cs="Arial"/>
                <w:i/>
                <w:sz w:val="22"/>
                <w:szCs w:val="22"/>
              </w:rPr>
              <w:t xml:space="preserve"> ang Order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Paglalakbay</w:t>
            </w:r>
            <w:proofErr w:type="spellEnd"/>
            <w:r>
              <w:rPr>
                <w:rFonts w:ascii="Arial" w:eastAsia="Arial" w:hAnsi="Arial" w:cs="Arial"/>
                <w:i/>
                <w:sz w:val="22"/>
                <w:szCs w:val="22"/>
              </w:rPr>
              <w:t xml:space="preserve"> at </w:t>
            </w:r>
            <w:proofErr w:type="spellStart"/>
            <w:r>
              <w:rPr>
                <w:rFonts w:ascii="Arial" w:eastAsia="Arial" w:hAnsi="Arial" w:cs="Arial"/>
                <w:i/>
                <w:sz w:val="22"/>
                <w:szCs w:val="22"/>
              </w:rPr>
              <w:t>Bertwal</w:t>
            </w:r>
            <w:proofErr w:type="spellEnd"/>
            <w:r>
              <w:rPr>
                <w:rFonts w:ascii="Arial" w:eastAsia="Arial" w:hAnsi="Arial" w:cs="Arial"/>
                <w:i/>
                <w:sz w:val="22"/>
                <w:szCs w:val="22"/>
              </w:rPr>
              <w:t xml:space="preserve"> Link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Teknikal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Tulong</w:t>
            </w:r>
            <w:proofErr w:type="spellEnd"/>
            <w:r>
              <w:rPr>
                <w:rFonts w:ascii="Arial" w:eastAsia="Arial" w:hAnsi="Arial" w:cs="Arial"/>
                <w:i/>
                <w:sz w:val="22"/>
                <w:szCs w:val="22"/>
              </w:rPr>
              <w:t>.</w:t>
            </w:r>
          </w:p>
        </w:tc>
        <w:tc>
          <w:tcPr>
            <w:tcW w:w="1125" w:type="dxa"/>
            <w:tcBorders>
              <w:right w:val="single" w:sz="4" w:space="0" w:color="000000"/>
            </w:tcBorders>
          </w:tcPr>
          <w:p w14:paraId="696CA572" w14:textId="77777777" w:rsidR="001034C7" w:rsidRDefault="00000000">
            <w:pPr>
              <w:ind w:hanging="2"/>
              <w:rPr>
                <w:rFonts w:ascii="Arial" w:eastAsia="Arial" w:hAnsi="Arial" w:cs="Arial"/>
                <w:sz w:val="22"/>
                <w:szCs w:val="22"/>
              </w:rPr>
            </w:pPr>
            <w:r>
              <w:rPr>
                <w:rFonts w:ascii="Arial" w:eastAsia="Arial" w:hAnsi="Arial" w:cs="Arial"/>
                <w:sz w:val="22"/>
                <w:szCs w:val="22"/>
              </w:rPr>
              <w:lastRenderedPageBreak/>
              <w:t>None</w:t>
            </w:r>
          </w:p>
          <w:p w14:paraId="0813FD07" w14:textId="77777777" w:rsidR="001034C7" w:rsidRDefault="001034C7">
            <w:pPr>
              <w:ind w:hanging="2"/>
              <w:rPr>
                <w:rFonts w:ascii="Arial" w:eastAsia="Arial" w:hAnsi="Arial" w:cs="Arial"/>
                <w:sz w:val="22"/>
                <w:szCs w:val="22"/>
              </w:rPr>
            </w:pPr>
          </w:p>
          <w:p w14:paraId="01DEBDA1" w14:textId="77777777" w:rsidR="001034C7" w:rsidRDefault="001034C7">
            <w:pPr>
              <w:ind w:hanging="2"/>
              <w:rPr>
                <w:rFonts w:ascii="Arial" w:eastAsia="Arial" w:hAnsi="Arial" w:cs="Arial"/>
                <w:sz w:val="22"/>
                <w:szCs w:val="22"/>
              </w:rPr>
            </w:pPr>
          </w:p>
          <w:p w14:paraId="591D72EC" w14:textId="77777777" w:rsidR="001034C7" w:rsidRDefault="001034C7">
            <w:pPr>
              <w:ind w:hanging="2"/>
              <w:rPr>
                <w:rFonts w:ascii="Arial" w:eastAsia="Arial" w:hAnsi="Arial" w:cs="Arial"/>
                <w:sz w:val="22"/>
                <w:szCs w:val="22"/>
              </w:rPr>
            </w:pPr>
          </w:p>
          <w:p w14:paraId="59CEB2BC" w14:textId="77777777" w:rsidR="001034C7" w:rsidRDefault="001034C7">
            <w:pPr>
              <w:ind w:hanging="2"/>
              <w:rPr>
                <w:rFonts w:ascii="Arial" w:eastAsia="Arial" w:hAnsi="Arial" w:cs="Arial"/>
                <w:sz w:val="22"/>
                <w:szCs w:val="22"/>
              </w:rPr>
            </w:pPr>
          </w:p>
          <w:p w14:paraId="69ABAF76" w14:textId="77777777" w:rsidR="001034C7" w:rsidRDefault="001034C7">
            <w:pPr>
              <w:ind w:hanging="2"/>
              <w:rPr>
                <w:rFonts w:ascii="Arial" w:eastAsia="Arial" w:hAnsi="Arial" w:cs="Arial"/>
                <w:sz w:val="22"/>
                <w:szCs w:val="22"/>
              </w:rPr>
            </w:pPr>
          </w:p>
          <w:p w14:paraId="7A77218C" w14:textId="77777777" w:rsidR="001034C7" w:rsidRDefault="001034C7">
            <w:pPr>
              <w:ind w:hanging="2"/>
              <w:rPr>
                <w:rFonts w:ascii="Arial" w:eastAsia="Arial" w:hAnsi="Arial" w:cs="Arial"/>
                <w:sz w:val="22"/>
                <w:szCs w:val="22"/>
              </w:rPr>
            </w:pPr>
          </w:p>
          <w:p w14:paraId="474EF657" w14:textId="77777777" w:rsidR="001034C7" w:rsidRDefault="001034C7">
            <w:pPr>
              <w:ind w:hanging="2"/>
              <w:rPr>
                <w:rFonts w:ascii="Arial" w:eastAsia="Arial" w:hAnsi="Arial" w:cs="Arial"/>
                <w:sz w:val="22"/>
                <w:szCs w:val="22"/>
              </w:rPr>
            </w:pPr>
          </w:p>
          <w:p w14:paraId="3B4D3276" w14:textId="77777777" w:rsidR="001034C7" w:rsidRDefault="001034C7">
            <w:pPr>
              <w:ind w:hanging="2"/>
              <w:rPr>
                <w:rFonts w:ascii="Arial" w:eastAsia="Arial" w:hAnsi="Arial" w:cs="Arial"/>
                <w:sz w:val="22"/>
                <w:szCs w:val="22"/>
              </w:rPr>
            </w:pPr>
          </w:p>
          <w:p w14:paraId="1B959DF4" w14:textId="77777777" w:rsidR="001034C7" w:rsidRDefault="00000000">
            <w:pPr>
              <w:ind w:hanging="2"/>
              <w:rPr>
                <w:rFonts w:ascii="Arial" w:eastAsia="Arial" w:hAnsi="Arial" w:cs="Arial"/>
                <w:i/>
                <w:sz w:val="22"/>
                <w:szCs w:val="22"/>
              </w:rPr>
            </w:pPr>
            <w:r>
              <w:rPr>
                <w:rFonts w:ascii="Arial" w:eastAsia="Arial" w:hAnsi="Arial" w:cs="Arial"/>
                <w:i/>
                <w:sz w:val="22"/>
                <w:szCs w:val="22"/>
              </w:rPr>
              <w:t>Wala</w:t>
            </w:r>
          </w:p>
        </w:tc>
        <w:tc>
          <w:tcPr>
            <w:tcW w:w="1440" w:type="dxa"/>
            <w:tcBorders>
              <w:right w:val="single" w:sz="4" w:space="0" w:color="000000"/>
            </w:tcBorders>
          </w:tcPr>
          <w:p w14:paraId="55D95F3F"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4 hours</w:t>
            </w:r>
          </w:p>
          <w:p w14:paraId="0F27EA47" w14:textId="77777777" w:rsidR="001034C7" w:rsidRDefault="001034C7">
            <w:pPr>
              <w:spacing w:after="200" w:line="276" w:lineRule="auto"/>
              <w:ind w:hanging="2"/>
              <w:rPr>
                <w:rFonts w:ascii="Arial" w:eastAsia="Arial" w:hAnsi="Arial" w:cs="Arial"/>
                <w:sz w:val="22"/>
                <w:szCs w:val="22"/>
              </w:rPr>
            </w:pPr>
          </w:p>
          <w:p w14:paraId="095358F9" w14:textId="77777777" w:rsidR="001034C7" w:rsidRDefault="001034C7">
            <w:pPr>
              <w:spacing w:after="200" w:line="276" w:lineRule="auto"/>
              <w:ind w:hanging="2"/>
              <w:rPr>
                <w:rFonts w:ascii="Arial" w:eastAsia="Arial" w:hAnsi="Arial" w:cs="Arial"/>
                <w:sz w:val="22"/>
                <w:szCs w:val="22"/>
              </w:rPr>
            </w:pPr>
          </w:p>
          <w:p w14:paraId="5D88FE41" w14:textId="77777777" w:rsidR="001034C7" w:rsidRDefault="001034C7">
            <w:pPr>
              <w:spacing w:after="200" w:line="276" w:lineRule="auto"/>
              <w:ind w:hanging="2"/>
              <w:rPr>
                <w:rFonts w:ascii="Arial" w:eastAsia="Arial" w:hAnsi="Arial" w:cs="Arial"/>
                <w:sz w:val="22"/>
                <w:szCs w:val="22"/>
              </w:rPr>
            </w:pPr>
          </w:p>
          <w:p w14:paraId="6B8EED7C" w14:textId="77777777" w:rsidR="001034C7" w:rsidRDefault="001034C7">
            <w:pPr>
              <w:spacing w:after="200" w:line="276" w:lineRule="auto"/>
              <w:ind w:hanging="2"/>
              <w:rPr>
                <w:rFonts w:ascii="Arial" w:eastAsia="Arial" w:hAnsi="Arial" w:cs="Arial"/>
                <w:sz w:val="22"/>
                <w:szCs w:val="22"/>
              </w:rPr>
            </w:pPr>
          </w:p>
          <w:p w14:paraId="6539A123" w14:textId="77777777" w:rsidR="001034C7" w:rsidRDefault="00000000">
            <w:pPr>
              <w:spacing w:after="200" w:line="276" w:lineRule="auto"/>
              <w:ind w:hanging="2"/>
              <w:rPr>
                <w:rFonts w:ascii="Arial" w:eastAsia="Arial" w:hAnsi="Arial" w:cs="Arial"/>
                <w:i/>
                <w:sz w:val="22"/>
                <w:szCs w:val="22"/>
              </w:rPr>
            </w:pPr>
            <w:r>
              <w:rPr>
                <w:rFonts w:ascii="Arial" w:eastAsia="Arial" w:hAnsi="Arial" w:cs="Arial"/>
                <w:i/>
                <w:sz w:val="22"/>
                <w:szCs w:val="22"/>
              </w:rPr>
              <w:t xml:space="preserve">4 </w:t>
            </w:r>
            <w:proofErr w:type="spellStart"/>
            <w:r>
              <w:rPr>
                <w:rFonts w:ascii="Arial" w:eastAsia="Arial" w:hAnsi="Arial" w:cs="Arial"/>
                <w:i/>
                <w:sz w:val="22"/>
                <w:szCs w:val="22"/>
              </w:rPr>
              <w:t>oras</w:t>
            </w:r>
            <w:proofErr w:type="spellEnd"/>
          </w:p>
          <w:p w14:paraId="6EE7958D" w14:textId="77777777" w:rsidR="001034C7" w:rsidRDefault="001034C7">
            <w:pPr>
              <w:spacing w:after="200" w:line="276" w:lineRule="auto"/>
              <w:ind w:hanging="2"/>
              <w:rPr>
                <w:rFonts w:ascii="Arial" w:eastAsia="Arial" w:hAnsi="Arial" w:cs="Arial"/>
                <w:sz w:val="22"/>
                <w:szCs w:val="22"/>
              </w:rPr>
            </w:pPr>
          </w:p>
          <w:p w14:paraId="45613A42" w14:textId="77777777" w:rsidR="001034C7" w:rsidRDefault="001034C7">
            <w:pPr>
              <w:spacing w:after="200" w:line="276" w:lineRule="auto"/>
              <w:ind w:hanging="2"/>
              <w:rPr>
                <w:rFonts w:ascii="Arial" w:eastAsia="Arial" w:hAnsi="Arial" w:cs="Arial"/>
                <w:sz w:val="22"/>
                <w:szCs w:val="22"/>
              </w:rPr>
            </w:pPr>
          </w:p>
          <w:p w14:paraId="3E04CF84" w14:textId="77777777" w:rsidR="001034C7" w:rsidRDefault="001034C7">
            <w:pPr>
              <w:spacing w:after="200" w:line="276" w:lineRule="auto"/>
              <w:ind w:hanging="2"/>
              <w:rPr>
                <w:rFonts w:ascii="Arial" w:eastAsia="Arial" w:hAnsi="Arial" w:cs="Arial"/>
                <w:sz w:val="22"/>
                <w:szCs w:val="22"/>
              </w:rPr>
            </w:pPr>
          </w:p>
          <w:p w14:paraId="5999D71D" w14:textId="77777777" w:rsidR="001034C7" w:rsidRDefault="001034C7">
            <w:pPr>
              <w:spacing w:after="200" w:line="276" w:lineRule="auto"/>
              <w:ind w:hanging="2"/>
              <w:rPr>
                <w:rFonts w:ascii="Arial" w:eastAsia="Arial" w:hAnsi="Arial" w:cs="Arial"/>
                <w:sz w:val="22"/>
                <w:szCs w:val="22"/>
              </w:rPr>
            </w:pPr>
          </w:p>
          <w:p w14:paraId="7DDE5D68" w14:textId="77777777" w:rsidR="001034C7" w:rsidRDefault="001034C7">
            <w:pPr>
              <w:ind w:hanging="2"/>
              <w:rPr>
                <w:rFonts w:ascii="Arial" w:eastAsia="Arial" w:hAnsi="Arial" w:cs="Arial"/>
                <w:sz w:val="22"/>
                <w:szCs w:val="22"/>
              </w:rPr>
            </w:pPr>
          </w:p>
          <w:p w14:paraId="56B251DF" w14:textId="77777777" w:rsidR="001034C7" w:rsidRDefault="00000000">
            <w:pPr>
              <w:ind w:hanging="2"/>
              <w:rPr>
                <w:rFonts w:ascii="Arial" w:eastAsia="Arial" w:hAnsi="Arial" w:cs="Arial"/>
                <w:sz w:val="22"/>
                <w:szCs w:val="22"/>
              </w:rPr>
            </w:pPr>
            <w:r>
              <w:rPr>
                <w:rFonts w:ascii="Arial" w:eastAsia="Arial" w:hAnsi="Arial" w:cs="Arial"/>
                <w:sz w:val="22"/>
                <w:szCs w:val="22"/>
              </w:rPr>
              <w:t>3 days per LGU</w:t>
            </w:r>
          </w:p>
          <w:p w14:paraId="11FBB1DB" w14:textId="77777777" w:rsidR="001034C7" w:rsidRDefault="001034C7">
            <w:pPr>
              <w:ind w:hanging="2"/>
              <w:rPr>
                <w:rFonts w:ascii="Arial" w:eastAsia="Arial" w:hAnsi="Arial" w:cs="Arial"/>
                <w:sz w:val="22"/>
                <w:szCs w:val="22"/>
              </w:rPr>
            </w:pPr>
          </w:p>
          <w:p w14:paraId="7FE2C9DD" w14:textId="77777777" w:rsidR="001034C7" w:rsidRDefault="001034C7">
            <w:pPr>
              <w:ind w:hanging="2"/>
              <w:rPr>
                <w:rFonts w:ascii="Arial" w:eastAsia="Arial" w:hAnsi="Arial" w:cs="Arial"/>
                <w:sz w:val="22"/>
                <w:szCs w:val="22"/>
              </w:rPr>
            </w:pPr>
          </w:p>
          <w:p w14:paraId="3A67230A" w14:textId="77777777" w:rsidR="001034C7" w:rsidRDefault="001034C7">
            <w:pPr>
              <w:ind w:hanging="2"/>
              <w:rPr>
                <w:rFonts w:ascii="Arial" w:eastAsia="Arial" w:hAnsi="Arial" w:cs="Arial"/>
                <w:sz w:val="22"/>
                <w:szCs w:val="22"/>
              </w:rPr>
            </w:pPr>
          </w:p>
          <w:p w14:paraId="21B804EF" w14:textId="77777777" w:rsidR="001034C7" w:rsidRDefault="001034C7">
            <w:pPr>
              <w:ind w:hanging="2"/>
              <w:rPr>
                <w:rFonts w:ascii="Arial" w:eastAsia="Arial" w:hAnsi="Arial" w:cs="Arial"/>
                <w:sz w:val="22"/>
                <w:szCs w:val="22"/>
              </w:rPr>
            </w:pPr>
          </w:p>
          <w:p w14:paraId="2BA2178C" w14:textId="77777777" w:rsidR="001034C7" w:rsidRDefault="001034C7">
            <w:pPr>
              <w:rPr>
                <w:rFonts w:ascii="Arial" w:eastAsia="Arial" w:hAnsi="Arial" w:cs="Arial"/>
                <w:sz w:val="22"/>
                <w:szCs w:val="22"/>
              </w:rPr>
            </w:pPr>
          </w:p>
          <w:p w14:paraId="046E1DB8" w14:textId="77777777" w:rsidR="001034C7" w:rsidRDefault="00000000">
            <w:pPr>
              <w:rPr>
                <w:rFonts w:ascii="Arial" w:eastAsia="Arial" w:hAnsi="Arial" w:cs="Arial"/>
                <w:i/>
                <w:sz w:val="22"/>
                <w:szCs w:val="22"/>
              </w:rPr>
            </w:pPr>
            <w:r>
              <w:rPr>
                <w:rFonts w:ascii="Arial" w:eastAsia="Arial" w:hAnsi="Arial" w:cs="Arial"/>
                <w:i/>
                <w:sz w:val="22"/>
                <w:szCs w:val="22"/>
              </w:rPr>
              <w:t xml:space="preserve">3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w:t>
            </w:r>
            <w:proofErr w:type="spellStart"/>
            <w:r>
              <w:rPr>
                <w:rFonts w:ascii="Arial" w:eastAsia="Arial" w:hAnsi="Arial" w:cs="Arial"/>
                <w:i/>
                <w:sz w:val="22"/>
                <w:szCs w:val="22"/>
              </w:rPr>
              <w:t>kada</w:t>
            </w:r>
            <w:proofErr w:type="spellEnd"/>
            <w:r>
              <w:rPr>
                <w:rFonts w:ascii="Arial" w:eastAsia="Arial" w:hAnsi="Arial" w:cs="Arial"/>
                <w:i/>
                <w:sz w:val="22"/>
                <w:szCs w:val="22"/>
              </w:rPr>
              <w:t xml:space="preserve"> LGU</w:t>
            </w:r>
          </w:p>
          <w:p w14:paraId="0F76D6BE" w14:textId="77777777" w:rsidR="001034C7" w:rsidRDefault="001034C7">
            <w:pPr>
              <w:rPr>
                <w:rFonts w:ascii="Arial" w:eastAsia="Arial" w:hAnsi="Arial" w:cs="Arial"/>
                <w:sz w:val="22"/>
                <w:szCs w:val="22"/>
              </w:rPr>
            </w:pPr>
          </w:p>
          <w:p w14:paraId="5D18E1A8" w14:textId="77777777" w:rsidR="001034C7" w:rsidRDefault="001034C7">
            <w:pPr>
              <w:rPr>
                <w:rFonts w:ascii="Arial" w:eastAsia="Arial" w:hAnsi="Arial" w:cs="Arial"/>
                <w:sz w:val="22"/>
                <w:szCs w:val="22"/>
              </w:rPr>
            </w:pPr>
          </w:p>
          <w:p w14:paraId="1E95D16F" w14:textId="77777777" w:rsidR="001034C7" w:rsidRDefault="001034C7">
            <w:pPr>
              <w:rPr>
                <w:rFonts w:ascii="Arial" w:eastAsia="Arial" w:hAnsi="Arial" w:cs="Arial"/>
                <w:sz w:val="22"/>
                <w:szCs w:val="22"/>
              </w:rPr>
            </w:pPr>
          </w:p>
          <w:p w14:paraId="74905C46" w14:textId="77777777" w:rsidR="001034C7" w:rsidRDefault="001034C7">
            <w:pPr>
              <w:rPr>
                <w:rFonts w:ascii="Arial" w:eastAsia="Arial" w:hAnsi="Arial" w:cs="Arial"/>
                <w:sz w:val="22"/>
                <w:szCs w:val="22"/>
              </w:rPr>
            </w:pPr>
          </w:p>
          <w:p w14:paraId="6130D82C" w14:textId="77777777" w:rsidR="001034C7" w:rsidRDefault="001034C7">
            <w:pPr>
              <w:rPr>
                <w:rFonts w:ascii="Arial" w:eastAsia="Arial" w:hAnsi="Arial" w:cs="Arial"/>
                <w:sz w:val="22"/>
                <w:szCs w:val="22"/>
              </w:rPr>
            </w:pPr>
          </w:p>
          <w:p w14:paraId="29E1FBCF" w14:textId="77777777" w:rsidR="001034C7" w:rsidRDefault="001034C7">
            <w:pPr>
              <w:rPr>
                <w:rFonts w:ascii="Arial" w:eastAsia="Arial" w:hAnsi="Arial" w:cs="Arial"/>
                <w:sz w:val="22"/>
                <w:szCs w:val="22"/>
              </w:rPr>
            </w:pPr>
          </w:p>
          <w:p w14:paraId="5D85F649" w14:textId="77777777" w:rsidR="001034C7" w:rsidRDefault="001034C7">
            <w:pPr>
              <w:rPr>
                <w:rFonts w:ascii="Arial" w:eastAsia="Arial" w:hAnsi="Arial" w:cs="Arial"/>
                <w:sz w:val="22"/>
                <w:szCs w:val="22"/>
              </w:rPr>
            </w:pPr>
          </w:p>
          <w:p w14:paraId="7746304C" w14:textId="77777777" w:rsidR="001034C7" w:rsidRDefault="001034C7">
            <w:pPr>
              <w:rPr>
                <w:rFonts w:ascii="Arial" w:eastAsia="Arial" w:hAnsi="Arial" w:cs="Arial"/>
                <w:sz w:val="22"/>
                <w:szCs w:val="22"/>
              </w:rPr>
            </w:pPr>
          </w:p>
          <w:p w14:paraId="5AB7D562" w14:textId="77777777" w:rsidR="001034C7" w:rsidRDefault="00000000">
            <w:pPr>
              <w:rPr>
                <w:rFonts w:ascii="Arial" w:eastAsia="Arial" w:hAnsi="Arial" w:cs="Arial"/>
                <w:sz w:val="22"/>
                <w:szCs w:val="22"/>
              </w:rPr>
            </w:pPr>
            <w:r>
              <w:rPr>
                <w:rFonts w:ascii="Arial" w:eastAsia="Arial" w:hAnsi="Arial" w:cs="Arial"/>
                <w:sz w:val="22"/>
                <w:szCs w:val="22"/>
              </w:rPr>
              <w:t>1 day</w:t>
            </w:r>
          </w:p>
          <w:p w14:paraId="59820184" w14:textId="77777777" w:rsidR="001034C7" w:rsidRDefault="001034C7">
            <w:pPr>
              <w:rPr>
                <w:rFonts w:ascii="Arial" w:eastAsia="Arial" w:hAnsi="Arial" w:cs="Arial"/>
                <w:sz w:val="22"/>
                <w:szCs w:val="22"/>
              </w:rPr>
            </w:pPr>
          </w:p>
          <w:p w14:paraId="6B811AE3" w14:textId="77777777" w:rsidR="001034C7" w:rsidRDefault="001034C7">
            <w:pPr>
              <w:rPr>
                <w:rFonts w:ascii="Arial" w:eastAsia="Arial" w:hAnsi="Arial" w:cs="Arial"/>
                <w:sz w:val="22"/>
                <w:szCs w:val="22"/>
              </w:rPr>
            </w:pPr>
          </w:p>
          <w:p w14:paraId="52F172EB" w14:textId="77777777" w:rsidR="001034C7" w:rsidRDefault="001034C7">
            <w:pPr>
              <w:rPr>
                <w:rFonts w:ascii="Arial" w:eastAsia="Arial" w:hAnsi="Arial" w:cs="Arial"/>
                <w:sz w:val="22"/>
                <w:szCs w:val="22"/>
              </w:rPr>
            </w:pPr>
          </w:p>
          <w:p w14:paraId="13D29656" w14:textId="77777777" w:rsidR="001034C7" w:rsidRDefault="001034C7">
            <w:pPr>
              <w:rPr>
                <w:rFonts w:ascii="Arial" w:eastAsia="Arial" w:hAnsi="Arial" w:cs="Arial"/>
                <w:sz w:val="22"/>
                <w:szCs w:val="22"/>
              </w:rPr>
            </w:pPr>
          </w:p>
          <w:p w14:paraId="10DE297A" w14:textId="77777777" w:rsidR="001034C7" w:rsidRDefault="001034C7">
            <w:pPr>
              <w:rPr>
                <w:rFonts w:ascii="Arial" w:eastAsia="Arial" w:hAnsi="Arial" w:cs="Arial"/>
                <w:sz w:val="22"/>
                <w:szCs w:val="22"/>
              </w:rPr>
            </w:pPr>
          </w:p>
          <w:p w14:paraId="35E9E4B1" w14:textId="77777777" w:rsidR="001034C7" w:rsidRDefault="00000000">
            <w:pPr>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araw</w:t>
            </w:r>
            <w:proofErr w:type="spellEnd"/>
          </w:p>
          <w:p w14:paraId="68F73D0E" w14:textId="77777777" w:rsidR="001034C7" w:rsidRDefault="001034C7">
            <w:pPr>
              <w:rPr>
                <w:rFonts w:ascii="Arial" w:eastAsia="Arial" w:hAnsi="Arial" w:cs="Arial"/>
                <w:sz w:val="22"/>
                <w:szCs w:val="22"/>
              </w:rPr>
            </w:pPr>
          </w:p>
          <w:p w14:paraId="6FEE2B5C" w14:textId="77777777" w:rsidR="001034C7" w:rsidRDefault="001034C7">
            <w:pPr>
              <w:rPr>
                <w:rFonts w:ascii="Arial" w:eastAsia="Arial" w:hAnsi="Arial" w:cs="Arial"/>
                <w:sz w:val="22"/>
                <w:szCs w:val="22"/>
              </w:rPr>
            </w:pPr>
          </w:p>
          <w:p w14:paraId="1F024A21" w14:textId="77777777" w:rsidR="001034C7" w:rsidRDefault="001034C7">
            <w:pPr>
              <w:rPr>
                <w:rFonts w:ascii="Arial" w:eastAsia="Arial" w:hAnsi="Arial" w:cs="Arial"/>
                <w:sz w:val="22"/>
                <w:szCs w:val="22"/>
              </w:rPr>
            </w:pPr>
          </w:p>
          <w:p w14:paraId="35E2A86F" w14:textId="77777777" w:rsidR="001034C7" w:rsidRDefault="001034C7">
            <w:pPr>
              <w:rPr>
                <w:rFonts w:ascii="Arial" w:eastAsia="Arial" w:hAnsi="Arial" w:cs="Arial"/>
                <w:sz w:val="22"/>
                <w:szCs w:val="22"/>
              </w:rPr>
            </w:pPr>
          </w:p>
          <w:p w14:paraId="53647900" w14:textId="77777777" w:rsidR="001034C7" w:rsidRDefault="001034C7">
            <w:pPr>
              <w:rPr>
                <w:rFonts w:ascii="Arial" w:eastAsia="Arial" w:hAnsi="Arial" w:cs="Arial"/>
                <w:sz w:val="22"/>
                <w:szCs w:val="22"/>
              </w:rPr>
            </w:pPr>
          </w:p>
          <w:p w14:paraId="5082C433" w14:textId="77777777" w:rsidR="001034C7" w:rsidRDefault="001034C7">
            <w:pPr>
              <w:rPr>
                <w:rFonts w:ascii="Arial" w:eastAsia="Arial" w:hAnsi="Arial" w:cs="Arial"/>
                <w:sz w:val="22"/>
                <w:szCs w:val="22"/>
              </w:rPr>
            </w:pPr>
          </w:p>
          <w:p w14:paraId="43ADB224" w14:textId="77777777" w:rsidR="001034C7" w:rsidRDefault="001034C7">
            <w:pPr>
              <w:rPr>
                <w:rFonts w:ascii="Arial" w:eastAsia="Arial" w:hAnsi="Arial" w:cs="Arial"/>
                <w:sz w:val="22"/>
                <w:szCs w:val="22"/>
              </w:rPr>
            </w:pPr>
          </w:p>
          <w:p w14:paraId="7997F234" w14:textId="77777777" w:rsidR="001034C7" w:rsidRDefault="00000000">
            <w:pPr>
              <w:rPr>
                <w:rFonts w:ascii="Arial" w:eastAsia="Arial" w:hAnsi="Arial" w:cs="Arial"/>
                <w:sz w:val="22"/>
                <w:szCs w:val="22"/>
              </w:rPr>
            </w:pPr>
            <w:r>
              <w:rPr>
                <w:rFonts w:ascii="Arial" w:eastAsia="Arial" w:hAnsi="Arial" w:cs="Arial"/>
                <w:sz w:val="22"/>
                <w:szCs w:val="22"/>
              </w:rPr>
              <w:t>1 day</w:t>
            </w:r>
          </w:p>
          <w:p w14:paraId="5533C101" w14:textId="77777777" w:rsidR="001034C7" w:rsidRDefault="001034C7">
            <w:pPr>
              <w:rPr>
                <w:rFonts w:ascii="Arial" w:eastAsia="Arial" w:hAnsi="Arial" w:cs="Arial"/>
                <w:sz w:val="22"/>
                <w:szCs w:val="22"/>
              </w:rPr>
            </w:pPr>
          </w:p>
          <w:p w14:paraId="3D8036FA" w14:textId="77777777" w:rsidR="001034C7" w:rsidRDefault="001034C7">
            <w:pPr>
              <w:rPr>
                <w:rFonts w:ascii="Arial" w:eastAsia="Arial" w:hAnsi="Arial" w:cs="Arial"/>
                <w:sz w:val="22"/>
                <w:szCs w:val="22"/>
              </w:rPr>
            </w:pPr>
          </w:p>
          <w:p w14:paraId="7AC9F912" w14:textId="77777777" w:rsidR="001034C7" w:rsidRDefault="00000000">
            <w:pPr>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araw</w:t>
            </w:r>
            <w:proofErr w:type="spellEnd"/>
          </w:p>
        </w:tc>
        <w:tc>
          <w:tcPr>
            <w:tcW w:w="2400" w:type="dxa"/>
          </w:tcPr>
          <w:p w14:paraId="31652917" w14:textId="77777777" w:rsidR="001034C7" w:rsidRDefault="00000000">
            <w:pPr>
              <w:ind w:hanging="2"/>
              <w:rPr>
                <w:rFonts w:ascii="Arial" w:eastAsia="Arial" w:hAnsi="Arial" w:cs="Arial"/>
                <w:sz w:val="22"/>
                <w:szCs w:val="22"/>
              </w:rPr>
            </w:pPr>
            <w:r>
              <w:rPr>
                <w:rFonts w:ascii="Arial" w:eastAsia="Arial" w:hAnsi="Arial" w:cs="Arial"/>
                <w:sz w:val="22"/>
                <w:szCs w:val="22"/>
              </w:rPr>
              <w:lastRenderedPageBreak/>
              <w:t>DSWD Field Office NDs/ PDOs in charge for SFP</w:t>
            </w:r>
          </w:p>
          <w:p w14:paraId="10E63372" w14:textId="77777777" w:rsidR="001034C7" w:rsidRDefault="001034C7">
            <w:pPr>
              <w:spacing w:after="200" w:line="276" w:lineRule="auto"/>
              <w:ind w:hanging="2"/>
              <w:rPr>
                <w:rFonts w:ascii="Arial" w:eastAsia="Arial" w:hAnsi="Arial" w:cs="Arial"/>
                <w:sz w:val="22"/>
                <w:szCs w:val="22"/>
              </w:rPr>
            </w:pPr>
          </w:p>
          <w:p w14:paraId="6A5058F4" w14:textId="77777777" w:rsidR="001034C7" w:rsidRDefault="001034C7">
            <w:pPr>
              <w:spacing w:after="200" w:line="276" w:lineRule="auto"/>
              <w:ind w:hanging="2"/>
              <w:rPr>
                <w:rFonts w:ascii="Arial" w:eastAsia="Arial" w:hAnsi="Arial" w:cs="Arial"/>
                <w:sz w:val="22"/>
                <w:szCs w:val="22"/>
              </w:rPr>
            </w:pPr>
          </w:p>
          <w:p w14:paraId="27717FDA" w14:textId="77777777" w:rsidR="001034C7" w:rsidRDefault="001034C7">
            <w:pPr>
              <w:spacing w:after="200" w:line="276" w:lineRule="auto"/>
              <w:ind w:hanging="2"/>
              <w:rPr>
                <w:rFonts w:ascii="Arial" w:eastAsia="Arial" w:hAnsi="Arial" w:cs="Arial"/>
                <w:sz w:val="22"/>
                <w:szCs w:val="22"/>
              </w:rPr>
            </w:pPr>
          </w:p>
          <w:p w14:paraId="4842A7A9" w14:textId="77777777" w:rsidR="001034C7" w:rsidRDefault="001034C7">
            <w:pPr>
              <w:spacing w:after="200" w:line="276" w:lineRule="auto"/>
              <w:ind w:hanging="2"/>
              <w:rPr>
                <w:rFonts w:ascii="Arial" w:eastAsia="Arial" w:hAnsi="Arial" w:cs="Arial"/>
                <w:sz w:val="22"/>
                <w:szCs w:val="22"/>
              </w:rPr>
            </w:pPr>
          </w:p>
          <w:p w14:paraId="4026D397" w14:textId="77777777" w:rsidR="001034C7" w:rsidRDefault="001034C7">
            <w:pPr>
              <w:spacing w:after="200" w:line="276" w:lineRule="auto"/>
              <w:ind w:hanging="2"/>
              <w:rPr>
                <w:rFonts w:ascii="Arial" w:eastAsia="Arial" w:hAnsi="Arial" w:cs="Arial"/>
                <w:sz w:val="22"/>
                <w:szCs w:val="22"/>
              </w:rPr>
            </w:pPr>
          </w:p>
          <w:p w14:paraId="2C900F7D"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Merilyn A. Guerra</w:t>
            </w:r>
          </w:p>
          <w:p w14:paraId="2DAEFAC3"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Nutritionist-Dietitian III</w:t>
            </w:r>
          </w:p>
          <w:p w14:paraId="2CD6E834"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/SFP Focal Person</w:t>
            </w:r>
          </w:p>
          <w:p w14:paraId="4B96D2CE"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74220059"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57745C87"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260E8D2C"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174A9A91" w14:textId="77777777" w:rsidR="001034C7" w:rsidRDefault="001034C7">
            <w:pPr>
              <w:widowControl w:val="0"/>
              <w:spacing w:line="232" w:lineRule="auto"/>
              <w:ind w:right="160"/>
              <w:jc w:val="left"/>
              <w:rPr>
                <w:rFonts w:ascii="Arial" w:eastAsia="Arial" w:hAnsi="Arial" w:cs="Arial"/>
                <w:sz w:val="22"/>
                <w:szCs w:val="22"/>
              </w:rPr>
            </w:pPr>
          </w:p>
          <w:p w14:paraId="24186E64"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584FB144"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04506DBA"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1C8E1AE4"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12AA57A6"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2BF14556"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61FDB966"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p w14:paraId="5DBE70FE"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Jyde Rico Whey Daton</w:t>
            </w:r>
          </w:p>
          <w:p w14:paraId="6E01B289" w14:textId="77777777" w:rsidR="001034C7" w:rsidRDefault="001034C7">
            <w:pPr>
              <w:widowControl w:val="0"/>
              <w:spacing w:line="276" w:lineRule="auto"/>
              <w:rPr>
                <w:rFonts w:ascii="Arial" w:eastAsia="Arial" w:hAnsi="Arial" w:cs="Arial"/>
                <w:sz w:val="22"/>
                <w:szCs w:val="22"/>
              </w:rPr>
            </w:pPr>
          </w:p>
          <w:p w14:paraId="522B320C" w14:textId="77777777" w:rsidR="001034C7" w:rsidRDefault="001034C7">
            <w:pPr>
              <w:widowControl w:val="0"/>
              <w:spacing w:line="276" w:lineRule="auto"/>
              <w:rPr>
                <w:rFonts w:ascii="Arial" w:eastAsia="Arial" w:hAnsi="Arial" w:cs="Arial"/>
              </w:rPr>
            </w:pPr>
          </w:p>
          <w:p w14:paraId="5E2BCEFF" w14:textId="77777777" w:rsidR="001034C7" w:rsidRDefault="001034C7">
            <w:pPr>
              <w:widowControl w:val="0"/>
              <w:spacing w:line="276" w:lineRule="auto"/>
              <w:rPr>
                <w:rFonts w:ascii="Arial" w:eastAsia="Arial" w:hAnsi="Arial" w:cs="Arial"/>
              </w:rPr>
            </w:pPr>
          </w:p>
          <w:p w14:paraId="51B10845" w14:textId="77777777" w:rsidR="001034C7" w:rsidRDefault="001034C7">
            <w:pPr>
              <w:widowControl w:val="0"/>
              <w:spacing w:line="276" w:lineRule="auto"/>
              <w:rPr>
                <w:rFonts w:ascii="Arial" w:eastAsia="Arial" w:hAnsi="Arial" w:cs="Arial"/>
              </w:rPr>
            </w:pPr>
          </w:p>
          <w:p w14:paraId="0F970DAB" w14:textId="77777777" w:rsidR="001034C7" w:rsidRDefault="001034C7">
            <w:pPr>
              <w:widowControl w:val="0"/>
              <w:spacing w:line="276" w:lineRule="auto"/>
              <w:rPr>
                <w:rFonts w:ascii="Arial" w:eastAsia="Arial" w:hAnsi="Arial" w:cs="Arial"/>
              </w:rPr>
            </w:pPr>
          </w:p>
          <w:p w14:paraId="30F4215A" w14:textId="77777777" w:rsidR="001034C7" w:rsidRDefault="001034C7">
            <w:pPr>
              <w:widowControl w:val="0"/>
              <w:spacing w:line="276" w:lineRule="auto"/>
              <w:rPr>
                <w:rFonts w:ascii="Arial" w:eastAsia="Arial" w:hAnsi="Arial" w:cs="Arial"/>
              </w:rPr>
            </w:pPr>
          </w:p>
          <w:p w14:paraId="20B0576F" w14:textId="77777777" w:rsidR="001034C7" w:rsidRDefault="001034C7">
            <w:pPr>
              <w:widowControl w:val="0"/>
              <w:spacing w:line="276" w:lineRule="auto"/>
              <w:rPr>
                <w:rFonts w:ascii="Arial" w:eastAsia="Arial" w:hAnsi="Arial" w:cs="Arial"/>
              </w:rPr>
            </w:pPr>
          </w:p>
          <w:p w14:paraId="2816F9B8" w14:textId="77777777" w:rsidR="001034C7" w:rsidRDefault="001034C7">
            <w:pPr>
              <w:widowControl w:val="0"/>
              <w:spacing w:line="276" w:lineRule="auto"/>
              <w:rPr>
                <w:rFonts w:ascii="Arial" w:eastAsia="Arial" w:hAnsi="Arial" w:cs="Arial"/>
              </w:rPr>
            </w:pPr>
          </w:p>
          <w:p w14:paraId="1476CAC2" w14:textId="77777777" w:rsidR="001034C7" w:rsidRDefault="001034C7">
            <w:pPr>
              <w:widowControl w:val="0"/>
              <w:spacing w:line="276" w:lineRule="auto"/>
              <w:rPr>
                <w:rFonts w:ascii="Arial" w:eastAsia="Arial" w:hAnsi="Arial" w:cs="Arial"/>
              </w:rPr>
            </w:pPr>
          </w:p>
          <w:p w14:paraId="2C4D2FD2" w14:textId="77777777" w:rsidR="001034C7" w:rsidRDefault="001034C7">
            <w:pPr>
              <w:widowControl w:val="0"/>
              <w:spacing w:line="276" w:lineRule="auto"/>
              <w:rPr>
                <w:rFonts w:ascii="Arial" w:eastAsia="Arial" w:hAnsi="Arial" w:cs="Arial"/>
              </w:rPr>
            </w:pPr>
          </w:p>
          <w:p w14:paraId="28305FBC" w14:textId="77777777" w:rsidR="001034C7" w:rsidRDefault="001034C7">
            <w:pPr>
              <w:widowControl w:val="0"/>
              <w:spacing w:line="276" w:lineRule="auto"/>
              <w:rPr>
                <w:rFonts w:ascii="Arial" w:eastAsia="Arial" w:hAnsi="Arial" w:cs="Arial"/>
              </w:rPr>
            </w:pPr>
          </w:p>
          <w:p w14:paraId="57EA9312" w14:textId="77777777" w:rsidR="001034C7" w:rsidRDefault="001034C7">
            <w:pPr>
              <w:widowControl w:val="0"/>
              <w:spacing w:line="276" w:lineRule="auto"/>
              <w:rPr>
                <w:rFonts w:ascii="Arial" w:eastAsia="Arial" w:hAnsi="Arial" w:cs="Arial"/>
              </w:rPr>
            </w:pPr>
          </w:p>
          <w:p w14:paraId="5D18FF4A" w14:textId="77777777" w:rsidR="001034C7" w:rsidRDefault="001034C7">
            <w:pPr>
              <w:widowControl w:val="0"/>
              <w:spacing w:line="276" w:lineRule="auto"/>
              <w:rPr>
                <w:rFonts w:ascii="Arial" w:eastAsia="Arial" w:hAnsi="Arial" w:cs="Arial"/>
              </w:rPr>
            </w:pPr>
          </w:p>
          <w:p w14:paraId="2306AD59" w14:textId="77777777" w:rsidR="001034C7" w:rsidRDefault="001034C7">
            <w:pPr>
              <w:widowControl w:val="0"/>
              <w:spacing w:line="276" w:lineRule="auto"/>
              <w:rPr>
                <w:rFonts w:ascii="Arial" w:eastAsia="Arial" w:hAnsi="Arial" w:cs="Arial"/>
              </w:rPr>
            </w:pPr>
          </w:p>
          <w:p w14:paraId="523505A6" w14:textId="77777777" w:rsidR="001034C7" w:rsidRDefault="00000000">
            <w:pPr>
              <w:widowControl w:val="0"/>
              <w:spacing w:line="276" w:lineRule="auto"/>
              <w:rPr>
                <w:rFonts w:ascii="Arial" w:eastAsia="Arial" w:hAnsi="Arial" w:cs="Arial"/>
                <w:sz w:val="22"/>
                <w:szCs w:val="22"/>
              </w:rPr>
            </w:pPr>
            <w:proofErr w:type="spellStart"/>
            <w:r>
              <w:rPr>
                <w:rFonts w:ascii="Arial" w:eastAsia="Arial" w:hAnsi="Arial" w:cs="Arial"/>
                <w:sz w:val="22"/>
                <w:szCs w:val="22"/>
              </w:rPr>
              <w:t>Rhuela</w:t>
            </w:r>
            <w:proofErr w:type="spellEnd"/>
            <w:r>
              <w:rPr>
                <w:rFonts w:ascii="Arial" w:eastAsia="Arial" w:hAnsi="Arial" w:cs="Arial"/>
                <w:sz w:val="22"/>
                <w:szCs w:val="22"/>
              </w:rPr>
              <w:t xml:space="preserve"> Mae C. </w:t>
            </w:r>
            <w:proofErr w:type="spellStart"/>
            <w:r>
              <w:rPr>
                <w:rFonts w:ascii="Arial" w:eastAsia="Arial" w:hAnsi="Arial" w:cs="Arial"/>
                <w:sz w:val="22"/>
                <w:szCs w:val="22"/>
              </w:rPr>
              <w:t>Baclagon</w:t>
            </w:r>
            <w:proofErr w:type="spellEnd"/>
          </w:p>
          <w:p w14:paraId="572694BC"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p w14:paraId="7E24CB8E"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lastRenderedPageBreak/>
              <w:t>Mark Anthony C. Celin</w:t>
            </w:r>
          </w:p>
          <w:p w14:paraId="538A12D5" w14:textId="6D3F03CE" w:rsidR="001034C7" w:rsidRDefault="00000000" w:rsidP="00A30FA2">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tc>
      </w:tr>
      <w:tr w:rsidR="001034C7" w14:paraId="03F45951" w14:textId="77777777">
        <w:tc>
          <w:tcPr>
            <w:tcW w:w="2295" w:type="dxa"/>
            <w:tcBorders>
              <w:right w:val="single" w:sz="4" w:space="0" w:color="000000"/>
            </w:tcBorders>
          </w:tcPr>
          <w:p w14:paraId="146B6777" w14:textId="77777777" w:rsidR="001034C7" w:rsidRDefault="001034C7">
            <w:pPr>
              <w:spacing w:before="240" w:after="240"/>
              <w:ind w:hanging="2"/>
              <w:rPr>
                <w:rFonts w:ascii="Arial" w:eastAsia="Arial" w:hAnsi="Arial" w:cs="Arial"/>
                <w:sz w:val="22"/>
                <w:szCs w:val="22"/>
              </w:rPr>
            </w:pPr>
          </w:p>
        </w:tc>
        <w:tc>
          <w:tcPr>
            <w:tcW w:w="2940" w:type="dxa"/>
            <w:gridSpan w:val="4"/>
          </w:tcPr>
          <w:p w14:paraId="776D0EAD"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 xml:space="preserve">3.1 Provides technical assistance through either demo, actual observation of the procedure and / or virtual provision of technical assistance ensuring LGUs compliance to EODB-ARTA requirements such as the SFP guidelines, among others. </w:t>
            </w:r>
          </w:p>
          <w:p w14:paraId="2DD909DF" w14:textId="77777777" w:rsidR="001034C7" w:rsidRDefault="00000000">
            <w:pPr>
              <w:widowControl w:val="0"/>
              <w:tabs>
                <w:tab w:val="left" w:pos="1362"/>
                <w:tab w:val="left" w:pos="2094"/>
              </w:tabs>
              <w:spacing w:before="1" w:line="278" w:lineRule="auto"/>
              <w:ind w:left="107" w:right="98" w:hanging="5"/>
              <w:rPr>
                <w:rFonts w:ascii="Arial" w:eastAsia="Arial" w:hAnsi="Arial" w:cs="Arial"/>
                <w:i/>
                <w:sz w:val="22"/>
                <w:szCs w:val="22"/>
              </w:rPr>
            </w:pPr>
            <w:r>
              <w:rPr>
                <w:rFonts w:ascii="Arial" w:eastAsia="Arial" w:hAnsi="Arial" w:cs="Arial"/>
                <w:i/>
                <w:sz w:val="22"/>
                <w:szCs w:val="22"/>
              </w:rPr>
              <w:t xml:space="preserve">3.1 </w:t>
            </w:r>
            <w:proofErr w:type="spellStart"/>
            <w:r>
              <w:rPr>
                <w:rFonts w:ascii="Arial" w:eastAsia="Arial" w:hAnsi="Arial" w:cs="Arial"/>
                <w:i/>
                <w:sz w:val="22"/>
                <w:szCs w:val="22"/>
              </w:rPr>
              <w:t>Nagbibigay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teknikal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alinman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demo, </w:t>
            </w:r>
            <w:proofErr w:type="spellStart"/>
            <w:r>
              <w:rPr>
                <w:rFonts w:ascii="Arial" w:eastAsia="Arial" w:hAnsi="Arial" w:cs="Arial"/>
                <w:i/>
                <w:sz w:val="22"/>
                <w:szCs w:val="22"/>
              </w:rPr>
              <w:t>aktwal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pagmamasid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pamamaraan</w:t>
            </w:r>
            <w:proofErr w:type="spellEnd"/>
            <w:r>
              <w:rPr>
                <w:rFonts w:ascii="Arial" w:eastAsia="Arial" w:hAnsi="Arial" w:cs="Arial"/>
                <w:i/>
                <w:sz w:val="22"/>
                <w:szCs w:val="22"/>
              </w:rPr>
              <w:t xml:space="preserve"> at/o </w:t>
            </w:r>
            <w:proofErr w:type="spellStart"/>
            <w:r>
              <w:rPr>
                <w:rFonts w:ascii="Arial" w:eastAsia="Arial" w:hAnsi="Arial" w:cs="Arial"/>
                <w:i/>
                <w:sz w:val="22"/>
                <w:szCs w:val="22"/>
              </w:rPr>
              <w:t>bertwal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probisyon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teknikal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tinitiyak</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pagsunod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LGU </w:t>
            </w:r>
            <w:proofErr w:type="spellStart"/>
            <w:r>
              <w:rPr>
                <w:rFonts w:ascii="Arial" w:eastAsia="Arial" w:hAnsi="Arial" w:cs="Arial"/>
                <w:i/>
                <w:sz w:val="22"/>
                <w:szCs w:val="22"/>
              </w:rPr>
              <w:t>sa</w:t>
            </w:r>
            <w:proofErr w:type="spellEnd"/>
            <w:r>
              <w:rPr>
                <w:rFonts w:ascii="Arial" w:eastAsia="Arial" w:hAnsi="Arial" w:cs="Arial"/>
                <w:i/>
                <w:sz w:val="22"/>
                <w:szCs w:val="22"/>
              </w:rPr>
              <w:t xml:space="preserve"> EODB-ARTA</w:t>
            </w:r>
          </w:p>
          <w:p w14:paraId="4738EEDF" w14:textId="2581EE19" w:rsidR="001034C7" w:rsidRPr="00A30FA2" w:rsidRDefault="00000000" w:rsidP="00A30FA2">
            <w:pPr>
              <w:widowControl w:val="0"/>
              <w:tabs>
                <w:tab w:val="left" w:pos="1362"/>
                <w:tab w:val="left" w:pos="2094"/>
              </w:tabs>
              <w:spacing w:before="1" w:line="278" w:lineRule="auto"/>
              <w:ind w:left="107" w:right="98" w:hanging="5"/>
              <w:rPr>
                <w:rFonts w:ascii="Arial" w:eastAsia="Arial" w:hAnsi="Arial" w:cs="Arial"/>
                <w:sz w:val="24"/>
                <w:szCs w:val="24"/>
              </w:rPr>
            </w:pP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gaya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alituntunin</w:t>
            </w:r>
            <w:proofErr w:type="spellEnd"/>
            <w:r>
              <w:rPr>
                <w:rFonts w:ascii="Arial" w:eastAsia="Arial" w:hAnsi="Arial" w:cs="Arial"/>
                <w:i/>
                <w:sz w:val="22"/>
                <w:szCs w:val="22"/>
              </w:rPr>
              <w:t xml:space="preserve"> ng SFP, </w:t>
            </w:r>
            <w:proofErr w:type="spellStart"/>
            <w:r>
              <w:rPr>
                <w:rFonts w:ascii="Arial" w:eastAsia="Arial" w:hAnsi="Arial" w:cs="Arial"/>
                <w:i/>
                <w:sz w:val="22"/>
                <w:szCs w:val="22"/>
              </w:rPr>
              <w:t>bukod</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w:t>
            </w:r>
            <w:r>
              <w:rPr>
                <w:rFonts w:ascii="Arial" w:eastAsia="Arial" w:hAnsi="Arial" w:cs="Arial"/>
                <w:sz w:val="24"/>
                <w:szCs w:val="24"/>
              </w:rPr>
              <w:t>.</w:t>
            </w:r>
          </w:p>
        </w:tc>
        <w:tc>
          <w:tcPr>
            <w:tcW w:w="1125" w:type="dxa"/>
            <w:tcBorders>
              <w:right w:val="single" w:sz="4" w:space="0" w:color="000000"/>
            </w:tcBorders>
          </w:tcPr>
          <w:p w14:paraId="6E30C93C" w14:textId="77777777" w:rsidR="001034C7" w:rsidRDefault="001034C7">
            <w:pPr>
              <w:ind w:hanging="2"/>
              <w:rPr>
                <w:rFonts w:ascii="Arial" w:eastAsia="Arial" w:hAnsi="Arial" w:cs="Arial"/>
                <w:sz w:val="22"/>
                <w:szCs w:val="22"/>
              </w:rPr>
            </w:pPr>
          </w:p>
        </w:tc>
        <w:tc>
          <w:tcPr>
            <w:tcW w:w="1440" w:type="dxa"/>
            <w:tcBorders>
              <w:right w:val="single" w:sz="4" w:space="0" w:color="000000"/>
            </w:tcBorders>
          </w:tcPr>
          <w:p w14:paraId="60A4F609" w14:textId="77777777" w:rsidR="001034C7" w:rsidRDefault="00000000">
            <w:pPr>
              <w:spacing w:before="240" w:after="240" w:line="276" w:lineRule="auto"/>
              <w:ind w:hanging="2"/>
              <w:rPr>
                <w:rFonts w:ascii="Arial" w:eastAsia="Arial" w:hAnsi="Arial" w:cs="Arial"/>
                <w:sz w:val="22"/>
                <w:szCs w:val="22"/>
              </w:rPr>
            </w:pPr>
            <w:r>
              <w:rPr>
                <w:rFonts w:ascii="Arial" w:eastAsia="Arial" w:hAnsi="Arial" w:cs="Arial"/>
                <w:sz w:val="22"/>
                <w:szCs w:val="22"/>
              </w:rPr>
              <w:t>7 days</w:t>
            </w:r>
          </w:p>
          <w:p w14:paraId="337F9F32" w14:textId="77777777" w:rsidR="001034C7" w:rsidRDefault="001034C7">
            <w:pPr>
              <w:spacing w:after="200" w:line="276" w:lineRule="auto"/>
              <w:ind w:hanging="2"/>
              <w:rPr>
                <w:rFonts w:ascii="Arial" w:eastAsia="Arial" w:hAnsi="Arial" w:cs="Arial"/>
                <w:sz w:val="22"/>
                <w:szCs w:val="22"/>
              </w:rPr>
            </w:pPr>
          </w:p>
          <w:p w14:paraId="420B1888" w14:textId="77777777" w:rsidR="001034C7" w:rsidRDefault="001034C7">
            <w:pPr>
              <w:spacing w:after="200" w:line="276" w:lineRule="auto"/>
              <w:ind w:hanging="2"/>
              <w:rPr>
                <w:rFonts w:ascii="Arial" w:eastAsia="Arial" w:hAnsi="Arial" w:cs="Arial"/>
                <w:sz w:val="22"/>
                <w:szCs w:val="22"/>
              </w:rPr>
            </w:pPr>
          </w:p>
          <w:p w14:paraId="5727D744" w14:textId="77777777" w:rsidR="001034C7" w:rsidRDefault="001034C7">
            <w:pPr>
              <w:spacing w:after="200" w:line="276" w:lineRule="auto"/>
              <w:ind w:hanging="2"/>
              <w:rPr>
                <w:rFonts w:ascii="Arial" w:eastAsia="Arial" w:hAnsi="Arial" w:cs="Arial"/>
                <w:sz w:val="22"/>
                <w:szCs w:val="22"/>
              </w:rPr>
            </w:pPr>
          </w:p>
          <w:p w14:paraId="2E7A33EE" w14:textId="77777777" w:rsidR="001034C7" w:rsidRDefault="001034C7">
            <w:pPr>
              <w:spacing w:after="200" w:line="276" w:lineRule="auto"/>
              <w:ind w:hanging="2"/>
              <w:rPr>
                <w:rFonts w:ascii="Arial" w:eastAsia="Arial" w:hAnsi="Arial" w:cs="Arial"/>
                <w:sz w:val="22"/>
                <w:szCs w:val="22"/>
              </w:rPr>
            </w:pPr>
          </w:p>
          <w:p w14:paraId="2126FE57" w14:textId="77777777" w:rsidR="001034C7" w:rsidRDefault="00000000">
            <w:pPr>
              <w:spacing w:after="200" w:line="276" w:lineRule="auto"/>
              <w:ind w:hanging="2"/>
              <w:rPr>
                <w:rFonts w:ascii="Arial" w:eastAsia="Arial" w:hAnsi="Arial" w:cs="Arial"/>
                <w:i/>
                <w:sz w:val="22"/>
                <w:szCs w:val="22"/>
              </w:rPr>
            </w:pPr>
            <w:r>
              <w:rPr>
                <w:rFonts w:ascii="Arial" w:eastAsia="Arial" w:hAnsi="Arial" w:cs="Arial"/>
                <w:i/>
                <w:sz w:val="22"/>
                <w:szCs w:val="22"/>
              </w:rPr>
              <w:t xml:space="preserve">7 </w:t>
            </w:r>
            <w:proofErr w:type="spellStart"/>
            <w:r>
              <w:rPr>
                <w:rFonts w:ascii="Arial" w:eastAsia="Arial" w:hAnsi="Arial" w:cs="Arial"/>
                <w:i/>
                <w:sz w:val="22"/>
                <w:szCs w:val="22"/>
              </w:rPr>
              <w:t>araw</w:t>
            </w:r>
            <w:proofErr w:type="spellEnd"/>
          </w:p>
        </w:tc>
        <w:tc>
          <w:tcPr>
            <w:tcW w:w="2400" w:type="dxa"/>
          </w:tcPr>
          <w:p w14:paraId="6FF81104" w14:textId="77777777" w:rsidR="001034C7" w:rsidRDefault="00000000">
            <w:pPr>
              <w:spacing w:before="240" w:after="240" w:line="276" w:lineRule="auto"/>
              <w:ind w:hanging="2"/>
              <w:rPr>
                <w:rFonts w:ascii="Arial" w:eastAsia="Arial" w:hAnsi="Arial" w:cs="Arial"/>
                <w:sz w:val="22"/>
                <w:szCs w:val="22"/>
              </w:rPr>
            </w:pPr>
            <w:r>
              <w:rPr>
                <w:rFonts w:ascii="Arial" w:eastAsia="Arial" w:hAnsi="Arial" w:cs="Arial"/>
                <w:sz w:val="22"/>
                <w:szCs w:val="22"/>
              </w:rPr>
              <w:t>DSWD Field Office Focal Person/ PDOs in charge for SFP</w:t>
            </w:r>
          </w:p>
          <w:p w14:paraId="1AB1B640" w14:textId="77777777" w:rsidR="001034C7" w:rsidRDefault="001034C7">
            <w:pPr>
              <w:spacing w:before="240" w:after="240" w:line="276" w:lineRule="auto"/>
              <w:ind w:hanging="2"/>
              <w:rPr>
                <w:rFonts w:ascii="Arial" w:eastAsia="Arial" w:hAnsi="Arial" w:cs="Arial"/>
                <w:sz w:val="22"/>
                <w:szCs w:val="22"/>
              </w:rPr>
            </w:pPr>
          </w:p>
          <w:p w14:paraId="2EA96907"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Merilyn A. Guerra</w:t>
            </w:r>
          </w:p>
          <w:p w14:paraId="342EF8BA"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Nutritionist-Dietitian III</w:t>
            </w:r>
          </w:p>
          <w:p w14:paraId="0908C07B" w14:textId="77777777" w:rsidR="001034C7" w:rsidRDefault="00000000">
            <w:pPr>
              <w:widowControl w:val="0"/>
              <w:spacing w:line="276" w:lineRule="auto"/>
              <w:jc w:val="left"/>
              <w:rPr>
                <w:rFonts w:ascii="Arial" w:eastAsia="Arial" w:hAnsi="Arial" w:cs="Arial"/>
                <w:sz w:val="22"/>
                <w:szCs w:val="22"/>
              </w:rPr>
            </w:pPr>
            <w:r>
              <w:rPr>
                <w:rFonts w:ascii="Arial" w:eastAsia="Arial" w:hAnsi="Arial" w:cs="Arial"/>
                <w:sz w:val="22"/>
                <w:szCs w:val="22"/>
              </w:rPr>
              <w:t>/SFP Focal Person</w:t>
            </w:r>
          </w:p>
          <w:p w14:paraId="2FCCD80C"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60890206"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031F8CD4"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6C6A6306"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4865DE5C" w14:textId="77777777" w:rsidR="001034C7" w:rsidRDefault="001034C7">
            <w:pPr>
              <w:widowControl w:val="0"/>
              <w:spacing w:line="232" w:lineRule="auto"/>
              <w:ind w:right="160"/>
              <w:jc w:val="left"/>
              <w:rPr>
                <w:rFonts w:ascii="Arial" w:eastAsia="Arial" w:hAnsi="Arial" w:cs="Arial"/>
                <w:sz w:val="22"/>
                <w:szCs w:val="22"/>
              </w:rPr>
            </w:pPr>
          </w:p>
          <w:p w14:paraId="07103FAD"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15677191"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3C7C977A"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12CBE7F5"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338E642B"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78A58801"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015F8C06"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p w14:paraId="498B66D2"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Jyde Rico Whey Daton</w:t>
            </w:r>
          </w:p>
        </w:tc>
      </w:tr>
      <w:tr w:rsidR="001034C7" w14:paraId="706EE511" w14:textId="77777777">
        <w:trPr>
          <w:trHeight w:val="5346"/>
        </w:trPr>
        <w:tc>
          <w:tcPr>
            <w:tcW w:w="2295" w:type="dxa"/>
            <w:tcBorders>
              <w:right w:val="single" w:sz="4" w:space="0" w:color="000000"/>
            </w:tcBorders>
          </w:tcPr>
          <w:p w14:paraId="50131AE4" w14:textId="77777777" w:rsidR="001034C7" w:rsidRDefault="00000000">
            <w:pPr>
              <w:spacing w:before="240" w:after="240"/>
              <w:ind w:hanging="2"/>
              <w:rPr>
                <w:rFonts w:ascii="Arial" w:eastAsia="Arial" w:hAnsi="Arial" w:cs="Arial"/>
                <w:sz w:val="22"/>
                <w:szCs w:val="22"/>
              </w:rPr>
            </w:pPr>
            <w:r>
              <w:rPr>
                <w:rFonts w:ascii="Arial" w:eastAsia="Arial" w:hAnsi="Arial" w:cs="Arial"/>
                <w:sz w:val="22"/>
                <w:szCs w:val="22"/>
              </w:rPr>
              <w:lastRenderedPageBreak/>
              <w:t>2. Provide feedback, issues and concerns on the SFP implementation.</w:t>
            </w:r>
          </w:p>
          <w:p w14:paraId="07FB8BF3" w14:textId="77777777" w:rsidR="001034C7" w:rsidRDefault="001034C7">
            <w:pPr>
              <w:spacing w:before="240" w:after="240"/>
              <w:ind w:hanging="2"/>
              <w:rPr>
                <w:rFonts w:ascii="Arial" w:eastAsia="Arial" w:hAnsi="Arial" w:cs="Arial"/>
                <w:sz w:val="22"/>
                <w:szCs w:val="22"/>
              </w:rPr>
            </w:pPr>
          </w:p>
          <w:p w14:paraId="77937115" w14:textId="045F55F5" w:rsidR="001034C7" w:rsidRPr="00A30FA2" w:rsidRDefault="00000000" w:rsidP="00A30FA2">
            <w:pPr>
              <w:widowControl w:val="0"/>
              <w:spacing w:line="242" w:lineRule="auto"/>
              <w:ind w:left="107" w:right="309" w:hanging="4"/>
              <w:rPr>
                <w:rFonts w:ascii="Arial" w:eastAsia="Arial" w:hAnsi="Arial" w:cs="Arial"/>
                <w:i/>
                <w:sz w:val="22"/>
                <w:szCs w:val="22"/>
              </w:rPr>
            </w:pPr>
            <w:r>
              <w:rPr>
                <w:rFonts w:ascii="Arial" w:eastAsia="Arial" w:hAnsi="Arial" w:cs="Arial"/>
                <w:i/>
                <w:sz w:val="22"/>
                <w:szCs w:val="22"/>
              </w:rPr>
              <w:t xml:space="preserve">2.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at </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pagpapatupad</w:t>
            </w:r>
            <w:proofErr w:type="spellEnd"/>
            <w:r>
              <w:rPr>
                <w:rFonts w:ascii="Arial" w:eastAsia="Arial" w:hAnsi="Arial" w:cs="Arial"/>
                <w:i/>
                <w:sz w:val="22"/>
                <w:szCs w:val="22"/>
              </w:rPr>
              <w:t xml:space="preserve"> ng SFP</w:t>
            </w:r>
          </w:p>
        </w:tc>
        <w:tc>
          <w:tcPr>
            <w:tcW w:w="2940" w:type="dxa"/>
            <w:gridSpan w:val="4"/>
          </w:tcPr>
          <w:p w14:paraId="6E661E86"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4.1 Discusses the salient findings and recommendations to the Local Chief Executive during the Exit Conference.</w:t>
            </w:r>
          </w:p>
          <w:p w14:paraId="5EADEA19" w14:textId="77777777" w:rsidR="001034C7" w:rsidRDefault="001034C7">
            <w:pPr>
              <w:spacing w:after="200" w:line="276" w:lineRule="auto"/>
              <w:ind w:hanging="2"/>
              <w:rPr>
                <w:rFonts w:ascii="Arial" w:eastAsia="Arial" w:hAnsi="Arial" w:cs="Arial"/>
                <w:sz w:val="22"/>
                <w:szCs w:val="22"/>
              </w:rPr>
            </w:pPr>
          </w:p>
          <w:p w14:paraId="39AB9AAF" w14:textId="6CDA0E31" w:rsidR="001034C7" w:rsidRPr="00A30FA2" w:rsidRDefault="00000000" w:rsidP="00A30FA2">
            <w:pPr>
              <w:spacing w:after="200" w:line="276" w:lineRule="auto"/>
              <w:ind w:hanging="2"/>
              <w:rPr>
                <w:rFonts w:ascii="Arial" w:eastAsia="Arial" w:hAnsi="Arial" w:cs="Arial"/>
                <w:i/>
                <w:sz w:val="22"/>
                <w:szCs w:val="22"/>
              </w:rPr>
            </w:pPr>
            <w:r>
              <w:rPr>
                <w:rFonts w:ascii="Arial" w:eastAsia="Arial" w:hAnsi="Arial" w:cs="Arial"/>
                <w:i/>
              </w:rPr>
              <w:t xml:space="preserve">4.1 </w:t>
            </w:r>
            <w:proofErr w:type="spellStart"/>
            <w:r>
              <w:rPr>
                <w:rFonts w:ascii="Arial" w:eastAsia="Arial" w:hAnsi="Arial" w:cs="Arial"/>
                <w:i/>
                <w:sz w:val="22"/>
                <w:szCs w:val="22"/>
              </w:rPr>
              <w:t>Tinatalakay</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kapansin-pansing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natuklasan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rekomendasyon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Lokal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Punong </w:t>
            </w:r>
            <w:proofErr w:type="spellStart"/>
            <w:r>
              <w:rPr>
                <w:rFonts w:ascii="Arial" w:eastAsia="Arial" w:hAnsi="Arial" w:cs="Arial"/>
                <w:i/>
                <w:sz w:val="22"/>
                <w:szCs w:val="22"/>
              </w:rPr>
              <w:t>Tagapagpaganap</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panahon</w:t>
            </w:r>
            <w:proofErr w:type="spellEnd"/>
            <w:r>
              <w:rPr>
                <w:rFonts w:ascii="Arial" w:eastAsia="Arial" w:hAnsi="Arial" w:cs="Arial"/>
                <w:i/>
                <w:sz w:val="22"/>
                <w:szCs w:val="22"/>
              </w:rPr>
              <w:t xml:space="preserve"> ng Exit Conference</w:t>
            </w:r>
          </w:p>
        </w:tc>
        <w:tc>
          <w:tcPr>
            <w:tcW w:w="1125" w:type="dxa"/>
            <w:tcBorders>
              <w:right w:val="single" w:sz="4" w:space="0" w:color="000000"/>
            </w:tcBorders>
          </w:tcPr>
          <w:p w14:paraId="0759EE7D" w14:textId="77777777" w:rsidR="001034C7" w:rsidRDefault="00000000">
            <w:pPr>
              <w:ind w:hanging="2"/>
              <w:rPr>
                <w:rFonts w:ascii="Arial" w:eastAsia="Arial" w:hAnsi="Arial" w:cs="Arial"/>
                <w:sz w:val="22"/>
                <w:szCs w:val="22"/>
              </w:rPr>
            </w:pPr>
            <w:r>
              <w:rPr>
                <w:rFonts w:ascii="Arial" w:eastAsia="Arial" w:hAnsi="Arial" w:cs="Arial"/>
                <w:sz w:val="22"/>
                <w:szCs w:val="22"/>
              </w:rPr>
              <w:t>None</w:t>
            </w:r>
          </w:p>
          <w:p w14:paraId="201EECC1" w14:textId="77777777" w:rsidR="001034C7" w:rsidRDefault="001034C7">
            <w:pPr>
              <w:ind w:hanging="2"/>
              <w:rPr>
                <w:rFonts w:ascii="Arial" w:eastAsia="Arial" w:hAnsi="Arial" w:cs="Arial"/>
                <w:sz w:val="22"/>
                <w:szCs w:val="22"/>
              </w:rPr>
            </w:pPr>
          </w:p>
          <w:p w14:paraId="5D6D7C8E" w14:textId="77777777" w:rsidR="001034C7" w:rsidRDefault="001034C7">
            <w:pPr>
              <w:ind w:hanging="2"/>
              <w:rPr>
                <w:rFonts w:ascii="Arial" w:eastAsia="Arial" w:hAnsi="Arial" w:cs="Arial"/>
                <w:sz w:val="22"/>
                <w:szCs w:val="22"/>
              </w:rPr>
            </w:pPr>
          </w:p>
          <w:p w14:paraId="4C5048A0" w14:textId="77777777" w:rsidR="001034C7" w:rsidRDefault="001034C7">
            <w:pPr>
              <w:ind w:hanging="2"/>
              <w:rPr>
                <w:rFonts w:ascii="Arial" w:eastAsia="Arial" w:hAnsi="Arial" w:cs="Arial"/>
                <w:sz w:val="22"/>
                <w:szCs w:val="22"/>
              </w:rPr>
            </w:pPr>
          </w:p>
          <w:p w14:paraId="3EFEF153" w14:textId="77777777" w:rsidR="001034C7" w:rsidRDefault="001034C7">
            <w:pPr>
              <w:ind w:hanging="2"/>
              <w:rPr>
                <w:rFonts w:ascii="Arial" w:eastAsia="Arial" w:hAnsi="Arial" w:cs="Arial"/>
                <w:sz w:val="22"/>
                <w:szCs w:val="22"/>
              </w:rPr>
            </w:pPr>
          </w:p>
          <w:p w14:paraId="557CD6C4" w14:textId="77777777" w:rsidR="001034C7" w:rsidRDefault="001034C7">
            <w:pPr>
              <w:ind w:hanging="2"/>
              <w:rPr>
                <w:rFonts w:ascii="Arial" w:eastAsia="Arial" w:hAnsi="Arial" w:cs="Arial"/>
                <w:sz w:val="22"/>
                <w:szCs w:val="22"/>
              </w:rPr>
            </w:pPr>
          </w:p>
          <w:p w14:paraId="31480056" w14:textId="77777777" w:rsidR="001034C7" w:rsidRDefault="001034C7">
            <w:pPr>
              <w:ind w:hanging="2"/>
              <w:rPr>
                <w:rFonts w:ascii="Arial" w:eastAsia="Arial" w:hAnsi="Arial" w:cs="Arial"/>
                <w:sz w:val="22"/>
                <w:szCs w:val="22"/>
              </w:rPr>
            </w:pPr>
          </w:p>
          <w:p w14:paraId="3241A2A2" w14:textId="77777777" w:rsidR="001034C7" w:rsidRDefault="001034C7">
            <w:pPr>
              <w:ind w:hanging="2"/>
              <w:rPr>
                <w:rFonts w:ascii="Arial" w:eastAsia="Arial" w:hAnsi="Arial" w:cs="Arial"/>
                <w:sz w:val="22"/>
                <w:szCs w:val="22"/>
              </w:rPr>
            </w:pPr>
          </w:p>
          <w:p w14:paraId="1B08EDF5" w14:textId="77777777" w:rsidR="001034C7" w:rsidRDefault="001034C7">
            <w:pPr>
              <w:ind w:hanging="2"/>
              <w:rPr>
                <w:rFonts w:ascii="Arial" w:eastAsia="Arial" w:hAnsi="Arial" w:cs="Arial"/>
                <w:sz w:val="22"/>
                <w:szCs w:val="22"/>
              </w:rPr>
            </w:pPr>
          </w:p>
          <w:p w14:paraId="409D7FF5" w14:textId="77777777" w:rsidR="001034C7" w:rsidRDefault="00000000">
            <w:pPr>
              <w:ind w:hanging="2"/>
              <w:rPr>
                <w:rFonts w:ascii="Arial" w:eastAsia="Arial" w:hAnsi="Arial" w:cs="Arial"/>
                <w:sz w:val="22"/>
                <w:szCs w:val="22"/>
              </w:rPr>
            </w:pPr>
            <w:r>
              <w:rPr>
                <w:rFonts w:ascii="Arial" w:eastAsia="Arial" w:hAnsi="Arial" w:cs="Arial"/>
                <w:sz w:val="22"/>
                <w:szCs w:val="22"/>
              </w:rPr>
              <w:t>Wala</w:t>
            </w:r>
          </w:p>
        </w:tc>
        <w:tc>
          <w:tcPr>
            <w:tcW w:w="1440" w:type="dxa"/>
            <w:tcBorders>
              <w:right w:val="single" w:sz="4" w:space="0" w:color="000000"/>
            </w:tcBorders>
          </w:tcPr>
          <w:p w14:paraId="7542BD6E"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1 day</w:t>
            </w:r>
          </w:p>
          <w:p w14:paraId="1C6A2697" w14:textId="77777777" w:rsidR="001034C7" w:rsidRDefault="001034C7">
            <w:pPr>
              <w:spacing w:after="200" w:line="276" w:lineRule="auto"/>
              <w:ind w:hanging="2"/>
              <w:rPr>
                <w:rFonts w:ascii="Arial" w:eastAsia="Arial" w:hAnsi="Arial" w:cs="Arial"/>
                <w:sz w:val="22"/>
                <w:szCs w:val="22"/>
              </w:rPr>
            </w:pPr>
          </w:p>
          <w:p w14:paraId="2F572BA0" w14:textId="77777777" w:rsidR="001034C7" w:rsidRDefault="001034C7">
            <w:pPr>
              <w:spacing w:after="200" w:line="276" w:lineRule="auto"/>
              <w:ind w:hanging="2"/>
              <w:rPr>
                <w:rFonts w:ascii="Arial" w:eastAsia="Arial" w:hAnsi="Arial" w:cs="Arial"/>
                <w:sz w:val="22"/>
                <w:szCs w:val="22"/>
              </w:rPr>
            </w:pPr>
          </w:p>
          <w:p w14:paraId="3E315884" w14:textId="77777777" w:rsidR="001034C7" w:rsidRDefault="001034C7">
            <w:pPr>
              <w:spacing w:after="200" w:line="276" w:lineRule="auto"/>
              <w:ind w:hanging="2"/>
              <w:rPr>
                <w:rFonts w:ascii="Arial" w:eastAsia="Arial" w:hAnsi="Arial" w:cs="Arial"/>
                <w:sz w:val="22"/>
                <w:szCs w:val="22"/>
              </w:rPr>
            </w:pPr>
          </w:p>
          <w:p w14:paraId="061D8D0F" w14:textId="77777777" w:rsidR="001034C7" w:rsidRDefault="001034C7">
            <w:pPr>
              <w:spacing w:after="200" w:line="276" w:lineRule="auto"/>
              <w:ind w:hanging="2"/>
              <w:rPr>
                <w:rFonts w:ascii="Arial" w:eastAsia="Arial" w:hAnsi="Arial" w:cs="Arial"/>
                <w:i/>
                <w:sz w:val="22"/>
                <w:szCs w:val="22"/>
              </w:rPr>
            </w:pPr>
          </w:p>
          <w:p w14:paraId="36B92867" w14:textId="77777777" w:rsidR="001034C7" w:rsidRDefault="00000000">
            <w:pPr>
              <w:spacing w:after="200" w:line="276" w:lineRule="auto"/>
              <w:ind w:hanging="2"/>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araw</w:t>
            </w:r>
            <w:proofErr w:type="spellEnd"/>
          </w:p>
        </w:tc>
        <w:tc>
          <w:tcPr>
            <w:tcW w:w="2400" w:type="dxa"/>
          </w:tcPr>
          <w:p w14:paraId="784FDAD8" w14:textId="77777777" w:rsidR="001034C7" w:rsidRDefault="00000000">
            <w:pPr>
              <w:spacing w:before="240" w:after="240" w:line="276" w:lineRule="auto"/>
              <w:ind w:hanging="2"/>
              <w:rPr>
                <w:rFonts w:ascii="Arial" w:eastAsia="Arial" w:hAnsi="Arial" w:cs="Arial"/>
                <w:sz w:val="22"/>
                <w:szCs w:val="22"/>
              </w:rPr>
            </w:pPr>
            <w:r>
              <w:rPr>
                <w:rFonts w:ascii="Arial" w:eastAsia="Arial" w:hAnsi="Arial" w:cs="Arial"/>
                <w:sz w:val="22"/>
                <w:szCs w:val="22"/>
              </w:rPr>
              <w:t>DSWD Field Office NDs/ PDOs in charge for SFP</w:t>
            </w:r>
          </w:p>
          <w:p w14:paraId="2A8B9219"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477085D9"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42CBBB96"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1CE83699"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13833B8A" w14:textId="77777777" w:rsidR="001034C7" w:rsidRDefault="001034C7">
            <w:pPr>
              <w:widowControl w:val="0"/>
              <w:spacing w:line="232" w:lineRule="auto"/>
              <w:ind w:right="160"/>
              <w:jc w:val="left"/>
              <w:rPr>
                <w:rFonts w:ascii="Arial" w:eastAsia="Arial" w:hAnsi="Arial" w:cs="Arial"/>
                <w:sz w:val="22"/>
                <w:szCs w:val="22"/>
              </w:rPr>
            </w:pPr>
          </w:p>
          <w:p w14:paraId="2C8FDA33"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25B2B1CB"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535B755D"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76B24899"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3098114A"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54DC1986"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1ACC1B20"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p w14:paraId="687BCCDB" w14:textId="0497FD18" w:rsidR="001034C7" w:rsidRDefault="00000000" w:rsidP="00A30FA2">
            <w:pPr>
              <w:widowControl w:val="0"/>
              <w:spacing w:line="232" w:lineRule="auto"/>
              <w:ind w:right="160"/>
              <w:rPr>
                <w:rFonts w:ascii="Arial" w:eastAsia="Arial" w:hAnsi="Arial" w:cs="Arial"/>
                <w:sz w:val="22"/>
                <w:szCs w:val="22"/>
              </w:rPr>
            </w:pPr>
            <w:r>
              <w:rPr>
                <w:rFonts w:ascii="Arial" w:eastAsia="Arial" w:hAnsi="Arial" w:cs="Arial"/>
                <w:sz w:val="22"/>
                <w:szCs w:val="22"/>
              </w:rPr>
              <w:t>Jyde Rico Whey Daton</w:t>
            </w:r>
          </w:p>
        </w:tc>
      </w:tr>
      <w:tr w:rsidR="001034C7" w14:paraId="00C32093" w14:textId="77777777">
        <w:tc>
          <w:tcPr>
            <w:tcW w:w="2295" w:type="dxa"/>
            <w:tcBorders>
              <w:right w:val="single" w:sz="4" w:space="0" w:color="000000"/>
            </w:tcBorders>
          </w:tcPr>
          <w:p w14:paraId="6956B283" w14:textId="77777777" w:rsidR="001034C7" w:rsidRDefault="001034C7">
            <w:pPr>
              <w:spacing w:before="240" w:after="240"/>
              <w:ind w:hanging="2"/>
              <w:rPr>
                <w:rFonts w:ascii="Arial" w:eastAsia="Arial" w:hAnsi="Arial" w:cs="Arial"/>
                <w:sz w:val="22"/>
                <w:szCs w:val="22"/>
              </w:rPr>
            </w:pPr>
          </w:p>
        </w:tc>
        <w:tc>
          <w:tcPr>
            <w:tcW w:w="2940" w:type="dxa"/>
            <w:gridSpan w:val="4"/>
          </w:tcPr>
          <w:p w14:paraId="3E0B36D0"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5.1Prepares the Feedback Report and Confirmation Report to the LGU monitored.</w:t>
            </w:r>
          </w:p>
          <w:p w14:paraId="4F42A0A1" w14:textId="77777777" w:rsidR="001034C7" w:rsidRDefault="00000000">
            <w:pPr>
              <w:spacing w:after="200" w:line="276" w:lineRule="auto"/>
              <w:ind w:hanging="2"/>
              <w:rPr>
                <w:rFonts w:ascii="Arial" w:eastAsia="Arial" w:hAnsi="Arial" w:cs="Arial"/>
                <w:i/>
                <w:sz w:val="22"/>
                <w:szCs w:val="22"/>
              </w:rPr>
            </w:pPr>
            <w:r>
              <w:rPr>
                <w:rFonts w:ascii="Arial" w:eastAsia="Arial" w:hAnsi="Arial" w:cs="Arial"/>
                <w:i/>
              </w:rPr>
              <w:t xml:space="preserve">5.1 </w:t>
            </w:r>
            <w:proofErr w:type="spellStart"/>
            <w:r>
              <w:rPr>
                <w:rFonts w:ascii="Arial" w:eastAsia="Arial" w:hAnsi="Arial" w:cs="Arial"/>
                <w:i/>
                <w:sz w:val="22"/>
                <w:szCs w:val="22"/>
              </w:rPr>
              <w:t>Inihahanda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Ulat</w:t>
            </w:r>
            <w:proofErr w:type="spellEnd"/>
            <w:r>
              <w:rPr>
                <w:rFonts w:ascii="Arial" w:eastAsia="Arial" w:hAnsi="Arial" w:cs="Arial"/>
                <w:i/>
                <w:sz w:val="22"/>
                <w:szCs w:val="22"/>
              </w:rPr>
              <w:t xml:space="preserve"> ng Puna at </w:t>
            </w:r>
            <w:proofErr w:type="spellStart"/>
            <w:r>
              <w:rPr>
                <w:rFonts w:ascii="Arial" w:eastAsia="Arial" w:hAnsi="Arial" w:cs="Arial"/>
                <w:i/>
                <w:sz w:val="22"/>
                <w:szCs w:val="22"/>
              </w:rPr>
              <w:t>Ulat</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w:t>
            </w:r>
            <w:proofErr w:type="spellEnd"/>
            <w:r>
              <w:rPr>
                <w:rFonts w:ascii="Arial" w:eastAsia="Arial" w:hAnsi="Arial" w:cs="Arial"/>
                <w:i/>
                <w:sz w:val="22"/>
                <w:szCs w:val="22"/>
              </w:rPr>
              <w:t xml:space="preserve"> </w:t>
            </w:r>
            <w:proofErr w:type="spellStart"/>
            <w:r>
              <w:rPr>
                <w:rFonts w:ascii="Arial" w:eastAsia="Arial" w:hAnsi="Arial" w:cs="Arial"/>
                <w:i/>
                <w:sz w:val="22"/>
                <w:szCs w:val="22"/>
              </w:rPr>
              <w:t>Kumpirma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LGU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binabantayan</w:t>
            </w:r>
            <w:proofErr w:type="spellEnd"/>
            <w:r>
              <w:rPr>
                <w:rFonts w:ascii="Arial" w:eastAsia="Arial" w:hAnsi="Arial" w:cs="Arial"/>
                <w:i/>
                <w:sz w:val="22"/>
                <w:szCs w:val="22"/>
              </w:rPr>
              <w:t>.</w:t>
            </w:r>
          </w:p>
          <w:p w14:paraId="4A191CE0" w14:textId="77777777" w:rsidR="001034C7" w:rsidRDefault="001034C7">
            <w:pPr>
              <w:spacing w:after="200" w:line="276" w:lineRule="auto"/>
              <w:ind w:hanging="2"/>
              <w:rPr>
                <w:rFonts w:ascii="Arial" w:eastAsia="Arial" w:hAnsi="Arial" w:cs="Arial"/>
                <w:i/>
                <w:sz w:val="22"/>
                <w:szCs w:val="22"/>
              </w:rPr>
            </w:pPr>
          </w:p>
          <w:p w14:paraId="407595CA" w14:textId="77777777" w:rsidR="001034C7" w:rsidRDefault="001034C7">
            <w:pPr>
              <w:spacing w:after="200" w:line="276" w:lineRule="auto"/>
              <w:ind w:hanging="2"/>
              <w:rPr>
                <w:rFonts w:ascii="Arial" w:eastAsia="Arial" w:hAnsi="Arial" w:cs="Arial"/>
                <w:i/>
                <w:sz w:val="22"/>
                <w:szCs w:val="22"/>
              </w:rPr>
            </w:pPr>
          </w:p>
          <w:p w14:paraId="7A004D1B" w14:textId="77777777" w:rsidR="001034C7" w:rsidRDefault="001034C7">
            <w:pPr>
              <w:spacing w:after="200" w:line="276" w:lineRule="auto"/>
              <w:ind w:hanging="2"/>
              <w:rPr>
                <w:rFonts w:ascii="Arial" w:eastAsia="Arial" w:hAnsi="Arial" w:cs="Arial"/>
                <w:i/>
                <w:sz w:val="22"/>
                <w:szCs w:val="22"/>
              </w:rPr>
            </w:pPr>
          </w:p>
          <w:p w14:paraId="789B0622" w14:textId="77777777" w:rsidR="001034C7" w:rsidRDefault="001034C7">
            <w:pPr>
              <w:spacing w:after="200" w:line="276" w:lineRule="auto"/>
              <w:ind w:hanging="2"/>
              <w:rPr>
                <w:rFonts w:ascii="Arial" w:eastAsia="Arial" w:hAnsi="Arial" w:cs="Arial"/>
                <w:i/>
                <w:sz w:val="22"/>
                <w:szCs w:val="22"/>
              </w:rPr>
            </w:pPr>
          </w:p>
          <w:p w14:paraId="6E4733F8" w14:textId="77777777" w:rsidR="001034C7" w:rsidRDefault="001034C7">
            <w:pPr>
              <w:spacing w:after="200" w:line="276" w:lineRule="auto"/>
              <w:ind w:hanging="2"/>
              <w:rPr>
                <w:rFonts w:ascii="Arial" w:eastAsia="Arial" w:hAnsi="Arial" w:cs="Arial"/>
                <w:i/>
                <w:sz w:val="22"/>
                <w:szCs w:val="22"/>
              </w:rPr>
            </w:pPr>
          </w:p>
          <w:p w14:paraId="3CA1A768"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 xml:space="preserve">5.2 Approves the feedback report and confirmation report. </w:t>
            </w:r>
          </w:p>
          <w:p w14:paraId="20A0136E"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 xml:space="preserve">Focal Person will be responsible for any e revisions and other instructions in the feedback report and confirmation report. </w:t>
            </w:r>
          </w:p>
          <w:p w14:paraId="381623DA" w14:textId="77777777" w:rsidR="001034C7" w:rsidRDefault="00000000">
            <w:pPr>
              <w:widowControl w:val="0"/>
              <w:spacing w:before="199" w:line="276" w:lineRule="auto"/>
              <w:ind w:left="107" w:right="97" w:hanging="5"/>
              <w:rPr>
                <w:rFonts w:ascii="Arial" w:eastAsia="Arial" w:hAnsi="Arial" w:cs="Arial"/>
                <w:i/>
                <w:sz w:val="22"/>
                <w:szCs w:val="22"/>
              </w:rPr>
            </w:pPr>
            <w:r>
              <w:rPr>
                <w:rFonts w:ascii="Arial" w:eastAsia="Arial" w:hAnsi="Arial" w:cs="Arial"/>
                <w:i/>
                <w:sz w:val="22"/>
                <w:szCs w:val="22"/>
              </w:rPr>
              <w:lastRenderedPageBreak/>
              <w:t xml:space="preserve">5.2 </w:t>
            </w:r>
            <w:proofErr w:type="spellStart"/>
            <w:r>
              <w:rPr>
                <w:rFonts w:ascii="Arial" w:eastAsia="Arial" w:hAnsi="Arial" w:cs="Arial"/>
                <w:i/>
                <w:sz w:val="22"/>
                <w:szCs w:val="22"/>
              </w:rPr>
              <w:t>Inaprubahan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ulat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ulat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kumpirmasyon</w:t>
            </w:r>
            <w:proofErr w:type="spellEnd"/>
            <w:r>
              <w:rPr>
                <w:rFonts w:ascii="Arial" w:eastAsia="Arial" w:hAnsi="Arial" w:cs="Arial"/>
                <w:i/>
                <w:sz w:val="22"/>
                <w:szCs w:val="22"/>
              </w:rPr>
              <w:t>.</w:t>
            </w:r>
          </w:p>
          <w:p w14:paraId="446A2136" w14:textId="77777777" w:rsidR="001034C7" w:rsidRDefault="00000000">
            <w:pPr>
              <w:widowControl w:val="0"/>
              <w:spacing w:before="199" w:line="276" w:lineRule="auto"/>
              <w:ind w:left="107" w:right="97" w:hanging="5"/>
              <w:rPr>
                <w:rFonts w:ascii="Arial" w:eastAsia="Arial" w:hAnsi="Arial" w:cs="Arial"/>
                <w:i/>
                <w:sz w:val="22"/>
                <w:szCs w:val="22"/>
              </w:rPr>
            </w:pPr>
            <w:r>
              <w:rPr>
                <w:rFonts w:ascii="Arial" w:eastAsia="Arial" w:hAnsi="Arial" w:cs="Arial"/>
                <w:i/>
                <w:sz w:val="22"/>
                <w:szCs w:val="22"/>
              </w:rPr>
              <w:t xml:space="preserve">Ang Focal Person ang </w:t>
            </w:r>
            <w:proofErr w:type="spellStart"/>
            <w:r>
              <w:rPr>
                <w:rFonts w:ascii="Arial" w:eastAsia="Arial" w:hAnsi="Arial" w:cs="Arial"/>
                <w:i/>
                <w:sz w:val="22"/>
                <w:szCs w:val="22"/>
              </w:rPr>
              <w:t>mananagot</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anumang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rebisyon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tagubilin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ulat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ulat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kumpirmasyon</w:t>
            </w:r>
            <w:proofErr w:type="spellEnd"/>
            <w:r>
              <w:rPr>
                <w:rFonts w:ascii="Arial" w:eastAsia="Arial" w:hAnsi="Arial" w:cs="Arial"/>
                <w:i/>
                <w:sz w:val="22"/>
                <w:szCs w:val="22"/>
              </w:rPr>
              <w:t>.</w:t>
            </w:r>
          </w:p>
          <w:p w14:paraId="3688E53E" w14:textId="77777777" w:rsidR="001034C7" w:rsidRDefault="001034C7">
            <w:pPr>
              <w:spacing w:after="200" w:line="276" w:lineRule="auto"/>
              <w:ind w:hanging="2"/>
              <w:rPr>
                <w:rFonts w:ascii="Arial" w:eastAsia="Arial" w:hAnsi="Arial" w:cs="Arial"/>
                <w:sz w:val="22"/>
                <w:szCs w:val="22"/>
              </w:rPr>
            </w:pPr>
          </w:p>
          <w:p w14:paraId="3CCF4015"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 xml:space="preserve">5.2a Log the document number of the confirmation report in the DTS. </w:t>
            </w:r>
          </w:p>
          <w:p w14:paraId="75DA472F" w14:textId="77777777" w:rsidR="001034C7" w:rsidRDefault="00000000">
            <w:pPr>
              <w:spacing w:after="200" w:line="276" w:lineRule="auto"/>
              <w:ind w:hanging="2"/>
              <w:rPr>
                <w:rFonts w:ascii="Arial" w:eastAsia="Arial" w:hAnsi="Arial" w:cs="Arial"/>
                <w:sz w:val="22"/>
                <w:szCs w:val="22"/>
              </w:rPr>
            </w:pPr>
            <w:r>
              <w:rPr>
                <w:rFonts w:ascii="Arial" w:eastAsia="Arial" w:hAnsi="Arial" w:cs="Arial"/>
                <w:i/>
              </w:rPr>
              <w:t xml:space="preserve">5.2 a </w:t>
            </w:r>
            <w:r>
              <w:rPr>
                <w:rFonts w:ascii="Arial" w:eastAsia="Arial" w:hAnsi="Arial" w:cs="Arial"/>
                <w:i/>
                <w:sz w:val="22"/>
                <w:szCs w:val="22"/>
              </w:rPr>
              <w:t xml:space="preserve">I-log ang </w:t>
            </w:r>
            <w:proofErr w:type="spellStart"/>
            <w:r>
              <w:rPr>
                <w:rFonts w:ascii="Arial" w:eastAsia="Arial" w:hAnsi="Arial" w:cs="Arial"/>
                <w:i/>
                <w:sz w:val="22"/>
                <w:szCs w:val="22"/>
              </w:rPr>
              <w:t>numero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dokumento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ulat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kumpirmasyon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DTS.</w:t>
            </w:r>
          </w:p>
          <w:p w14:paraId="51E9C2F2" w14:textId="77777777" w:rsidR="001034C7" w:rsidRDefault="00000000">
            <w:pPr>
              <w:spacing w:line="276" w:lineRule="auto"/>
              <w:ind w:hanging="2"/>
              <w:rPr>
                <w:rFonts w:ascii="Arial" w:eastAsia="Arial" w:hAnsi="Arial" w:cs="Arial"/>
                <w:sz w:val="22"/>
                <w:szCs w:val="22"/>
              </w:rPr>
            </w:pPr>
            <w:r>
              <w:rPr>
                <w:rFonts w:ascii="Arial" w:eastAsia="Arial" w:hAnsi="Arial" w:cs="Arial"/>
                <w:sz w:val="22"/>
                <w:szCs w:val="22"/>
              </w:rPr>
              <w:t xml:space="preserve">5.2c Endorse to Records Unit / Section. </w:t>
            </w:r>
          </w:p>
          <w:p w14:paraId="0FE894E9" w14:textId="77777777" w:rsidR="001034C7" w:rsidRDefault="00000000">
            <w:pPr>
              <w:widowControl w:val="0"/>
              <w:tabs>
                <w:tab w:val="left" w:pos="878"/>
                <w:tab w:val="left" w:pos="1398"/>
                <w:tab w:val="left" w:pos="2093"/>
                <w:tab w:val="left" w:pos="2229"/>
              </w:tabs>
              <w:spacing w:before="200" w:line="276" w:lineRule="auto"/>
              <w:ind w:right="99"/>
              <w:jc w:val="left"/>
              <w:rPr>
                <w:rFonts w:ascii="Arial" w:eastAsia="Arial" w:hAnsi="Arial" w:cs="Arial"/>
                <w:i/>
              </w:rPr>
            </w:pPr>
            <w:r>
              <w:rPr>
                <w:rFonts w:ascii="Arial" w:eastAsia="Arial" w:hAnsi="Arial" w:cs="Arial"/>
                <w:i/>
                <w:sz w:val="22"/>
                <w:szCs w:val="22"/>
              </w:rPr>
              <w:t>5.2c</w:t>
            </w:r>
            <w:r>
              <w:rPr>
                <w:rFonts w:ascii="Arial" w:eastAsia="Arial" w:hAnsi="Arial" w:cs="Arial"/>
                <w:i/>
                <w:sz w:val="22"/>
                <w:szCs w:val="22"/>
              </w:rPr>
              <w:tab/>
              <w:t>I-</w:t>
            </w:r>
            <w:proofErr w:type="spellStart"/>
            <w:r>
              <w:rPr>
                <w:rFonts w:ascii="Arial" w:eastAsia="Arial" w:hAnsi="Arial" w:cs="Arial"/>
                <w:i/>
                <w:sz w:val="22"/>
                <w:szCs w:val="22"/>
              </w:rPr>
              <w:t>endorso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Records Unit/</w:t>
            </w:r>
            <w:proofErr w:type="spellStart"/>
            <w:r>
              <w:rPr>
                <w:rFonts w:ascii="Arial" w:eastAsia="Arial" w:hAnsi="Arial" w:cs="Arial"/>
                <w:i/>
                <w:sz w:val="22"/>
                <w:szCs w:val="22"/>
              </w:rPr>
              <w:t>Seksyon</w:t>
            </w:r>
            <w:proofErr w:type="spellEnd"/>
            <w:r>
              <w:rPr>
                <w:rFonts w:ascii="Arial" w:eastAsia="Arial" w:hAnsi="Arial" w:cs="Arial"/>
                <w:i/>
                <w:sz w:val="22"/>
                <w:szCs w:val="22"/>
              </w:rPr>
              <w:t>.</w:t>
            </w:r>
          </w:p>
          <w:p w14:paraId="68A55DB3" w14:textId="77777777" w:rsidR="001034C7" w:rsidRDefault="001034C7">
            <w:pPr>
              <w:spacing w:line="276" w:lineRule="auto"/>
              <w:ind w:hanging="2"/>
              <w:rPr>
                <w:rFonts w:ascii="Arial" w:eastAsia="Arial" w:hAnsi="Arial" w:cs="Arial"/>
                <w:sz w:val="22"/>
                <w:szCs w:val="22"/>
              </w:rPr>
            </w:pPr>
          </w:p>
        </w:tc>
        <w:tc>
          <w:tcPr>
            <w:tcW w:w="1125" w:type="dxa"/>
            <w:tcBorders>
              <w:right w:val="single" w:sz="4" w:space="0" w:color="000000"/>
            </w:tcBorders>
          </w:tcPr>
          <w:p w14:paraId="2B087891" w14:textId="77777777" w:rsidR="001034C7" w:rsidRDefault="001034C7">
            <w:pPr>
              <w:ind w:hanging="2"/>
              <w:rPr>
                <w:rFonts w:ascii="Arial" w:eastAsia="Arial" w:hAnsi="Arial" w:cs="Arial"/>
                <w:sz w:val="22"/>
                <w:szCs w:val="22"/>
              </w:rPr>
            </w:pPr>
          </w:p>
        </w:tc>
        <w:tc>
          <w:tcPr>
            <w:tcW w:w="1440" w:type="dxa"/>
            <w:tcBorders>
              <w:right w:val="single" w:sz="4" w:space="0" w:color="000000"/>
            </w:tcBorders>
          </w:tcPr>
          <w:p w14:paraId="7F0612A9"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1 day</w:t>
            </w:r>
          </w:p>
          <w:p w14:paraId="2706E23F" w14:textId="77777777" w:rsidR="001034C7" w:rsidRDefault="001034C7">
            <w:pPr>
              <w:spacing w:after="200" w:line="276" w:lineRule="auto"/>
              <w:ind w:hanging="2"/>
              <w:rPr>
                <w:rFonts w:ascii="Arial" w:eastAsia="Arial" w:hAnsi="Arial" w:cs="Arial"/>
                <w:sz w:val="22"/>
                <w:szCs w:val="22"/>
              </w:rPr>
            </w:pPr>
          </w:p>
          <w:p w14:paraId="4E22404F" w14:textId="77777777" w:rsidR="001034C7" w:rsidRDefault="00000000">
            <w:pPr>
              <w:spacing w:after="200" w:line="276" w:lineRule="auto"/>
              <w:rPr>
                <w:rFonts w:ascii="Arial" w:eastAsia="Arial" w:hAnsi="Arial" w:cs="Arial"/>
                <w:i/>
                <w:sz w:val="22"/>
                <w:szCs w:val="22"/>
              </w:rPr>
            </w:pPr>
            <w:r>
              <w:rPr>
                <w:rFonts w:ascii="Arial" w:eastAsia="Arial" w:hAnsi="Arial" w:cs="Arial"/>
                <w:sz w:val="22"/>
                <w:szCs w:val="22"/>
              </w:rPr>
              <w:t xml:space="preserve"> </w:t>
            </w:r>
          </w:p>
          <w:p w14:paraId="130A0419" w14:textId="77777777" w:rsidR="001034C7" w:rsidRDefault="00000000">
            <w:pPr>
              <w:spacing w:after="200" w:line="276" w:lineRule="auto"/>
              <w:rPr>
                <w:rFonts w:ascii="Arial" w:eastAsia="Arial" w:hAnsi="Arial" w:cs="Arial"/>
                <w:i/>
                <w:sz w:val="22"/>
                <w:szCs w:val="22"/>
              </w:rPr>
            </w:pPr>
            <w:r>
              <w:rPr>
                <w:rFonts w:ascii="Arial" w:eastAsia="Arial" w:hAnsi="Arial" w:cs="Arial"/>
                <w:i/>
                <w:sz w:val="22"/>
                <w:szCs w:val="22"/>
              </w:rPr>
              <w:t xml:space="preserve">1 </w:t>
            </w:r>
            <w:proofErr w:type="spellStart"/>
            <w:r>
              <w:rPr>
                <w:rFonts w:ascii="Arial" w:eastAsia="Arial" w:hAnsi="Arial" w:cs="Arial"/>
                <w:i/>
                <w:sz w:val="22"/>
                <w:szCs w:val="22"/>
              </w:rPr>
              <w:t>araw</w:t>
            </w:r>
            <w:proofErr w:type="spellEnd"/>
          </w:p>
          <w:p w14:paraId="024BEE0E" w14:textId="77777777" w:rsidR="001034C7" w:rsidRDefault="001034C7">
            <w:pPr>
              <w:spacing w:after="200" w:line="276" w:lineRule="auto"/>
              <w:rPr>
                <w:rFonts w:ascii="Arial" w:eastAsia="Arial" w:hAnsi="Arial" w:cs="Arial"/>
                <w:sz w:val="22"/>
                <w:szCs w:val="22"/>
              </w:rPr>
            </w:pPr>
          </w:p>
          <w:p w14:paraId="35F840B0" w14:textId="77777777" w:rsidR="001034C7" w:rsidRDefault="001034C7">
            <w:pPr>
              <w:spacing w:after="200" w:line="276" w:lineRule="auto"/>
              <w:rPr>
                <w:rFonts w:ascii="Arial" w:eastAsia="Arial" w:hAnsi="Arial" w:cs="Arial"/>
                <w:sz w:val="22"/>
                <w:szCs w:val="22"/>
              </w:rPr>
            </w:pPr>
          </w:p>
          <w:p w14:paraId="3374DFAC" w14:textId="77777777" w:rsidR="001034C7" w:rsidRDefault="001034C7">
            <w:pPr>
              <w:spacing w:after="200" w:line="276" w:lineRule="auto"/>
              <w:rPr>
                <w:rFonts w:ascii="Arial" w:eastAsia="Arial" w:hAnsi="Arial" w:cs="Arial"/>
                <w:sz w:val="22"/>
                <w:szCs w:val="22"/>
              </w:rPr>
            </w:pPr>
          </w:p>
          <w:p w14:paraId="25B5ABA4" w14:textId="77777777" w:rsidR="001034C7" w:rsidRDefault="001034C7">
            <w:pPr>
              <w:spacing w:after="200" w:line="276" w:lineRule="auto"/>
              <w:rPr>
                <w:rFonts w:ascii="Arial" w:eastAsia="Arial" w:hAnsi="Arial" w:cs="Arial"/>
                <w:sz w:val="22"/>
                <w:szCs w:val="22"/>
              </w:rPr>
            </w:pPr>
          </w:p>
          <w:p w14:paraId="45868A78" w14:textId="77777777" w:rsidR="001034C7" w:rsidRDefault="001034C7">
            <w:pPr>
              <w:spacing w:after="200" w:line="276" w:lineRule="auto"/>
              <w:rPr>
                <w:rFonts w:ascii="Arial" w:eastAsia="Arial" w:hAnsi="Arial" w:cs="Arial"/>
                <w:sz w:val="22"/>
                <w:szCs w:val="22"/>
              </w:rPr>
            </w:pPr>
          </w:p>
          <w:p w14:paraId="557AF9E8" w14:textId="77777777" w:rsidR="001034C7" w:rsidRDefault="001034C7">
            <w:pPr>
              <w:spacing w:after="200" w:line="276" w:lineRule="auto"/>
              <w:rPr>
                <w:rFonts w:ascii="Arial" w:eastAsia="Arial" w:hAnsi="Arial" w:cs="Arial"/>
                <w:sz w:val="22"/>
                <w:szCs w:val="22"/>
              </w:rPr>
            </w:pPr>
          </w:p>
          <w:p w14:paraId="69D20ABA"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1 day</w:t>
            </w:r>
          </w:p>
          <w:p w14:paraId="39F26C6B" w14:textId="77777777" w:rsidR="001034C7" w:rsidRDefault="001034C7">
            <w:pPr>
              <w:spacing w:after="200" w:line="276" w:lineRule="auto"/>
              <w:ind w:hanging="2"/>
              <w:rPr>
                <w:rFonts w:ascii="Arial" w:eastAsia="Arial" w:hAnsi="Arial" w:cs="Arial"/>
                <w:sz w:val="22"/>
                <w:szCs w:val="22"/>
              </w:rPr>
            </w:pPr>
          </w:p>
          <w:p w14:paraId="24361F76" w14:textId="77777777" w:rsidR="001034C7" w:rsidRDefault="001034C7">
            <w:pPr>
              <w:spacing w:after="200" w:line="276" w:lineRule="auto"/>
              <w:ind w:hanging="2"/>
              <w:rPr>
                <w:rFonts w:ascii="Arial" w:eastAsia="Arial" w:hAnsi="Arial" w:cs="Arial"/>
                <w:sz w:val="22"/>
                <w:szCs w:val="22"/>
              </w:rPr>
            </w:pPr>
          </w:p>
          <w:p w14:paraId="4B61BC7F" w14:textId="77777777" w:rsidR="001034C7" w:rsidRDefault="001034C7">
            <w:pPr>
              <w:spacing w:after="200" w:line="276" w:lineRule="auto"/>
              <w:ind w:hanging="2"/>
              <w:rPr>
                <w:rFonts w:ascii="Arial" w:eastAsia="Arial" w:hAnsi="Arial" w:cs="Arial"/>
                <w:sz w:val="22"/>
                <w:szCs w:val="22"/>
              </w:rPr>
            </w:pPr>
          </w:p>
          <w:p w14:paraId="7F892AAD" w14:textId="77777777" w:rsidR="001034C7" w:rsidRDefault="001034C7">
            <w:pPr>
              <w:spacing w:after="200" w:line="276" w:lineRule="auto"/>
              <w:rPr>
                <w:rFonts w:ascii="Arial" w:eastAsia="Arial" w:hAnsi="Arial" w:cs="Arial"/>
                <w:sz w:val="22"/>
                <w:szCs w:val="22"/>
              </w:rPr>
            </w:pPr>
          </w:p>
          <w:p w14:paraId="4C37272F"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 xml:space="preserve">5 </w:t>
            </w:r>
            <w:proofErr w:type="spellStart"/>
            <w:r>
              <w:rPr>
                <w:rFonts w:ascii="Arial" w:eastAsia="Arial" w:hAnsi="Arial" w:cs="Arial"/>
                <w:sz w:val="22"/>
                <w:szCs w:val="22"/>
              </w:rPr>
              <w:t>minutos</w:t>
            </w:r>
            <w:proofErr w:type="spellEnd"/>
          </w:p>
          <w:p w14:paraId="7AE7051F" w14:textId="77777777" w:rsidR="001034C7" w:rsidRDefault="001034C7">
            <w:pPr>
              <w:spacing w:after="200" w:line="276" w:lineRule="auto"/>
              <w:ind w:hanging="2"/>
              <w:rPr>
                <w:rFonts w:ascii="Arial" w:eastAsia="Arial" w:hAnsi="Arial" w:cs="Arial"/>
                <w:sz w:val="22"/>
                <w:szCs w:val="22"/>
              </w:rPr>
            </w:pPr>
          </w:p>
          <w:p w14:paraId="0BBC684E" w14:textId="77777777" w:rsidR="001034C7" w:rsidRDefault="001034C7">
            <w:pPr>
              <w:spacing w:after="200" w:line="276" w:lineRule="auto"/>
              <w:ind w:hanging="2"/>
              <w:rPr>
                <w:rFonts w:ascii="Arial" w:eastAsia="Arial" w:hAnsi="Arial" w:cs="Arial"/>
                <w:sz w:val="22"/>
                <w:szCs w:val="22"/>
              </w:rPr>
            </w:pPr>
          </w:p>
          <w:p w14:paraId="55FA3D7E" w14:textId="77777777" w:rsidR="001034C7" w:rsidRDefault="001034C7">
            <w:pPr>
              <w:spacing w:after="200" w:line="276" w:lineRule="auto"/>
              <w:ind w:hanging="2"/>
              <w:rPr>
                <w:rFonts w:ascii="Arial" w:eastAsia="Arial" w:hAnsi="Arial" w:cs="Arial"/>
                <w:sz w:val="22"/>
                <w:szCs w:val="22"/>
              </w:rPr>
            </w:pPr>
          </w:p>
          <w:p w14:paraId="7C15FDB6" w14:textId="77777777" w:rsidR="001034C7" w:rsidRDefault="001034C7">
            <w:pPr>
              <w:spacing w:after="200" w:line="276" w:lineRule="auto"/>
              <w:ind w:hanging="2"/>
              <w:rPr>
                <w:rFonts w:ascii="Arial" w:eastAsia="Arial" w:hAnsi="Arial" w:cs="Arial"/>
                <w:sz w:val="22"/>
                <w:szCs w:val="22"/>
              </w:rPr>
            </w:pPr>
          </w:p>
          <w:p w14:paraId="72B32161" w14:textId="77777777" w:rsidR="001034C7" w:rsidRDefault="001034C7">
            <w:pPr>
              <w:spacing w:after="200" w:line="276" w:lineRule="auto"/>
              <w:ind w:hanging="2"/>
              <w:rPr>
                <w:rFonts w:ascii="Arial" w:eastAsia="Arial" w:hAnsi="Arial" w:cs="Arial"/>
                <w:sz w:val="22"/>
                <w:szCs w:val="22"/>
              </w:rPr>
            </w:pPr>
          </w:p>
          <w:p w14:paraId="5D148697" w14:textId="77777777" w:rsidR="001034C7" w:rsidRDefault="001034C7">
            <w:pPr>
              <w:spacing w:after="200" w:line="276" w:lineRule="auto"/>
              <w:ind w:hanging="2"/>
              <w:rPr>
                <w:rFonts w:ascii="Arial" w:eastAsia="Arial" w:hAnsi="Arial" w:cs="Arial"/>
                <w:sz w:val="22"/>
                <w:szCs w:val="22"/>
              </w:rPr>
            </w:pPr>
          </w:p>
          <w:p w14:paraId="777C2E89"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5 minutes</w:t>
            </w:r>
          </w:p>
          <w:p w14:paraId="72123C3F" w14:textId="77777777" w:rsidR="001034C7" w:rsidRDefault="001034C7">
            <w:pPr>
              <w:spacing w:after="200" w:line="276" w:lineRule="auto"/>
              <w:rPr>
                <w:rFonts w:ascii="Arial" w:eastAsia="Arial" w:hAnsi="Arial" w:cs="Arial"/>
                <w:sz w:val="22"/>
                <w:szCs w:val="22"/>
              </w:rPr>
            </w:pPr>
          </w:p>
          <w:p w14:paraId="409E2E1B" w14:textId="77777777" w:rsidR="001034C7" w:rsidRDefault="00000000">
            <w:pPr>
              <w:spacing w:after="200" w:line="276" w:lineRule="auto"/>
              <w:ind w:hanging="2"/>
              <w:rPr>
                <w:rFonts w:ascii="Arial" w:eastAsia="Arial" w:hAnsi="Arial" w:cs="Arial"/>
                <w:i/>
                <w:sz w:val="22"/>
                <w:szCs w:val="22"/>
              </w:rPr>
            </w:pPr>
            <w:r>
              <w:rPr>
                <w:rFonts w:ascii="Arial" w:eastAsia="Arial" w:hAnsi="Arial" w:cs="Arial"/>
                <w:i/>
                <w:sz w:val="22"/>
                <w:szCs w:val="22"/>
              </w:rPr>
              <w:t xml:space="preserve">5 </w:t>
            </w:r>
            <w:proofErr w:type="spellStart"/>
            <w:r>
              <w:rPr>
                <w:rFonts w:ascii="Arial" w:eastAsia="Arial" w:hAnsi="Arial" w:cs="Arial"/>
                <w:i/>
                <w:sz w:val="22"/>
                <w:szCs w:val="22"/>
              </w:rPr>
              <w:t>minutos</w:t>
            </w:r>
            <w:proofErr w:type="spellEnd"/>
          </w:p>
          <w:p w14:paraId="0F5B86F9" w14:textId="77777777" w:rsidR="001034C7" w:rsidRDefault="001034C7">
            <w:pPr>
              <w:spacing w:after="200" w:line="276" w:lineRule="auto"/>
              <w:ind w:hanging="2"/>
              <w:rPr>
                <w:rFonts w:ascii="Arial" w:eastAsia="Arial" w:hAnsi="Arial" w:cs="Arial"/>
                <w:sz w:val="22"/>
                <w:szCs w:val="22"/>
              </w:rPr>
            </w:pPr>
          </w:p>
          <w:p w14:paraId="4555A4AC"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5 minutes</w:t>
            </w:r>
          </w:p>
          <w:p w14:paraId="019B2664" w14:textId="77777777" w:rsidR="001034C7" w:rsidRDefault="001034C7">
            <w:pPr>
              <w:spacing w:after="200" w:line="276" w:lineRule="auto"/>
              <w:ind w:hanging="2"/>
              <w:rPr>
                <w:rFonts w:ascii="Arial" w:eastAsia="Arial" w:hAnsi="Arial" w:cs="Arial"/>
                <w:i/>
                <w:sz w:val="22"/>
                <w:szCs w:val="22"/>
              </w:rPr>
            </w:pPr>
          </w:p>
          <w:p w14:paraId="381C7DE1" w14:textId="77777777" w:rsidR="001034C7" w:rsidRDefault="00000000">
            <w:pPr>
              <w:spacing w:after="200" w:line="276" w:lineRule="auto"/>
              <w:ind w:hanging="2"/>
              <w:rPr>
                <w:rFonts w:ascii="Arial" w:eastAsia="Arial" w:hAnsi="Arial" w:cs="Arial"/>
                <w:i/>
                <w:sz w:val="22"/>
                <w:szCs w:val="22"/>
              </w:rPr>
            </w:pPr>
            <w:r>
              <w:rPr>
                <w:rFonts w:ascii="Arial" w:eastAsia="Arial" w:hAnsi="Arial" w:cs="Arial"/>
                <w:i/>
                <w:sz w:val="22"/>
                <w:szCs w:val="22"/>
              </w:rPr>
              <w:t xml:space="preserve">5 </w:t>
            </w:r>
            <w:proofErr w:type="spellStart"/>
            <w:r>
              <w:rPr>
                <w:rFonts w:ascii="Arial" w:eastAsia="Arial" w:hAnsi="Arial" w:cs="Arial"/>
                <w:i/>
                <w:sz w:val="22"/>
                <w:szCs w:val="22"/>
              </w:rPr>
              <w:t>minutos</w:t>
            </w:r>
            <w:proofErr w:type="spellEnd"/>
          </w:p>
        </w:tc>
        <w:tc>
          <w:tcPr>
            <w:tcW w:w="2400" w:type="dxa"/>
          </w:tcPr>
          <w:p w14:paraId="3815F961"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lastRenderedPageBreak/>
              <w:t>DSWD Field Office NDs/ PDOs in charge for SFP</w:t>
            </w:r>
          </w:p>
          <w:p w14:paraId="3E0CDEF9"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Marifel D. Salmeron </w:t>
            </w:r>
          </w:p>
          <w:p w14:paraId="0ED2BD0B"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II</w:t>
            </w:r>
          </w:p>
          <w:p w14:paraId="45AB0685"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Jasmin F. Francisco</w:t>
            </w:r>
          </w:p>
          <w:p w14:paraId="4D25E6A5"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Nutritionist-Dietitian I</w:t>
            </w:r>
          </w:p>
          <w:p w14:paraId="420E28F9" w14:textId="77777777" w:rsidR="001034C7" w:rsidRDefault="001034C7">
            <w:pPr>
              <w:widowControl w:val="0"/>
              <w:spacing w:line="232" w:lineRule="auto"/>
              <w:ind w:right="160"/>
              <w:jc w:val="left"/>
              <w:rPr>
                <w:rFonts w:ascii="Arial" w:eastAsia="Arial" w:hAnsi="Arial" w:cs="Arial"/>
                <w:sz w:val="22"/>
                <w:szCs w:val="22"/>
              </w:rPr>
            </w:pPr>
          </w:p>
          <w:p w14:paraId="3446BAEA"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Project Development Officer I:</w:t>
            </w:r>
          </w:p>
          <w:p w14:paraId="187D7069" w14:textId="77777777" w:rsidR="001034C7" w:rsidRDefault="00000000">
            <w:pPr>
              <w:widowControl w:val="0"/>
              <w:spacing w:line="232" w:lineRule="auto"/>
              <w:ind w:right="160"/>
              <w:jc w:val="left"/>
              <w:rPr>
                <w:rFonts w:ascii="Arial" w:eastAsia="Arial" w:hAnsi="Arial" w:cs="Arial"/>
                <w:sz w:val="22"/>
                <w:szCs w:val="22"/>
              </w:rPr>
            </w:pPr>
            <w:r>
              <w:rPr>
                <w:rFonts w:ascii="Arial" w:eastAsia="Arial" w:hAnsi="Arial" w:cs="Arial"/>
                <w:sz w:val="22"/>
                <w:szCs w:val="22"/>
              </w:rPr>
              <w:t xml:space="preserve">Ma. Althea V.  </w:t>
            </w:r>
            <w:proofErr w:type="spellStart"/>
            <w:r>
              <w:rPr>
                <w:rFonts w:ascii="Arial" w:eastAsia="Arial" w:hAnsi="Arial" w:cs="Arial"/>
                <w:sz w:val="22"/>
                <w:szCs w:val="22"/>
              </w:rPr>
              <w:t>Mantiquilla</w:t>
            </w:r>
            <w:proofErr w:type="spellEnd"/>
          </w:p>
          <w:p w14:paraId="1F4E37F9"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Luwilyn</w:t>
            </w:r>
            <w:proofErr w:type="spellEnd"/>
            <w:r>
              <w:rPr>
                <w:rFonts w:ascii="Arial" w:eastAsia="Arial" w:hAnsi="Arial" w:cs="Arial"/>
                <w:sz w:val="22"/>
                <w:szCs w:val="22"/>
              </w:rPr>
              <w:t xml:space="preserve"> L. Quirante</w:t>
            </w:r>
          </w:p>
          <w:p w14:paraId="16C61E68"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 xml:space="preserve">Areo Karlito V. </w:t>
            </w:r>
          </w:p>
          <w:p w14:paraId="4989322E"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Banquerigo</w:t>
            </w:r>
            <w:proofErr w:type="spellEnd"/>
          </w:p>
          <w:p w14:paraId="2F56E39B" w14:textId="77777777" w:rsidR="001034C7" w:rsidRDefault="00000000">
            <w:pPr>
              <w:widowControl w:val="0"/>
              <w:spacing w:line="232" w:lineRule="auto"/>
              <w:ind w:right="160"/>
              <w:rPr>
                <w:rFonts w:ascii="Arial" w:eastAsia="Arial" w:hAnsi="Arial" w:cs="Arial"/>
                <w:sz w:val="22"/>
                <w:szCs w:val="22"/>
              </w:rPr>
            </w:pPr>
            <w:proofErr w:type="spellStart"/>
            <w:r>
              <w:rPr>
                <w:rFonts w:ascii="Arial" w:eastAsia="Arial" w:hAnsi="Arial" w:cs="Arial"/>
                <w:sz w:val="22"/>
                <w:szCs w:val="22"/>
              </w:rPr>
              <w:t>Sittie</w:t>
            </w:r>
            <w:proofErr w:type="spellEnd"/>
            <w:r>
              <w:rPr>
                <w:rFonts w:ascii="Arial" w:eastAsia="Arial" w:hAnsi="Arial" w:cs="Arial"/>
                <w:sz w:val="22"/>
                <w:szCs w:val="22"/>
              </w:rPr>
              <w:t xml:space="preserve"> </w:t>
            </w:r>
            <w:proofErr w:type="spellStart"/>
            <w:r>
              <w:rPr>
                <w:rFonts w:ascii="Arial" w:eastAsia="Arial" w:hAnsi="Arial" w:cs="Arial"/>
                <w:sz w:val="22"/>
                <w:szCs w:val="22"/>
              </w:rPr>
              <w:t>Rohannie</w:t>
            </w:r>
            <w:proofErr w:type="spellEnd"/>
            <w:r>
              <w:rPr>
                <w:rFonts w:ascii="Arial" w:eastAsia="Arial" w:hAnsi="Arial" w:cs="Arial"/>
                <w:sz w:val="22"/>
                <w:szCs w:val="22"/>
              </w:rPr>
              <w:t xml:space="preserve">  S. </w:t>
            </w:r>
          </w:p>
          <w:p w14:paraId="3366836E"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Saripada</w:t>
            </w:r>
          </w:p>
          <w:p w14:paraId="7ECCEFCB" w14:textId="77777777" w:rsidR="001034C7" w:rsidRDefault="00000000">
            <w:pPr>
              <w:widowControl w:val="0"/>
              <w:spacing w:line="232" w:lineRule="auto"/>
              <w:ind w:right="160"/>
              <w:rPr>
                <w:rFonts w:ascii="Arial" w:eastAsia="Arial" w:hAnsi="Arial" w:cs="Arial"/>
                <w:sz w:val="22"/>
                <w:szCs w:val="22"/>
              </w:rPr>
            </w:pPr>
            <w:r>
              <w:rPr>
                <w:rFonts w:ascii="Arial" w:eastAsia="Arial" w:hAnsi="Arial" w:cs="Arial"/>
                <w:sz w:val="22"/>
                <w:szCs w:val="22"/>
              </w:rPr>
              <w:t>Jyde Rico Whey Daton</w:t>
            </w:r>
          </w:p>
          <w:p w14:paraId="171840F9" w14:textId="77777777" w:rsidR="001034C7" w:rsidRDefault="001034C7">
            <w:pPr>
              <w:spacing w:after="200" w:line="276" w:lineRule="auto"/>
              <w:ind w:hanging="2"/>
              <w:rPr>
                <w:rFonts w:ascii="Arial" w:eastAsia="Arial" w:hAnsi="Arial" w:cs="Arial"/>
                <w:sz w:val="22"/>
                <w:szCs w:val="22"/>
              </w:rPr>
            </w:pPr>
          </w:p>
          <w:p w14:paraId="18815E9C"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Regional Director</w:t>
            </w:r>
          </w:p>
          <w:p w14:paraId="36174B75" w14:textId="77777777" w:rsidR="001034C7" w:rsidRDefault="001034C7">
            <w:pPr>
              <w:spacing w:after="200" w:line="276" w:lineRule="auto"/>
              <w:ind w:hanging="2"/>
              <w:rPr>
                <w:rFonts w:ascii="Arial" w:eastAsia="Arial" w:hAnsi="Arial" w:cs="Arial"/>
                <w:sz w:val="22"/>
                <w:szCs w:val="22"/>
              </w:rPr>
            </w:pPr>
          </w:p>
          <w:p w14:paraId="36B6979A" w14:textId="77777777" w:rsidR="001034C7" w:rsidRDefault="001034C7">
            <w:pPr>
              <w:spacing w:after="200" w:line="276" w:lineRule="auto"/>
              <w:ind w:hanging="2"/>
              <w:rPr>
                <w:rFonts w:ascii="Arial" w:eastAsia="Arial" w:hAnsi="Arial" w:cs="Arial"/>
                <w:sz w:val="22"/>
                <w:szCs w:val="22"/>
              </w:rPr>
            </w:pPr>
          </w:p>
          <w:p w14:paraId="393D6D2F" w14:textId="77777777" w:rsidR="001034C7" w:rsidRDefault="001034C7">
            <w:pPr>
              <w:spacing w:after="200" w:line="276" w:lineRule="auto"/>
              <w:rPr>
                <w:rFonts w:ascii="Arial" w:eastAsia="Arial" w:hAnsi="Arial" w:cs="Arial"/>
                <w:sz w:val="22"/>
                <w:szCs w:val="22"/>
              </w:rPr>
            </w:pPr>
          </w:p>
          <w:p w14:paraId="049267F7" w14:textId="77777777" w:rsidR="001034C7" w:rsidRDefault="001034C7">
            <w:pPr>
              <w:spacing w:after="200" w:line="276" w:lineRule="auto"/>
              <w:rPr>
                <w:rFonts w:ascii="Arial" w:eastAsia="Arial" w:hAnsi="Arial" w:cs="Arial"/>
                <w:sz w:val="22"/>
                <w:szCs w:val="22"/>
              </w:rPr>
            </w:pPr>
          </w:p>
          <w:p w14:paraId="7FAB1192"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 xml:space="preserve">Loreto Jr V. </w:t>
            </w:r>
            <w:proofErr w:type="spellStart"/>
            <w:r>
              <w:rPr>
                <w:rFonts w:ascii="Arial" w:eastAsia="Arial" w:hAnsi="Arial" w:cs="Arial"/>
                <w:sz w:val="22"/>
                <w:szCs w:val="22"/>
              </w:rPr>
              <w:t>Cabaya</w:t>
            </w:r>
            <w:proofErr w:type="spellEnd"/>
          </w:p>
          <w:p w14:paraId="60CDF9A2"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Regional Director</w:t>
            </w:r>
          </w:p>
          <w:p w14:paraId="58EEB5C2" w14:textId="77777777" w:rsidR="001034C7" w:rsidRDefault="001034C7">
            <w:pPr>
              <w:spacing w:after="200" w:line="276" w:lineRule="auto"/>
              <w:rPr>
                <w:rFonts w:ascii="Arial" w:eastAsia="Arial" w:hAnsi="Arial" w:cs="Arial"/>
                <w:sz w:val="22"/>
                <w:szCs w:val="22"/>
              </w:rPr>
            </w:pPr>
          </w:p>
          <w:p w14:paraId="58BFC19F" w14:textId="77777777" w:rsidR="001034C7" w:rsidRDefault="001034C7">
            <w:pPr>
              <w:spacing w:after="200" w:line="276" w:lineRule="auto"/>
              <w:rPr>
                <w:rFonts w:ascii="Arial" w:eastAsia="Arial" w:hAnsi="Arial" w:cs="Arial"/>
                <w:sz w:val="22"/>
                <w:szCs w:val="22"/>
              </w:rPr>
            </w:pPr>
          </w:p>
          <w:p w14:paraId="4F73CB0D" w14:textId="77777777" w:rsidR="001034C7" w:rsidRDefault="001034C7">
            <w:pPr>
              <w:spacing w:after="200" w:line="276" w:lineRule="auto"/>
              <w:rPr>
                <w:rFonts w:ascii="Arial" w:eastAsia="Arial" w:hAnsi="Arial" w:cs="Arial"/>
                <w:sz w:val="22"/>
                <w:szCs w:val="22"/>
              </w:rPr>
            </w:pPr>
          </w:p>
          <w:p w14:paraId="284186D8" w14:textId="77777777" w:rsidR="001034C7" w:rsidRDefault="001034C7">
            <w:pPr>
              <w:spacing w:after="200" w:line="276" w:lineRule="auto"/>
              <w:rPr>
                <w:rFonts w:ascii="Arial" w:eastAsia="Arial" w:hAnsi="Arial" w:cs="Arial"/>
                <w:sz w:val="22"/>
                <w:szCs w:val="22"/>
              </w:rPr>
            </w:pPr>
          </w:p>
          <w:p w14:paraId="74DECD21" w14:textId="77777777" w:rsidR="001034C7" w:rsidRDefault="00000000">
            <w:pPr>
              <w:spacing w:before="240" w:after="240" w:line="276" w:lineRule="auto"/>
              <w:ind w:hanging="2"/>
              <w:rPr>
                <w:rFonts w:ascii="Arial" w:eastAsia="Arial" w:hAnsi="Arial" w:cs="Arial"/>
                <w:sz w:val="22"/>
                <w:szCs w:val="22"/>
              </w:rPr>
            </w:pPr>
            <w:r>
              <w:rPr>
                <w:rFonts w:ascii="Arial" w:eastAsia="Arial" w:hAnsi="Arial" w:cs="Arial"/>
                <w:sz w:val="22"/>
                <w:szCs w:val="22"/>
              </w:rPr>
              <w:t xml:space="preserve">Outgoing Administrative Staff </w:t>
            </w:r>
          </w:p>
          <w:p w14:paraId="227061D4" w14:textId="77777777" w:rsidR="001034C7" w:rsidRDefault="00000000">
            <w:pPr>
              <w:widowControl w:val="0"/>
              <w:spacing w:line="276" w:lineRule="auto"/>
              <w:rPr>
                <w:rFonts w:ascii="Arial" w:eastAsia="Arial" w:hAnsi="Arial" w:cs="Arial"/>
                <w:sz w:val="22"/>
                <w:szCs w:val="22"/>
              </w:rPr>
            </w:pPr>
            <w:proofErr w:type="spellStart"/>
            <w:r>
              <w:rPr>
                <w:rFonts w:ascii="Arial" w:eastAsia="Arial" w:hAnsi="Arial" w:cs="Arial"/>
                <w:sz w:val="22"/>
                <w:szCs w:val="22"/>
              </w:rPr>
              <w:t>Rhuela</w:t>
            </w:r>
            <w:proofErr w:type="spellEnd"/>
            <w:r>
              <w:rPr>
                <w:rFonts w:ascii="Arial" w:eastAsia="Arial" w:hAnsi="Arial" w:cs="Arial"/>
                <w:sz w:val="22"/>
                <w:szCs w:val="22"/>
              </w:rPr>
              <w:t xml:space="preserve"> Mae C. </w:t>
            </w:r>
            <w:proofErr w:type="spellStart"/>
            <w:r>
              <w:rPr>
                <w:rFonts w:ascii="Arial" w:eastAsia="Arial" w:hAnsi="Arial" w:cs="Arial"/>
                <w:sz w:val="22"/>
                <w:szCs w:val="22"/>
              </w:rPr>
              <w:t>Baclagon</w:t>
            </w:r>
            <w:proofErr w:type="spellEnd"/>
          </w:p>
          <w:p w14:paraId="4C65B8CA"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p w14:paraId="756EEEC1"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Mark Anthony C. Celin</w:t>
            </w:r>
          </w:p>
          <w:p w14:paraId="3BCA45FE"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p w14:paraId="59EC000E" w14:textId="77777777" w:rsidR="001034C7" w:rsidRDefault="001034C7">
            <w:pPr>
              <w:widowControl w:val="0"/>
              <w:spacing w:line="276" w:lineRule="auto"/>
              <w:rPr>
                <w:rFonts w:ascii="Arial" w:eastAsia="Arial" w:hAnsi="Arial" w:cs="Arial"/>
                <w:sz w:val="18"/>
                <w:szCs w:val="18"/>
              </w:rPr>
            </w:pPr>
          </w:p>
          <w:p w14:paraId="4DCB10AC"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 xml:space="preserve">Outgoing Administrative Staff </w:t>
            </w:r>
          </w:p>
          <w:p w14:paraId="024B6C6E" w14:textId="77777777" w:rsidR="001034C7" w:rsidRDefault="00000000">
            <w:pPr>
              <w:widowControl w:val="0"/>
              <w:spacing w:line="276" w:lineRule="auto"/>
              <w:rPr>
                <w:rFonts w:ascii="Arial" w:eastAsia="Arial" w:hAnsi="Arial" w:cs="Arial"/>
                <w:sz w:val="22"/>
                <w:szCs w:val="22"/>
              </w:rPr>
            </w:pPr>
            <w:proofErr w:type="spellStart"/>
            <w:r>
              <w:rPr>
                <w:rFonts w:ascii="Arial" w:eastAsia="Arial" w:hAnsi="Arial" w:cs="Arial"/>
                <w:sz w:val="22"/>
                <w:szCs w:val="22"/>
              </w:rPr>
              <w:t>Rhuela</w:t>
            </w:r>
            <w:proofErr w:type="spellEnd"/>
            <w:r>
              <w:rPr>
                <w:rFonts w:ascii="Arial" w:eastAsia="Arial" w:hAnsi="Arial" w:cs="Arial"/>
                <w:sz w:val="22"/>
                <w:szCs w:val="22"/>
              </w:rPr>
              <w:t xml:space="preserve"> Mae C. </w:t>
            </w:r>
            <w:proofErr w:type="spellStart"/>
            <w:r>
              <w:rPr>
                <w:rFonts w:ascii="Arial" w:eastAsia="Arial" w:hAnsi="Arial" w:cs="Arial"/>
                <w:sz w:val="22"/>
                <w:szCs w:val="22"/>
              </w:rPr>
              <w:t>Baclagon</w:t>
            </w:r>
            <w:proofErr w:type="spellEnd"/>
          </w:p>
          <w:p w14:paraId="228B788D"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p w14:paraId="5B9C82BA"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Mark Anthony C. Celin</w:t>
            </w:r>
          </w:p>
          <w:p w14:paraId="1E5011AF"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tc>
      </w:tr>
      <w:tr w:rsidR="001034C7" w14:paraId="7D92A743" w14:textId="77777777">
        <w:tc>
          <w:tcPr>
            <w:tcW w:w="2295" w:type="dxa"/>
            <w:tcBorders>
              <w:right w:val="single" w:sz="4" w:space="0" w:color="000000"/>
            </w:tcBorders>
          </w:tcPr>
          <w:p w14:paraId="58C54B24" w14:textId="77777777" w:rsidR="001034C7" w:rsidRDefault="00000000">
            <w:pPr>
              <w:spacing w:before="240" w:after="240"/>
              <w:ind w:hanging="2"/>
              <w:rPr>
                <w:rFonts w:ascii="Arial" w:eastAsia="Arial" w:hAnsi="Arial" w:cs="Arial"/>
                <w:sz w:val="22"/>
                <w:szCs w:val="22"/>
              </w:rPr>
            </w:pPr>
            <w:r>
              <w:rPr>
                <w:rFonts w:ascii="Arial" w:eastAsia="Arial" w:hAnsi="Arial" w:cs="Arial"/>
                <w:sz w:val="22"/>
                <w:szCs w:val="22"/>
              </w:rPr>
              <w:lastRenderedPageBreak/>
              <w:t>3. Respond to Client Satisfaction Survey Form.</w:t>
            </w:r>
          </w:p>
          <w:p w14:paraId="23E09692" w14:textId="77777777" w:rsidR="001034C7" w:rsidRDefault="00000000">
            <w:pPr>
              <w:widowControl w:val="0"/>
              <w:spacing w:line="242" w:lineRule="auto"/>
              <w:ind w:left="107" w:right="309" w:hanging="4"/>
              <w:jc w:val="left"/>
              <w:rPr>
                <w:rFonts w:ascii="Arial" w:eastAsia="Arial" w:hAnsi="Arial" w:cs="Arial"/>
                <w:i/>
                <w:sz w:val="22"/>
                <w:szCs w:val="22"/>
              </w:rPr>
            </w:pPr>
            <w:r>
              <w:rPr>
                <w:rFonts w:ascii="Arial" w:eastAsia="Arial" w:hAnsi="Arial" w:cs="Arial"/>
                <w:i/>
                <w:sz w:val="22"/>
                <w:szCs w:val="22"/>
              </w:rPr>
              <w:t xml:space="preserve">3. </w:t>
            </w:r>
            <w:proofErr w:type="spellStart"/>
            <w:r>
              <w:rPr>
                <w:rFonts w:ascii="Arial" w:eastAsia="Arial" w:hAnsi="Arial" w:cs="Arial"/>
                <w:i/>
                <w:sz w:val="22"/>
                <w:szCs w:val="22"/>
              </w:rPr>
              <w:t>Tumugon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Client Satisfaction Survey Form</w:t>
            </w:r>
          </w:p>
          <w:p w14:paraId="79FD32F5" w14:textId="77777777" w:rsidR="001034C7" w:rsidRDefault="001034C7">
            <w:pPr>
              <w:spacing w:before="240" w:after="240"/>
              <w:ind w:hanging="2"/>
              <w:rPr>
                <w:rFonts w:ascii="Arial" w:eastAsia="Arial" w:hAnsi="Arial" w:cs="Arial"/>
                <w:i/>
              </w:rPr>
            </w:pPr>
          </w:p>
          <w:p w14:paraId="0198CBA2" w14:textId="77777777" w:rsidR="001034C7" w:rsidRDefault="001034C7">
            <w:pPr>
              <w:spacing w:before="240" w:after="240"/>
              <w:ind w:hanging="2"/>
              <w:rPr>
                <w:rFonts w:ascii="Arial" w:eastAsia="Arial" w:hAnsi="Arial" w:cs="Arial"/>
                <w:sz w:val="22"/>
                <w:szCs w:val="22"/>
              </w:rPr>
            </w:pPr>
          </w:p>
          <w:p w14:paraId="5DC8A53F" w14:textId="77777777" w:rsidR="001034C7" w:rsidRDefault="001034C7">
            <w:pPr>
              <w:spacing w:before="240" w:after="240"/>
              <w:ind w:hanging="2"/>
              <w:rPr>
                <w:rFonts w:ascii="Arial" w:eastAsia="Arial" w:hAnsi="Arial" w:cs="Arial"/>
                <w:sz w:val="22"/>
                <w:szCs w:val="22"/>
              </w:rPr>
            </w:pPr>
          </w:p>
        </w:tc>
        <w:tc>
          <w:tcPr>
            <w:tcW w:w="2940" w:type="dxa"/>
            <w:gridSpan w:val="4"/>
          </w:tcPr>
          <w:p w14:paraId="75783FD8"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lastRenderedPageBreak/>
              <w:t xml:space="preserve">6.1 Transmits the approved confirmation report to the LGU and request the LGU counterpart to respond to the Client Satisfaction Survey relative to the TA through a Google form </w:t>
            </w:r>
          </w:p>
          <w:p w14:paraId="21364498" w14:textId="77777777" w:rsidR="001034C7" w:rsidRDefault="00000000">
            <w:pPr>
              <w:spacing w:after="200" w:line="276" w:lineRule="auto"/>
              <w:ind w:hanging="2"/>
              <w:rPr>
                <w:rFonts w:ascii="Arial" w:eastAsia="Arial" w:hAnsi="Arial" w:cs="Arial"/>
                <w:i/>
              </w:rPr>
            </w:pPr>
            <w:r>
              <w:rPr>
                <w:rFonts w:ascii="Arial" w:eastAsia="Arial" w:hAnsi="Arial" w:cs="Arial"/>
                <w:i/>
              </w:rPr>
              <w:t xml:space="preserve">6.1 </w:t>
            </w:r>
            <w:r>
              <w:rPr>
                <w:rFonts w:ascii="Arial" w:eastAsia="Arial" w:hAnsi="Arial" w:cs="Arial"/>
                <w:i/>
                <w:sz w:val="22"/>
                <w:szCs w:val="22"/>
              </w:rPr>
              <w:tab/>
            </w:r>
            <w:proofErr w:type="spellStart"/>
            <w:r>
              <w:rPr>
                <w:rFonts w:ascii="Arial" w:eastAsia="Arial" w:hAnsi="Arial" w:cs="Arial"/>
                <w:i/>
                <w:sz w:val="22"/>
                <w:szCs w:val="22"/>
              </w:rPr>
              <w:t>Ipinapadala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inaprubahang</w:t>
            </w:r>
            <w:proofErr w:type="spellEnd"/>
            <w:r>
              <w:rPr>
                <w:rFonts w:ascii="Arial" w:eastAsia="Arial" w:hAnsi="Arial" w:cs="Arial"/>
                <w:i/>
                <w:sz w:val="22"/>
                <w:szCs w:val="22"/>
              </w:rPr>
              <w:t xml:space="preserve"> </w:t>
            </w:r>
            <w:proofErr w:type="spellStart"/>
            <w:r>
              <w:rPr>
                <w:rFonts w:ascii="Arial" w:eastAsia="Arial" w:hAnsi="Arial" w:cs="Arial"/>
                <w:i/>
                <w:sz w:val="22"/>
                <w:szCs w:val="22"/>
              </w:rPr>
              <w:t>ulat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kumpirmasyon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LGU at </w:t>
            </w:r>
            <w:proofErr w:type="spellStart"/>
            <w:r>
              <w:rPr>
                <w:rFonts w:ascii="Arial" w:eastAsia="Arial" w:hAnsi="Arial" w:cs="Arial"/>
                <w:i/>
                <w:sz w:val="22"/>
                <w:szCs w:val="22"/>
              </w:rPr>
              <w:t>hilingin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LGU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katapat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lastRenderedPageBreak/>
              <w:t>tumugon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Client Satisfaction Survey </w:t>
            </w:r>
            <w:proofErr w:type="spellStart"/>
            <w:r>
              <w:rPr>
                <w:rFonts w:ascii="Arial" w:eastAsia="Arial" w:hAnsi="Arial" w:cs="Arial"/>
                <w:i/>
                <w:sz w:val="22"/>
                <w:szCs w:val="22"/>
              </w:rPr>
              <w:t>kaugnay</w:t>
            </w:r>
            <w:proofErr w:type="spellEnd"/>
            <w:r>
              <w:rPr>
                <w:rFonts w:ascii="Arial" w:eastAsia="Arial" w:hAnsi="Arial" w:cs="Arial"/>
                <w:i/>
                <w:sz w:val="22"/>
                <w:szCs w:val="22"/>
              </w:rPr>
              <w:t xml:space="preserve"> ng TA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Google form.</w:t>
            </w:r>
          </w:p>
          <w:p w14:paraId="39F25043" w14:textId="77777777" w:rsidR="001034C7" w:rsidRDefault="001034C7">
            <w:pPr>
              <w:spacing w:after="200" w:line="276" w:lineRule="auto"/>
              <w:ind w:hanging="2"/>
              <w:rPr>
                <w:rFonts w:ascii="Arial" w:eastAsia="Arial" w:hAnsi="Arial" w:cs="Arial"/>
                <w:sz w:val="22"/>
                <w:szCs w:val="22"/>
              </w:rPr>
            </w:pPr>
          </w:p>
        </w:tc>
        <w:tc>
          <w:tcPr>
            <w:tcW w:w="1125" w:type="dxa"/>
            <w:tcBorders>
              <w:right w:val="single" w:sz="4" w:space="0" w:color="000000"/>
            </w:tcBorders>
          </w:tcPr>
          <w:p w14:paraId="1FFDFA66" w14:textId="77777777" w:rsidR="001034C7" w:rsidRDefault="001034C7">
            <w:pPr>
              <w:ind w:hanging="2"/>
              <w:rPr>
                <w:rFonts w:ascii="Arial" w:eastAsia="Arial" w:hAnsi="Arial" w:cs="Arial"/>
                <w:sz w:val="22"/>
                <w:szCs w:val="22"/>
              </w:rPr>
            </w:pPr>
          </w:p>
        </w:tc>
        <w:tc>
          <w:tcPr>
            <w:tcW w:w="1440" w:type="dxa"/>
            <w:tcBorders>
              <w:right w:val="single" w:sz="4" w:space="0" w:color="000000"/>
            </w:tcBorders>
          </w:tcPr>
          <w:p w14:paraId="6D7BEFA5"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t>c/o records unit</w:t>
            </w:r>
          </w:p>
          <w:p w14:paraId="46A58FEA" w14:textId="77777777" w:rsidR="001034C7" w:rsidRDefault="001034C7">
            <w:pPr>
              <w:spacing w:after="200" w:line="276" w:lineRule="auto"/>
              <w:ind w:hanging="2"/>
              <w:rPr>
                <w:rFonts w:ascii="Arial" w:eastAsia="Arial" w:hAnsi="Arial" w:cs="Arial"/>
                <w:sz w:val="22"/>
                <w:szCs w:val="22"/>
              </w:rPr>
            </w:pPr>
          </w:p>
          <w:p w14:paraId="588EF154" w14:textId="77777777" w:rsidR="001034C7" w:rsidRDefault="001034C7">
            <w:pPr>
              <w:spacing w:after="200" w:line="276" w:lineRule="auto"/>
              <w:ind w:hanging="2"/>
              <w:rPr>
                <w:rFonts w:ascii="Arial" w:eastAsia="Arial" w:hAnsi="Arial" w:cs="Arial"/>
                <w:sz w:val="22"/>
                <w:szCs w:val="22"/>
              </w:rPr>
            </w:pPr>
          </w:p>
          <w:p w14:paraId="7ECCFDE0" w14:textId="77777777" w:rsidR="001034C7" w:rsidRDefault="001034C7">
            <w:pPr>
              <w:spacing w:after="200" w:line="276" w:lineRule="auto"/>
              <w:ind w:hanging="2"/>
              <w:rPr>
                <w:rFonts w:ascii="Arial" w:eastAsia="Arial" w:hAnsi="Arial" w:cs="Arial"/>
                <w:sz w:val="22"/>
                <w:szCs w:val="22"/>
              </w:rPr>
            </w:pPr>
          </w:p>
          <w:p w14:paraId="19347CD4" w14:textId="77777777" w:rsidR="001034C7" w:rsidRDefault="001034C7">
            <w:pPr>
              <w:spacing w:after="200" w:line="276" w:lineRule="auto"/>
              <w:ind w:hanging="2"/>
              <w:rPr>
                <w:rFonts w:ascii="Arial" w:eastAsia="Arial" w:hAnsi="Arial" w:cs="Arial"/>
                <w:sz w:val="22"/>
                <w:szCs w:val="22"/>
              </w:rPr>
            </w:pPr>
          </w:p>
          <w:p w14:paraId="0DA58DA3" w14:textId="77777777" w:rsidR="001034C7" w:rsidRDefault="00000000">
            <w:pPr>
              <w:spacing w:after="200" w:line="276" w:lineRule="auto"/>
              <w:ind w:hanging="2"/>
              <w:rPr>
                <w:rFonts w:ascii="Arial" w:eastAsia="Arial" w:hAnsi="Arial" w:cs="Arial"/>
                <w:sz w:val="22"/>
                <w:szCs w:val="22"/>
              </w:rPr>
            </w:pPr>
            <w:r>
              <w:rPr>
                <w:rFonts w:ascii="Arial" w:eastAsia="Arial" w:hAnsi="Arial" w:cs="Arial"/>
                <w:sz w:val="22"/>
                <w:szCs w:val="22"/>
              </w:rPr>
              <w:lastRenderedPageBreak/>
              <w:t>℅ Records Unit</w:t>
            </w:r>
          </w:p>
        </w:tc>
        <w:tc>
          <w:tcPr>
            <w:tcW w:w="2400" w:type="dxa"/>
          </w:tcPr>
          <w:p w14:paraId="233757AB" w14:textId="77777777" w:rsidR="001034C7" w:rsidRDefault="00000000">
            <w:pPr>
              <w:spacing w:before="240" w:after="240" w:line="276" w:lineRule="auto"/>
              <w:ind w:hanging="2"/>
              <w:rPr>
                <w:rFonts w:ascii="Arial" w:eastAsia="Arial" w:hAnsi="Arial" w:cs="Arial"/>
                <w:sz w:val="22"/>
                <w:szCs w:val="22"/>
              </w:rPr>
            </w:pPr>
            <w:r>
              <w:rPr>
                <w:rFonts w:ascii="Arial" w:eastAsia="Arial" w:hAnsi="Arial" w:cs="Arial"/>
                <w:sz w:val="22"/>
                <w:szCs w:val="22"/>
              </w:rPr>
              <w:lastRenderedPageBreak/>
              <w:t xml:space="preserve">Outgoing Administrative Staff /SFP </w:t>
            </w:r>
          </w:p>
          <w:p w14:paraId="1D2B1078" w14:textId="77777777" w:rsidR="001034C7" w:rsidRDefault="001034C7">
            <w:pPr>
              <w:spacing w:before="240" w:after="240" w:line="276" w:lineRule="auto"/>
              <w:ind w:hanging="2"/>
              <w:rPr>
                <w:rFonts w:ascii="Arial" w:eastAsia="Arial" w:hAnsi="Arial" w:cs="Arial"/>
                <w:sz w:val="22"/>
                <w:szCs w:val="22"/>
              </w:rPr>
            </w:pPr>
          </w:p>
          <w:p w14:paraId="18237ACD" w14:textId="77777777" w:rsidR="001034C7" w:rsidRDefault="001034C7">
            <w:pPr>
              <w:spacing w:before="240" w:after="240" w:line="276" w:lineRule="auto"/>
              <w:rPr>
                <w:rFonts w:ascii="Arial" w:eastAsia="Arial" w:hAnsi="Arial" w:cs="Arial"/>
                <w:sz w:val="22"/>
                <w:szCs w:val="22"/>
              </w:rPr>
            </w:pPr>
          </w:p>
          <w:p w14:paraId="242ACE96" w14:textId="77777777" w:rsidR="001034C7" w:rsidRDefault="001034C7">
            <w:pPr>
              <w:spacing w:before="240" w:after="240" w:line="276" w:lineRule="auto"/>
              <w:rPr>
                <w:rFonts w:ascii="Arial" w:eastAsia="Arial" w:hAnsi="Arial" w:cs="Arial"/>
                <w:sz w:val="22"/>
                <w:szCs w:val="22"/>
              </w:rPr>
            </w:pPr>
          </w:p>
          <w:p w14:paraId="1944083E" w14:textId="77777777" w:rsidR="001034C7" w:rsidRDefault="00000000">
            <w:pPr>
              <w:widowControl w:val="0"/>
              <w:spacing w:line="276" w:lineRule="auto"/>
              <w:rPr>
                <w:rFonts w:ascii="Arial" w:eastAsia="Arial" w:hAnsi="Arial" w:cs="Arial"/>
                <w:sz w:val="22"/>
                <w:szCs w:val="22"/>
              </w:rPr>
            </w:pPr>
            <w:proofErr w:type="spellStart"/>
            <w:r>
              <w:rPr>
                <w:rFonts w:ascii="Arial" w:eastAsia="Arial" w:hAnsi="Arial" w:cs="Arial"/>
                <w:sz w:val="22"/>
                <w:szCs w:val="22"/>
              </w:rPr>
              <w:t>Rhuela</w:t>
            </w:r>
            <w:proofErr w:type="spellEnd"/>
            <w:r>
              <w:rPr>
                <w:rFonts w:ascii="Arial" w:eastAsia="Arial" w:hAnsi="Arial" w:cs="Arial"/>
                <w:sz w:val="22"/>
                <w:szCs w:val="22"/>
              </w:rPr>
              <w:t xml:space="preserve"> Mae C. </w:t>
            </w:r>
            <w:proofErr w:type="spellStart"/>
            <w:r>
              <w:rPr>
                <w:rFonts w:ascii="Arial" w:eastAsia="Arial" w:hAnsi="Arial" w:cs="Arial"/>
                <w:sz w:val="22"/>
                <w:szCs w:val="22"/>
              </w:rPr>
              <w:t>Baclagon</w:t>
            </w:r>
            <w:proofErr w:type="spellEnd"/>
          </w:p>
          <w:p w14:paraId="61FCEB64"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lastRenderedPageBreak/>
              <w:t>Administrative Assistant II</w:t>
            </w:r>
          </w:p>
          <w:p w14:paraId="3EDF565C" w14:textId="77777777" w:rsidR="001034C7" w:rsidRDefault="00000000">
            <w:pPr>
              <w:widowControl w:val="0"/>
              <w:spacing w:line="276" w:lineRule="auto"/>
              <w:rPr>
                <w:rFonts w:ascii="Arial" w:eastAsia="Arial" w:hAnsi="Arial" w:cs="Arial"/>
                <w:sz w:val="22"/>
                <w:szCs w:val="22"/>
              </w:rPr>
            </w:pPr>
            <w:r>
              <w:rPr>
                <w:rFonts w:ascii="Arial" w:eastAsia="Arial" w:hAnsi="Arial" w:cs="Arial"/>
                <w:sz w:val="22"/>
                <w:szCs w:val="22"/>
              </w:rPr>
              <w:t>Mark Anthony C. Celin</w:t>
            </w:r>
          </w:p>
          <w:p w14:paraId="53444833" w14:textId="587137B3" w:rsidR="001034C7" w:rsidRDefault="00000000" w:rsidP="00A30FA2">
            <w:pPr>
              <w:widowControl w:val="0"/>
              <w:spacing w:line="276" w:lineRule="auto"/>
              <w:rPr>
                <w:rFonts w:ascii="Arial" w:eastAsia="Arial" w:hAnsi="Arial" w:cs="Arial"/>
                <w:sz w:val="22"/>
                <w:szCs w:val="22"/>
              </w:rPr>
            </w:pPr>
            <w:r>
              <w:rPr>
                <w:rFonts w:ascii="Arial" w:eastAsia="Arial" w:hAnsi="Arial" w:cs="Arial"/>
                <w:sz w:val="22"/>
                <w:szCs w:val="22"/>
              </w:rPr>
              <w:t>Administrative Assistant II</w:t>
            </w:r>
          </w:p>
        </w:tc>
      </w:tr>
      <w:tr w:rsidR="001034C7" w14:paraId="3973477E" w14:textId="77777777" w:rsidTr="00A30FA2">
        <w:trPr>
          <w:trHeight w:val="1604"/>
        </w:trPr>
        <w:tc>
          <w:tcPr>
            <w:tcW w:w="5235" w:type="dxa"/>
            <w:gridSpan w:val="5"/>
            <w:shd w:val="clear" w:color="auto" w:fill="ACE3FE"/>
            <w:vAlign w:val="center"/>
          </w:tcPr>
          <w:p w14:paraId="7E27B444" w14:textId="77777777" w:rsidR="001034C7" w:rsidRDefault="001034C7" w:rsidP="00A30FA2">
            <w:pPr>
              <w:spacing w:after="200" w:line="276" w:lineRule="auto"/>
              <w:rPr>
                <w:rFonts w:ascii="Arial" w:eastAsia="Arial" w:hAnsi="Arial" w:cs="Arial"/>
                <w:b/>
                <w:sz w:val="24"/>
                <w:szCs w:val="24"/>
              </w:rPr>
            </w:pPr>
          </w:p>
          <w:p w14:paraId="543B8984" w14:textId="77777777" w:rsidR="001034C7" w:rsidRDefault="00000000">
            <w:pPr>
              <w:spacing w:after="200" w:line="276" w:lineRule="auto"/>
              <w:ind w:hanging="2"/>
              <w:jc w:val="center"/>
              <w:rPr>
                <w:rFonts w:ascii="Arial" w:eastAsia="Arial" w:hAnsi="Arial" w:cs="Arial"/>
                <w:b/>
                <w:sz w:val="24"/>
                <w:szCs w:val="24"/>
              </w:rPr>
            </w:pPr>
            <w:r>
              <w:rPr>
                <w:rFonts w:ascii="Arial" w:eastAsia="Arial" w:hAnsi="Arial" w:cs="Arial"/>
                <w:b/>
                <w:sz w:val="24"/>
                <w:szCs w:val="24"/>
              </w:rPr>
              <w:t xml:space="preserve">Total </w:t>
            </w:r>
          </w:p>
          <w:p w14:paraId="0B176DB0" w14:textId="77777777" w:rsidR="001034C7" w:rsidRDefault="00000000">
            <w:pPr>
              <w:spacing w:after="200" w:line="276" w:lineRule="auto"/>
              <w:ind w:hanging="2"/>
              <w:jc w:val="center"/>
              <w:rPr>
                <w:rFonts w:ascii="Arial" w:eastAsia="Arial" w:hAnsi="Arial" w:cs="Arial"/>
                <w:b/>
                <w:i/>
                <w:sz w:val="22"/>
                <w:szCs w:val="22"/>
              </w:rPr>
            </w:pPr>
            <w:proofErr w:type="spellStart"/>
            <w:r>
              <w:rPr>
                <w:rFonts w:ascii="Arial" w:eastAsia="Arial" w:hAnsi="Arial" w:cs="Arial"/>
                <w:b/>
                <w:i/>
                <w:sz w:val="22"/>
                <w:szCs w:val="22"/>
              </w:rPr>
              <w:t>Kabuuan</w:t>
            </w:r>
            <w:proofErr w:type="spellEnd"/>
          </w:p>
        </w:tc>
        <w:tc>
          <w:tcPr>
            <w:tcW w:w="1125" w:type="dxa"/>
            <w:tcBorders>
              <w:right w:val="single" w:sz="4" w:space="0" w:color="000000"/>
            </w:tcBorders>
            <w:shd w:val="clear" w:color="auto" w:fill="ACE3FE"/>
            <w:vAlign w:val="center"/>
          </w:tcPr>
          <w:p w14:paraId="1CD7BF86" w14:textId="77777777" w:rsidR="001034C7" w:rsidRDefault="001034C7" w:rsidP="00A30FA2">
            <w:pPr>
              <w:rPr>
                <w:rFonts w:ascii="Arial" w:eastAsia="Arial" w:hAnsi="Arial" w:cs="Arial"/>
                <w:b/>
                <w:sz w:val="24"/>
                <w:szCs w:val="24"/>
              </w:rPr>
            </w:pPr>
          </w:p>
          <w:p w14:paraId="1BDB2F34" w14:textId="77777777" w:rsidR="001034C7" w:rsidRDefault="00000000">
            <w:pPr>
              <w:ind w:hanging="2"/>
              <w:jc w:val="center"/>
              <w:rPr>
                <w:rFonts w:ascii="Arial" w:eastAsia="Arial" w:hAnsi="Arial" w:cs="Arial"/>
                <w:b/>
                <w:sz w:val="24"/>
                <w:szCs w:val="24"/>
              </w:rPr>
            </w:pPr>
            <w:r>
              <w:rPr>
                <w:rFonts w:ascii="Arial" w:eastAsia="Arial" w:hAnsi="Arial" w:cs="Arial"/>
                <w:b/>
                <w:sz w:val="24"/>
                <w:szCs w:val="24"/>
              </w:rPr>
              <w:t>None</w:t>
            </w:r>
          </w:p>
          <w:p w14:paraId="42AEA838" w14:textId="77777777" w:rsidR="001034C7" w:rsidRDefault="001034C7">
            <w:pPr>
              <w:ind w:hanging="2"/>
              <w:jc w:val="center"/>
              <w:rPr>
                <w:rFonts w:ascii="Arial" w:eastAsia="Arial" w:hAnsi="Arial" w:cs="Arial"/>
                <w:b/>
                <w:sz w:val="24"/>
                <w:szCs w:val="24"/>
              </w:rPr>
            </w:pPr>
          </w:p>
          <w:p w14:paraId="41784D60" w14:textId="77777777" w:rsidR="001034C7" w:rsidRDefault="00000000">
            <w:pPr>
              <w:ind w:hanging="2"/>
              <w:jc w:val="center"/>
              <w:rPr>
                <w:rFonts w:ascii="Arial" w:eastAsia="Arial" w:hAnsi="Arial" w:cs="Arial"/>
                <w:b/>
                <w:i/>
                <w:sz w:val="24"/>
                <w:szCs w:val="24"/>
              </w:rPr>
            </w:pPr>
            <w:r>
              <w:rPr>
                <w:rFonts w:ascii="Arial" w:eastAsia="Arial" w:hAnsi="Arial" w:cs="Arial"/>
                <w:b/>
                <w:i/>
                <w:sz w:val="24"/>
                <w:szCs w:val="24"/>
              </w:rPr>
              <w:t>Wala</w:t>
            </w:r>
          </w:p>
        </w:tc>
        <w:tc>
          <w:tcPr>
            <w:tcW w:w="3840" w:type="dxa"/>
            <w:gridSpan w:val="2"/>
            <w:shd w:val="clear" w:color="auto" w:fill="ACE3FE"/>
            <w:vAlign w:val="center"/>
          </w:tcPr>
          <w:p w14:paraId="3F3D3E55" w14:textId="77777777" w:rsidR="001034C7" w:rsidRDefault="001034C7" w:rsidP="00A30FA2">
            <w:pPr>
              <w:spacing w:before="240" w:after="240" w:line="276" w:lineRule="auto"/>
              <w:rPr>
                <w:rFonts w:ascii="Arial" w:eastAsia="Arial" w:hAnsi="Arial" w:cs="Arial"/>
                <w:b/>
                <w:sz w:val="24"/>
                <w:szCs w:val="24"/>
              </w:rPr>
            </w:pPr>
          </w:p>
          <w:p w14:paraId="2B8D1048" w14:textId="77777777" w:rsidR="001034C7" w:rsidRDefault="00000000">
            <w:pPr>
              <w:spacing w:before="240" w:after="240" w:line="276" w:lineRule="auto"/>
              <w:ind w:hanging="2"/>
              <w:jc w:val="center"/>
              <w:rPr>
                <w:rFonts w:ascii="Arial" w:eastAsia="Arial" w:hAnsi="Arial" w:cs="Arial"/>
                <w:b/>
                <w:sz w:val="24"/>
                <w:szCs w:val="24"/>
              </w:rPr>
            </w:pPr>
            <w:r>
              <w:rPr>
                <w:rFonts w:ascii="Arial" w:eastAsia="Arial" w:hAnsi="Arial" w:cs="Arial"/>
                <w:b/>
                <w:sz w:val="24"/>
                <w:szCs w:val="24"/>
              </w:rPr>
              <w:t>15 days 4 hours and 10 minutes</w:t>
            </w:r>
          </w:p>
          <w:p w14:paraId="5DB665FB" w14:textId="77777777" w:rsidR="001034C7" w:rsidRDefault="00000000">
            <w:pPr>
              <w:spacing w:before="240" w:after="240" w:line="276" w:lineRule="auto"/>
              <w:ind w:hanging="2"/>
              <w:jc w:val="center"/>
              <w:rPr>
                <w:rFonts w:ascii="Arial" w:eastAsia="Arial" w:hAnsi="Arial" w:cs="Arial"/>
                <w:b/>
                <w:i/>
                <w:sz w:val="24"/>
                <w:szCs w:val="24"/>
              </w:rPr>
            </w:pPr>
            <w:r>
              <w:rPr>
                <w:rFonts w:ascii="Arial" w:eastAsia="Arial" w:hAnsi="Arial" w:cs="Arial"/>
                <w:b/>
                <w:i/>
                <w:sz w:val="24"/>
                <w:szCs w:val="24"/>
              </w:rPr>
              <w:t xml:space="preserve">15 </w:t>
            </w:r>
            <w:proofErr w:type="spellStart"/>
            <w:r>
              <w:rPr>
                <w:rFonts w:ascii="Arial" w:eastAsia="Arial" w:hAnsi="Arial" w:cs="Arial"/>
                <w:b/>
                <w:i/>
                <w:sz w:val="24"/>
                <w:szCs w:val="24"/>
              </w:rPr>
              <w:t>araw</w:t>
            </w:r>
            <w:proofErr w:type="spellEnd"/>
            <w:r>
              <w:rPr>
                <w:rFonts w:ascii="Arial" w:eastAsia="Arial" w:hAnsi="Arial" w:cs="Arial"/>
                <w:b/>
                <w:i/>
                <w:sz w:val="24"/>
                <w:szCs w:val="24"/>
              </w:rPr>
              <w:t xml:space="preserve"> 4 </w:t>
            </w:r>
            <w:proofErr w:type="spellStart"/>
            <w:r>
              <w:rPr>
                <w:rFonts w:ascii="Arial" w:eastAsia="Arial" w:hAnsi="Arial" w:cs="Arial"/>
                <w:b/>
                <w:i/>
                <w:sz w:val="24"/>
                <w:szCs w:val="24"/>
              </w:rPr>
              <w:t>na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oras</w:t>
            </w:r>
            <w:proofErr w:type="spellEnd"/>
            <w:r>
              <w:rPr>
                <w:rFonts w:ascii="Arial" w:eastAsia="Arial" w:hAnsi="Arial" w:cs="Arial"/>
                <w:b/>
                <w:i/>
                <w:sz w:val="24"/>
                <w:szCs w:val="24"/>
              </w:rPr>
              <w:t xml:space="preserve"> at 10 </w:t>
            </w:r>
            <w:proofErr w:type="spellStart"/>
            <w:r>
              <w:rPr>
                <w:rFonts w:ascii="Arial" w:eastAsia="Arial" w:hAnsi="Arial" w:cs="Arial"/>
                <w:b/>
                <w:i/>
                <w:sz w:val="24"/>
                <w:szCs w:val="24"/>
              </w:rPr>
              <w:t>minutos</w:t>
            </w:r>
            <w:proofErr w:type="spellEnd"/>
          </w:p>
        </w:tc>
      </w:tr>
    </w:tbl>
    <w:p w14:paraId="5BCB21A9" w14:textId="651F5A39" w:rsidR="001034C7" w:rsidRPr="00A30FA2" w:rsidRDefault="00000000" w:rsidP="00A30FA2">
      <w:pPr>
        <w:spacing w:after="200" w:line="276" w:lineRule="auto"/>
        <w:rPr>
          <w:rFonts w:ascii="Arial" w:eastAsia="Arial" w:hAnsi="Arial" w:cs="Arial"/>
          <w:b/>
          <w:i/>
        </w:rPr>
      </w:pPr>
      <w:r>
        <w:rPr>
          <w:rFonts w:ascii="Arial" w:eastAsia="Arial" w:hAnsi="Arial" w:cs="Arial"/>
          <w:b/>
          <w:i/>
        </w:rPr>
        <w:t xml:space="preserve">  *For procurement process, kindly refer to Citizens Charter of Procurement Management   Service/ Section</w:t>
      </w:r>
    </w:p>
    <w:tbl>
      <w:tblPr>
        <w:tblStyle w:val="af6"/>
        <w:tblW w:w="10305" w:type="dxa"/>
        <w:tblInd w:w="-750" w:type="dxa"/>
        <w:tblBorders>
          <w:top w:val="nil"/>
          <w:left w:val="nil"/>
          <w:bottom w:val="nil"/>
          <w:right w:val="nil"/>
          <w:insideH w:val="nil"/>
          <w:insideV w:val="nil"/>
        </w:tblBorders>
        <w:tblLayout w:type="fixed"/>
        <w:tblLook w:val="0600" w:firstRow="0" w:lastRow="0" w:firstColumn="0" w:lastColumn="0" w:noHBand="1" w:noVBand="1"/>
      </w:tblPr>
      <w:tblGrid>
        <w:gridCol w:w="2895"/>
        <w:gridCol w:w="7410"/>
      </w:tblGrid>
      <w:tr w:rsidR="001034C7" w14:paraId="38163D41" w14:textId="77777777">
        <w:trPr>
          <w:trHeight w:val="315"/>
        </w:trPr>
        <w:tc>
          <w:tcPr>
            <w:tcW w:w="10305" w:type="dxa"/>
            <w:gridSpan w:val="2"/>
            <w:tcBorders>
              <w:top w:val="single" w:sz="6" w:space="0" w:color="000000"/>
              <w:left w:val="single" w:sz="6" w:space="0" w:color="000000"/>
              <w:bottom w:val="single" w:sz="6" w:space="0" w:color="000000"/>
              <w:right w:val="single" w:sz="6" w:space="0" w:color="000000"/>
            </w:tcBorders>
            <w:shd w:val="clear" w:color="auto" w:fill="A7DDFB"/>
            <w:tcMar>
              <w:top w:w="20" w:type="dxa"/>
              <w:left w:w="0" w:type="dxa"/>
              <w:bottom w:w="20" w:type="dxa"/>
              <w:right w:w="0" w:type="dxa"/>
            </w:tcMar>
          </w:tcPr>
          <w:p w14:paraId="3A461779" w14:textId="3AD46420" w:rsidR="001034C7" w:rsidRDefault="00514AEE">
            <w:pPr>
              <w:spacing w:before="240" w:line="276" w:lineRule="auto"/>
              <w:jc w:val="center"/>
              <w:rPr>
                <w:rFonts w:ascii="Arial" w:eastAsia="Arial" w:hAnsi="Arial" w:cs="Arial"/>
                <w:b/>
                <w:sz w:val="22"/>
                <w:szCs w:val="22"/>
              </w:rPr>
            </w:pPr>
            <w:r>
              <w:rPr>
                <w:rFonts w:ascii="Arial" w:eastAsia="Arial" w:hAnsi="Arial" w:cs="Arial"/>
                <w:b/>
                <w:sz w:val="22"/>
                <w:szCs w:val="22"/>
              </w:rPr>
              <w:t>FEEDBACK AND COMPLAINTS MECHANISM</w:t>
            </w:r>
          </w:p>
          <w:p w14:paraId="2DFF596C" w14:textId="77777777" w:rsidR="001034C7" w:rsidRDefault="00000000">
            <w:pPr>
              <w:spacing w:before="240" w:after="240" w:line="276" w:lineRule="auto"/>
              <w:ind w:left="360"/>
              <w:jc w:val="center"/>
              <w:rPr>
                <w:rFonts w:ascii="Arial" w:eastAsia="Arial" w:hAnsi="Arial" w:cs="Arial"/>
                <w:b/>
                <w:sz w:val="22"/>
                <w:szCs w:val="22"/>
              </w:rPr>
            </w:pPr>
            <w:r>
              <w:rPr>
                <w:rFonts w:ascii="Arial" w:eastAsia="Arial" w:hAnsi="Arial" w:cs="Arial"/>
                <w:b/>
                <w:i/>
                <w:sz w:val="22"/>
                <w:szCs w:val="22"/>
              </w:rPr>
              <w:t>MEKANISMO NG FEEDBACK AT REKLAMO</w:t>
            </w:r>
          </w:p>
        </w:tc>
      </w:tr>
      <w:tr w:rsidR="001034C7" w14:paraId="1C1A8793" w14:textId="77777777">
        <w:trPr>
          <w:trHeight w:val="133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4838C938" w14:textId="77777777" w:rsidR="001034C7" w:rsidRDefault="00000000">
            <w:pPr>
              <w:spacing w:before="240" w:line="276" w:lineRule="auto"/>
              <w:jc w:val="left"/>
              <w:rPr>
                <w:rFonts w:ascii="Arial" w:eastAsia="Arial" w:hAnsi="Arial" w:cs="Arial"/>
                <w:b/>
                <w:sz w:val="22"/>
                <w:szCs w:val="22"/>
              </w:rPr>
            </w:pPr>
            <w:r>
              <w:rPr>
                <w:rFonts w:ascii="Arial" w:eastAsia="Arial" w:hAnsi="Arial" w:cs="Arial"/>
                <w:sz w:val="22"/>
                <w:szCs w:val="22"/>
              </w:rPr>
              <w:t>How to send feedback</w:t>
            </w:r>
            <w:r>
              <w:rPr>
                <w:rFonts w:ascii="Arial" w:eastAsia="Arial" w:hAnsi="Arial" w:cs="Arial"/>
                <w:b/>
                <w:sz w:val="22"/>
                <w:szCs w:val="22"/>
              </w:rPr>
              <w:t xml:space="preserve"> </w:t>
            </w:r>
          </w:p>
          <w:p w14:paraId="458C44AE"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feedback</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3133B129"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 xml:space="preserve">DSWD-Field Office sends memo/email to DSWD-PMB. </w:t>
            </w:r>
          </w:p>
          <w:p w14:paraId="27204597"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 xml:space="preserve">DSWD-Field Office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memo/email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DSWD-PMB.</w:t>
            </w:r>
          </w:p>
        </w:tc>
      </w:tr>
      <w:tr w:rsidR="001034C7" w14:paraId="7789B7F0" w14:textId="77777777">
        <w:trPr>
          <w:trHeight w:val="160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40CFE473"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 xml:space="preserve">How feedbacks are processed </w:t>
            </w:r>
          </w:p>
          <w:p w14:paraId="027BE5A6"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feedback</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6625CAEC"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 xml:space="preserve">DSWD-PMB send reply letter/memo to the concerned Field Office. </w:t>
            </w:r>
          </w:p>
          <w:p w14:paraId="52E6B3BA"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 xml:space="preserve">DSWD-PMB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reply letter/memo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Field Office.</w:t>
            </w:r>
          </w:p>
        </w:tc>
      </w:tr>
      <w:tr w:rsidR="001034C7" w14:paraId="1DFD63E1" w14:textId="77777777">
        <w:trPr>
          <w:trHeight w:val="241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79627C6D"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 xml:space="preserve">How to file a complaint </w:t>
            </w:r>
          </w:p>
          <w:p w14:paraId="524C66BF"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580E7EAF"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 xml:space="preserve">Complaints can be filed thru sending a letter or email to PMB-DSWD. The details of the complaint should be included in the information. </w:t>
            </w:r>
          </w:p>
          <w:p w14:paraId="3F1EDC7C" w14:textId="77777777" w:rsidR="001034C7" w:rsidRDefault="00000000">
            <w:pPr>
              <w:spacing w:before="240" w:line="276" w:lineRule="auto"/>
              <w:jc w:val="left"/>
              <w:rPr>
                <w:rFonts w:ascii="Arial" w:eastAsia="Arial" w:hAnsi="Arial" w:cs="Arial"/>
                <w:i/>
                <w:sz w:val="22"/>
                <w:szCs w:val="22"/>
              </w:rPr>
            </w:pPr>
            <w:proofErr w:type="spellStart"/>
            <w:r>
              <w:rPr>
                <w:rFonts w:ascii="Arial" w:eastAsia="Arial" w:hAnsi="Arial" w:cs="Arial"/>
                <w:i/>
                <w:sz w:val="22"/>
                <w:szCs w:val="22"/>
              </w:rPr>
              <w:t>Maaaring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pagpapadala</w:t>
            </w:r>
            <w:proofErr w:type="spellEnd"/>
            <w:r>
              <w:rPr>
                <w:rFonts w:ascii="Arial" w:eastAsia="Arial" w:hAnsi="Arial" w:cs="Arial"/>
                <w:i/>
                <w:sz w:val="22"/>
                <w:szCs w:val="22"/>
              </w:rPr>
              <w:t xml:space="preserve"> ng sulat o email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PMB-DSWD.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detalye</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isama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w:t>
            </w:r>
          </w:p>
        </w:tc>
      </w:tr>
      <w:tr w:rsidR="001034C7" w14:paraId="0B130697" w14:textId="77777777">
        <w:trPr>
          <w:trHeight w:val="4995"/>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1CED789F"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lastRenderedPageBreak/>
              <w:t>Complainant using 8888</w:t>
            </w:r>
          </w:p>
          <w:p w14:paraId="5D3922FB" w14:textId="77777777" w:rsidR="001034C7" w:rsidRDefault="00000000">
            <w:pPr>
              <w:spacing w:before="240" w:line="276" w:lineRule="auto"/>
              <w:jc w:val="left"/>
              <w:rPr>
                <w:rFonts w:ascii="Arial" w:eastAsia="Arial" w:hAnsi="Arial" w:cs="Arial"/>
                <w:i/>
                <w:sz w:val="22"/>
                <w:szCs w:val="22"/>
              </w:rPr>
            </w:pPr>
            <w:proofErr w:type="spellStart"/>
            <w:r>
              <w:rPr>
                <w:rFonts w:ascii="Arial" w:eastAsia="Arial" w:hAnsi="Arial" w:cs="Arial"/>
                <w:i/>
                <w:sz w:val="22"/>
                <w:szCs w:val="22"/>
              </w:rPr>
              <w:t>Nagrereklamo</w:t>
            </w:r>
            <w:proofErr w:type="spellEnd"/>
            <w:r>
              <w:rPr>
                <w:rFonts w:ascii="Arial" w:eastAsia="Arial" w:hAnsi="Arial" w:cs="Arial"/>
                <w:i/>
                <w:sz w:val="22"/>
                <w:szCs w:val="22"/>
              </w:rPr>
              <w:t xml:space="preserve"> </w:t>
            </w:r>
            <w:proofErr w:type="spellStart"/>
            <w:r>
              <w:rPr>
                <w:rFonts w:ascii="Arial" w:eastAsia="Arial" w:hAnsi="Arial" w:cs="Arial"/>
                <w:i/>
                <w:sz w:val="22"/>
                <w:szCs w:val="22"/>
              </w:rPr>
              <w:t>gamit</w:t>
            </w:r>
            <w:proofErr w:type="spellEnd"/>
            <w:r>
              <w:rPr>
                <w:rFonts w:ascii="Arial" w:eastAsia="Arial" w:hAnsi="Arial" w:cs="Arial"/>
                <w:i/>
                <w:sz w:val="22"/>
                <w:szCs w:val="22"/>
              </w:rPr>
              <w:t xml:space="preserve"> ang 8888</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73FFF25D"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SMS will receive the complaint and will be forwarded to PMB if the concern is:</w:t>
            </w:r>
          </w:p>
          <w:p w14:paraId="3D01CB4D" w14:textId="77777777" w:rsidR="001034C7" w:rsidRDefault="00000000">
            <w:pPr>
              <w:spacing w:before="240" w:line="276" w:lineRule="auto"/>
              <w:jc w:val="left"/>
              <w:rPr>
                <w:rFonts w:ascii="Arial" w:eastAsia="Arial" w:hAnsi="Arial" w:cs="Arial"/>
                <w:i/>
                <w:sz w:val="22"/>
                <w:szCs w:val="22"/>
              </w:rPr>
            </w:pPr>
            <w:proofErr w:type="spellStart"/>
            <w:r>
              <w:rPr>
                <w:rFonts w:ascii="Arial" w:eastAsia="Arial" w:hAnsi="Arial" w:cs="Arial"/>
                <w:i/>
                <w:sz w:val="22"/>
                <w:szCs w:val="22"/>
              </w:rPr>
              <w:t>Matatanggap</w:t>
            </w:r>
            <w:proofErr w:type="spellEnd"/>
            <w:r>
              <w:rPr>
                <w:rFonts w:ascii="Arial" w:eastAsia="Arial" w:hAnsi="Arial" w:cs="Arial"/>
                <w:i/>
                <w:sz w:val="22"/>
                <w:szCs w:val="22"/>
              </w:rPr>
              <w:t xml:space="preserve"> ng SMS ang </w:t>
            </w:r>
            <w:proofErr w:type="spellStart"/>
            <w:r>
              <w:rPr>
                <w:rFonts w:ascii="Arial" w:eastAsia="Arial" w:hAnsi="Arial" w:cs="Arial"/>
                <w:i/>
                <w:sz w:val="22"/>
                <w:szCs w:val="22"/>
              </w:rPr>
              <w:t>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ipapasa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PMB kung ang </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ay:</w:t>
            </w:r>
          </w:p>
          <w:p w14:paraId="08E12A02"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a.  On Programs and Services- SPD will be the one replying to the complaint</w:t>
            </w:r>
          </w:p>
          <w:p w14:paraId="41154AD2"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 xml:space="preserve">a. On Programs and Services- Ang SPD ang </w:t>
            </w:r>
            <w:proofErr w:type="spellStart"/>
            <w:r>
              <w:rPr>
                <w:rFonts w:ascii="Arial" w:eastAsia="Arial" w:hAnsi="Arial" w:cs="Arial"/>
                <w:i/>
                <w:sz w:val="22"/>
                <w:szCs w:val="22"/>
              </w:rPr>
              <w:t>tutugon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p w14:paraId="68E427B0" w14:textId="77777777" w:rsidR="001034C7" w:rsidRDefault="00000000">
            <w:pPr>
              <w:spacing w:before="240" w:line="276" w:lineRule="auto"/>
              <w:ind w:left="720"/>
              <w:jc w:val="left"/>
              <w:rPr>
                <w:rFonts w:ascii="Arial" w:eastAsia="Arial" w:hAnsi="Arial" w:cs="Arial"/>
                <w:i/>
                <w:sz w:val="22"/>
                <w:szCs w:val="22"/>
              </w:rPr>
            </w:pPr>
            <w:r>
              <w:rPr>
                <w:rFonts w:ascii="Arial" w:eastAsia="Arial" w:hAnsi="Arial" w:cs="Arial"/>
                <w:i/>
                <w:sz w:val="22"/>
                <w:szCs w:val="22"/>
              </w:rPr>
              <w:t xml:space="preserve"> </w:t>
            </w:r>
          </w:p>
          <w:p w14:paraId="13D37D22"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b.   On Personnel and other outside matters- The Focal Person will be the one replying to the complaint</w:t>
            </w:r>
          </w:p>
          <w:p w14:paraId="33742DEF"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sz w:val="22"/>
                <w:szCs w:val="22"/>
              </w:rPr>
              <w:t xml:space="preserve">b. </w:t>
            </w:r>
            <w:r>
              <w:rPr>
                <w:rFonts w:ascii="Arial" w:eastAsia="Arial" w:hAnsi="Arial" w:cs="Arial"/>
                <w:i/>
                <w:sz w:val="22"/>
                <w:szCs w:val="22"/>
              </w:rPr>
              <w:t xml:space="preserve">Sa Personnel at </w:t>
            </w:r>
            <w:proofErr w:type="spellStart"/>
            <w:r>
              <w:rPr>
                <w:rFonts w:ascii="Arial" w:eastAsia="Arial" w:hAnsi="Arial" w:cs="Arial"/>
                <w:i/>
                <w:sz w:val="22"/>
                <w:szCs w:val="22"/>
              </w:rPr>
              <w:t>iba</w:t>
            </w:r>
            <w:proofErr w:type="spellEnd"/>
            <w:r>
              <w:rPr>
                <w:rFonts w:ascii="Arial" w:eastAsia="Arial" w:hAnsi="Arial" w:cs="Arial"/>
                <w:i/>
                <w:sz w:val="22"/>
                <w:szCs w:val="22"/>
              </w:rPr>
              <w:t xml:space="preserve"> pang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bagay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labas</w:t>
            </w:r>
            <w:proofErr w:type="spellEnd"/>
            <w:r>
              <w:rPr>
                <w:rFonts w:ascii="Arial" w:eastAsia="Arial" w:hAnsi="Arial" w:cs="Arial"/>
                <w:i/>
                <w:sz w:val="22"/>
                <w:szCs w:val="22"/>
              </w:rPr>
              <w:t xml:space="preserve">- Ang Focal Person ang </w:t>
            </w:r>
            <w:proofErr w:type="spellStart"/>
            <w:r>
              <w:rPr>
                <w:rFonts w:ascii="Arial" w:eastAsia="Arial" w:hAnsi="Arial" w:cs="Arial"/>
                <w:i/>
                <w:sz w:val="22"/>
                <w:szCs w:val="22"/>
              </w:rPr>
              <w:t>sasagot</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tc>
      </w:tr>
      <w:tr w:rsidR="001034C7" w14:paraId="2250988F" w14:textId="77777777">
        <w:trPr>
          <w:trHeight w:val="4740"/>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73F07D62"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How complaints are processed</w:t>
            </w:r>
          </w:p>
          <w:p w14:paraId="6C071115"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662755D4"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 xml:space="preserve">-The concerned Office will conduct a case conference/meeting to discuss the issue/concern. If necessary, to set a meeting with the complainant and discuss the concern. </w:t>
            </w:r>
          </w:p>
          <w:p w14:paraId="0E1481F5"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sz w:val="22"/>
                <w:szCs w:val="22"/>
              </w:rPr>
              <w:t>-</w:t>
            </w:r>
            <w:r>
              <w:rPr>
                <w:rFonts w:ascii="Arial" w:eastAsia="Arial" w:hAnsi="Arial" w:cs="Arial"/>
                <w:i/>
                <w:sz w:val="22"/>
                <w:szCs w:val="22"/>
              </w:rPr>
              <w:t xml:space="preserve">Ang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magsasagawa</w:t>
            </w:r>
            <w:proofErr w:type="spellEnd"/>
            <w:r>
              <w:rPr>
                <w:rFonts w:ascii="Arial" w:eastAsia="Arial" w:hAnsi="Arial" w:cs="Arial"/>
                <w:i/>
                <w:sz w:val="22"/>
                <w:szCs w:val="22"/>
              </w:rPr>
              <w:t xml:space="preserve"> ng case conference/</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para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isyu</w:t>
            </w:r>
            <w:proofErr w:type="spellEnd"/>
            <w:r>
              <w:rPr>
                <w:rFonts w:ascii="Arial" w:eastAsia="Arial" w:hAnsi="Arial" w:cs="Arial"/>
                <w:i/>
                <w:sz w:val="22"/>
                <w:szCs w:val="22"/>
              </w:rPr>
              <w:t>/</w:t>
            </w:r>
            <w:proofErr w:type="spellStart"/>
            <w:r>
              <w:rPr>
                <w:rFonts w:ascii="Arial" w:eastAsia="Arial" w:hAnsi="Arial" w:cs="Arial"/>
                <w:i/>
                <w:sz w:val="22"/>
                <w:szCs w:val="22"/>
              </w:rPr>
              <w:t>alalahanin</w:t>
            </w:r>
            <w:proofErr w:type="spellEnd"/>
            <w:r>
              <w:rPr>
                <w:rFonts w:ascii="Arial" w:eastAsia="Arial" w:hAnsi="Arial" w:cs="Arial"/>
                <w:i/>
                <w:sz w:val="22"/>
                <w:szCs w:val="22"/>
              </w:rPr>
              <w:t xml:space="preserve">. Kung </w:t>
            </w:r>
            <w:proofErr w:type="spellStart"/>
            <w:r>
              <w:rPr>
                <w:rFonts w:ascii="Arial" w:eastAsia="Arial" w:hAnsi="Arial" w:cs="Arial"/>
                <w:i/>
                <w:sz w:val="22"/>
                <w:szCs w:val="22"/>
              </w:rPr>
              <w:t>kinakailangan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magtakda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pulong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nagrereklamo</w:t>
            </w:r>
            <w:proofErr w:type="spellEnd"/>
            <w:r>
              <w:rPr>
                <w:rFonts w:ascii="Arial" w:eastAsia="Arial" w:hAnsi="Arial" w:cs="Arial"/>
                <w:i/>
                <w:sz w:val="22"/>
                <w:szCs w:val="22"/>
              </w:rPr>
              <w:t xml:space="preserve"> at </w:t>
            </w:r>
            <w:proofErr w:type="spellStart"/>
            <w:r>
              <w:rPr>
                <w:rFonts w:ascii="Arial" w:eastAsia="Arial" w:hAnsi="Arial" w:cs="Arial"/>
                <w:i/>
                <w:sz w:val="22"/>
                <w:szCs w:val="22"/>
              </w:rPr>
              <w:t>talakayin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alalahanin</w:t>
            </w:r>
            <w:proofErr w:type="spellEnd"/>
            <w:r>
              <w:rPr>
                <w:rFonts w:ascii="Arial" w:eastAsia="Arial" w:hAnsi="Arial" w:cs="Arial"/>
                <w:i/>
                <w:sz w:val="22"/>
                <w:szCs w:val="22"/>
              </w:rPr>
              <w:t>.</w:t>
            </w:r>
          </w:p>
          <w:p w14:paraId="43CA429C"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 xml:space="preserve">-Internal investigation shall be conducted within the Bureau, then provide recommendation and officially send reply letter/memo to the concerned DSWD-Field Office. </w:t>
            </w:r>
          </w:p>
          <w:p w14:paraId="416A33C3" w14:textId="77777777" w:rsidR="001034C7" w:rsidRDefault="00000000">
            <w:pPr>
              <w:spacing w:before="240" w:line="276" w:lineRule="auto"/>
              <w:jc w:val="left"/>
              <w:rPr>
                <w:rFonts w:ascii="Arial" w:eastAsia="Arial" w:hAnsi="Arial" w:cs="Arial"/>
                <w:i/>
                <w:sz w:val="22"/>
                <w:szCs w:val="22"/>
              </w:rPr>
            </w:pPr>
            <w:r>
              <w:rPr>
                <w:rFonts w:ascii="Arial" w:eastAsia="Arial" w:hAnsi="Arial" w:cs="Arial"/>
                <w:i/>
                <w:sz w:val="22"/>
                <w:szCs w:val="22"/>
              </w:rPr>
              <w:t>-</w:t>
            </w:r>
            <w:proofErr w:type="spellStart"/>
            <w:r>
              <w:rPr>
                <w:rFonts w:ascii="Arial" w:eastAsia="Arial" w:hAnsi="Arial" w:cs="Arial"/>
                <w:i/>
                <w:sz w:val="22"/>
                <w:szCs w:val="22"/>
              </w:rPr>
              <w:t>Isasagawa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panloob</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imbestigasyon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loob</w:t>
            </w:r>
            <w:proofErr w:type="spellEnd"/>
            <w:r>
              <w:rPr>
                <w:rFonts w:ascii="Arial" w:eastAsia="Arial" w:hAnsi="Arial" w:cs="Arial"/>
                <w:i/>
                <w:sz w:val="22"/>
                <w:szCs w:val="22"/>
              </w:rPr>
              <w:t xml:space="preserve"> ng Kawanihan,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rekomendasyon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opisyal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sulat ng </w:t>
            </w:r>
            <w:proofErr w:type="spellStart"/>
            <w:r>
              <w:rPr>
                <w:rFonts w:ascii="Arial" w:eastAsia="Arial" w:hAnsi="Arial" w:cs="Arial"/>
                <w:i/>
                <w:sz w:val="22"/>
                <w:szCs w:val="22"/>
              </w:rPr>
              <w:t>tugon</w:t>
            </w:r>
            <w:proofErr w:type="spellEnd"/>
            <w:r>
              <w:rPr>
                <w:rFonts w:ascii="Arial" w:eastAsia="Arial" w:hAnsi="Arial" w:cs="Arial"/>
                <w:i/>
                <w:sz w:val="22"/>
                <w:szCs w:val="22"/>
              </w:rPr>
              <w:t xml:space="preserve">/memo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kinauukulang</w:t>
            </w:r>
            <w:proofErr w:type="spellEnd"/>
            <w:r>
              <w:rPr>
                <w:rFonts w:ascii="Arial" w:eastAsia="Arial" w:hAnsi="Arial" w:cs="Arial"/>
                <w:i/>
                <w:sz w:val="22"/>
                <w:szCs w:val="22"/>
              </w:rPr>
              <w:t xml:space="preserve"> DSWD-Field Office.</w:t>
            </w:r>
          </w:p>
        </w:tc>
      </w:tr>
      <w:tr w:rsidR="001034C7" w14:paraId="6F0D3141" w14:textId="77777777">
        <w:trPr>
          <w:trHeight w:val="2670"/>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08F95BD4" w14:textId="77777777" w:rsidR="001034C7" w:rsidRDefault="00000000">
            <w:pPr>
              <w:spacing w:before="240" w:line="276" w:lineRule="auto"/>
              <w:jc w:val="left"/>
              <w:rPr>
                <w:rFonts w:ascii="Arial" w:eastAsia="Arial" w:hAnsi="Arial" w:cs="Arial"/>
                <w:sz w:val="22"/>
                <w:szCs w:val="22"/>
              </w:rPr>
            </w:pPr>
            <w:r>
              <w:rPr>
                <w:rFonts w:ascii="Arial" w:eastAsia="Arial" w:hAnsi="Arial" w:cs="Arial"/>
                <w:sz w:val="22"/>
                <w:szCs w:val="22"/>
              </w:rPr>
              <w:t>Contact info of ARTA, PCC and CCB</w:t>
            </w:r>
          </w:p>
          <w:p w14:paraId="61447821" w14:textId="77777777" w:rsidR="001034C7" w:rsidRDefault="00000000">
            <w:pPr>
              <w:spacing w:before="240" w:after="240" w:line="276" w:lineRule="auto"/>
              <w:jc w:val="left"/>
              <w:rPr>
                <w:rFonts w:ascii="Arial" w:eastAsia="Arial" w:hAnsi="Arial" w:cs="Arial"/>
                <w:i/>
                <w:sz w:val="22"/>
                <w:szCs w:val="22"/>
              </w:rPr>
            </w:pPr>
            <w:r>
              <w:rPr>
                <w:rFonts w:ascii="Arial" w:eastAsia="Arial" w:hAnsi="Arial" w:cs="Arial"/>
                <w:sz w:val="22"/>
                <w:szCs w:val="22"/>
              </w:rPr>
              <w:br/>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pakikipag-ugnayan</w:t>
            </w:r>
            <w:proofErr w:type="spellEnd"/>
            <w:r>
              <w:rPr>
                <w:rFonts w:ascii="Arial" w:eastAsia="Arial" w:hAnsi="Arial" w:cs="Arial"/>
                <w:i/>
                <w:sz w:val="22"/>
                <w:szCs w:val="22"/>
              </w:rPr>
              <w:t xml:space="preserve"> ng ARTA, PCC at CCB</w:t>
            </w:r>
          </w:p>
        </w:tc>
        <w:tc>
          <w:tcPr>
            <w:tcW w:w="7410" w:type="dxa"/>
            <w:tcBorders>
              <w:top w:val="nil"/>
              <w:left w:val="nil"/>
              <w:bottom w:val="single" w:sz="6" w:space="0" w:color="000000"/>
              <w:right w:val="single" w:sz="6" w:space="0" w:color="000000"/>
            </w:tcBorders>
            <w:shd w:val="clear" w:color="auto" w:fill="auto"/>
            <w:tcMar>
              <w:top w:w="20" w:type="dxa"/>
              <w:left w:w="0" w:type="dxa"/>
              <w:bottom w:w="20" w:type="dxa"/>
              <w:right w:w="0" w:type="dxa"/>
            </w:tcMar>
          </w:tcPr>
          <w:p w14:paraId="1AC178F6"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Tel No. 8847-509</w:t>
            </w:r>
          </w:p>
          <w:p w14:paraId="0B4A2939"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 xml:space="preserve">Email Add: </w:t>
            </w:r>
            <w:hyperlink r:id="rId31">
              <w:r>
                <w:rPr>
                  <w:rFonts w:ascii="Arial" w:eastAsia="Arial" w:hAnsi="Arial" w:cs="Arial"/>
                  <w:color w:val="1155CC"/>
                  <w:sz w:val="22"/>
                  <w:szCs w:val="22"/>
                  <w:u w:val="single"/>
                </w:rPr>
                <w:t>complaints@arta.gov.ph</w:t>
              </w:r>
            </w:hyperlink>
          </w:p>
          <w:p w14:paraId="371C177F" w14:textId="77777777" w:rsidR="001034C7" w:rsidRDefault="001034C7">
            <w:pPr>
              <w:spacing w:line="276" w:lineRule="auto"/>
              <w:jc w:val="left"/>
              <w:rPr>
                <w:rFonts w:ascii="Arial" w:eastAsia="Arial" w:hAnsi="Arial" w:cs="Arial"/>
                <w:sz w:val="22"/>
                <w:szCs w:val="22"/>
              </w:rPr>
            </w:pPr>
          </w:p>
          <w:p w14:paraId="4BBE27EC"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Hotline: 8888</w:t>
            </w:r>
          </w:p>
          <w:p w14:paraId="590E58D5"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 xml:space="preserve">Email Add: </w:t>
            </w:r>
            <w:hyperlink r:id="rId32">
              <w:r>
                <w:rPr>
                  <w:rFonts w:ascii="Arial" w:eastAsia="Arial" w:hAnsi="Arial" w:cs="Arial"/>
                  <w:color w:val="1155CC"/>
                  <w:sz w:val="22"/>
                  <w:szCs w:val="22"/>
                  <w:u w:val="single"/>
                </w:rPr>
                <w:t>pcc@malacanang.gov.ph</w:t>
              </w:r>
            </w:hyperlink>
          </w:p>
          <w:p w14:paraId="1672C3E4" w14:textId="77777777" w:rsidR="001034C7" w:rsidRDefault="001034C7">
            <w:pPr>
              <w:spacing w:line="276" w:lineRule="auto"/>
              <w:jc w:val="left"/>
              <w:rPr>
                <w:rFonts w:ascii="Arial" w:eastAsia="Arial" w:hAnsi="Arial" w:cs="Arial"/>
                <w:sz w:val="22"/>
                <w:szCs w:val="22"/>
              </w:rPr>
            </w:pPr>
          </w:p>
          <w:p w14:paraId="4BD1B381"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Contact Center ng Bayan (CCB)</w:t>
            </w:r>
          </w:p>
          <w:p w14:paraId="46E0461D" w14:textId="77777777" w:rsidR="001034C7" w:rsidRDefault="00000000">
            <w:pPr>
              <w:spacing w:line="276" w:lineRule="auto"/>
              <w:jc w:val="left"/>
              <w:rPr>
                <w:rFonts w:ascii="Arial" w:eastAsia="Arial" w:hAnsi="Arial" w:cs="Arial"/>
                <w:color w:val="5B9BD5"/>
                <w:sz w:val="22"/>
                <w:szCs w:val="22"/>
                <w:u w:val="single"/>
              </w:rPr>
            </w:pPr>
            <w:r>
              <w:rPr>
                <w:rFonts w:ascii="Arial" w:eastAsia="Arial" w:hAnsi="Arial" w:cs="Arial"/>
                <w:color w:val="5B9BD5"/>
                <w:sz w:val="22"/>
                <w:szCs w:val="22"/>
                <w:u w:val="single"/>
              </w:rPr>
              <w:t>email@contactcenterngbayan.gov.ph</w:t>
            </w:r>
          </w:p>
          <w:p w14:paraId="24EE8FBE" w14:textId="77777777" w:rsidR="001034C7" w:rsidRDefault="00000000">
            <w:pPr>
              <w:spacing w:line="276" w:lineRule="auto"/>
              <w:jc w:val="left"/>
              <w:rPr>
                <w:rFonts w:ascii="Arial" w:eastAsia="Arial" w:hAnsi="Arial" w:cs="Arial"/>
                <w:b/>
                <w:sz w:val="22"/>
                <w:szCs w:val="22"/>
              </w:rPr>
            </w:pPr>
            <w:r>
              <w:rPr>
                <w:rFonts w:ascii="Arial" w:eastAsia="Arial" w:hAnsi="Arial" w:cs="Arial"/>
                <w:sz w:val="22"/>
                <w:szCs w:val="22"/>
              </w:rPr>
              <w:t>0908-881-6565</w:t>
            </w:r>
          </w:p>
        </w:tc>
      </w:tr>
      <w:tr w:rsidR="001034C7" w14:paraId="79549339" w14:textId="77777777">
        <w:trPr>
          <w:trHeight w:val="2940"/>
        </w:trPr>
        <w:tc>
          <w:tcPr>
            <w:tcW w:w="2895" w:type="dxa"/>
            <w:tcBorders>
              <w:top w:val="nil"/>
              <w:left w:val="single" w:sz="6" w:space="0" w:color="000000"/>
              <w:bottom w:val="single" w:sz="6" w:space="0" w:color="000000"/>
              <w:right w:val="single" w:sz="6" w:space="0" w:color="000000"/>
            </w:tcBorders>
            <w:shd w:val="clear" w:color="auto" w:fill="auto"/>
            <w:tcMar>
              <w:top w:w="20" w:type="dxa"/>
              <w:left w:w="0" w:type="dxa"/>
              <w:bottom w:w="20" w:type="dxa"/>
              <w:right w:w="0" w:type="dxa"/>
            </w:tcMar>
          </w:tcPr>
          <w:p w14:paraId="68278485" w14:textId="77777777" w:rsidR="001034C7" w:rsidRDefault="00000000">
            <w:pPr>
              <w:spacing w:before="240" w:after="240" w:line="276" w:lineRule="auto"/>
              <w:jc w:val="left"/>
              <w:rPr>
                <w:rFonts w:ascii="Arial" w:eastAsia="Arial" w:hAnsi="Arial" w:cs="Arial"/>
                <w:sz w:val="22"/>
                <w:szCs w:val="22"/>
              </w:rPr>
            </w:pPr>
            <w:r>
              <w:rPr>
                <w:rFonts w:ascii="Arial" w:eastAsia="Arial" w:hAnsi="Arial" w:cs="Arial"/>
                <w:sz w:val="22"/>
                <w:szCs w:val="22"/>
              </w:rPr>
              <w:lastRenderedPageBreak/>
              <w:t>Contact information of DSWD FO XII Program In-Charge</w:t>
            </w:r>
          </w:p>
          <w:p w14:paraId="4F13D089" w14:textId="77777777" w:rsidR="001034C7" w:rsidRDefault="00000000">
            <w:pPr>
              <w:spacing w:before="240" w:after="240" w:line="276" w:lineRule="auto"/>
              <w:jc w:val="left"/>
              <w:rPr>
                <w:rFonts w:ascii="Arial" w:eastAsia="Arial" w:hAnsi="Arial" w:cs="Arial"/>
                <w:i/>
                <w:sz w:val="22"/>
                <w:szCs w:val="22"/>
              </w:rPr>
            </w:pP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pakikipag-ugnayan</w:t>
            </w:r>
            <w:proofErr w:type="spellEnd"/>
            <w:r>
              <w:rPr>
                <w:rFonts w:ascii="Arial" w:eastAsia="Arial" w:hAnsi="Arial" w:cs="Arial"/>
                <w:i/>
                <w:sz w:val="22"/>
                <w:szCs w:val="22"/>
              </w:rPr>
              <w:t xml:space="preserve"> ng DSWD FO XII Program In-Charge</w:t>
            </w:r>
          </w:p>
          <w:p w14:paraId="4633F907" w14:textId="77777777" w:rsidR="001034C7" w:rsidRDefault="00000000">
            <w:pPr>
              <w:spacing w:before="240" w:line="276" w:lineRule="auto"/>
              <w:jc w:val="left"/>
              <w:rPr>
                <w:rFonts w:ascii="Arial" w:eastAsia="Arial" w:hAnsi="Arial" w:cs="Arial"/>
                <w:b/>
                <w:sz w:val="22"/>
                <w:szCs w:val="22"/>
              </w:rPr>
            </w:pPr>
            <w:r>
              <w:rPr>
                <w:rFonts w:ascii="Arial" w:eastAsia="Arial" w:hAnsi="Arial" w:cs="Arial"/>
                <w:b/>
                <w:sz w:val="22"/>
                <w:szCs w:val="22"/>
              </w:rPr>
              <w:t xml:space="preserve"> </w:t>
            </w:r>
          </w:p>
        </w:tc>
        <w:tc>
          <w:tcPr>
            <w:tcW w:w="7410"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52E5528A" w14:textId="77777777" w:rsidR="001034C7" w:rsidRDefault="00000000">
            <w:pPr>
              <w:spacing w:before="240" w:after="240" w:line="72" w:lineRule="auto"/>
              <w:ind w:left="360"/>
              <w:jc w:val="left"/>
              <w:rPr>
                <w:rFonts w:ascii="Arial" w:eastAsia="Arial" w:hAnsi="Arial" w:cs="Arial"/>
                <w:b/>
                <w:sz w:val="22"/>
                <w:szCs w:val="22"/>
                <w:highlight w:val="white"/>
              </w:rPr>
            </w:pPr>
            <w:r>
              <w:rPr>
                <w:rFonts w:ascii="Arial" w:eastAsia="Arial" w:hAnsi="Arial" w:cs="Arial"/>
                <w:b/>
                <w:sz w:val="22"/>
                <w:szCs w:val="22"/>
                <w:highlight w:val="white"/>
              </w:rPr>
              <w:t>Merilyn A. Guerra</w:t>
            </w:r>
          </w:p>
          <w:p w14:paraId="429C5F89" w14:textId="77777777" w:rsidR="001034C7" w:rsidRDefault="00000000">
            <w:pPr>
              <w:spacing w:before="240" w:after="240" w:line="72" w:lineRule="auto"/>
              <w:ind w:left="360"/>
              <w:jc w:val="left"/>
              <w:rPr>
                <w:rFonts w:ascii="Arial" w:eastAsia="Arial" w:hAnsi="Arial" w:cs="Arial"/>
                <w:sz w:val="22"/>
                <w:szCs w:val="22"/>
                <w:highlight w:val="white"/>
              </w:rPr>
            </w:pPr>
            <w:r>
              <w:rPr>
                <w:rFonts w:ascii="Arial" w:eastAsia="Arial" w:hAnsi="Arial" w:cs="Arial"/>
                <w:sz w:val="22"/>
                <w:szCs w:val="22"/>
                <w:highlight w:val="white"/>
              </w:rPr>
              <w:t>Nutritionist-Dietitian III</w:t>
            </w:r>
          </w:p>
          <w:p w14:paraId="0409D7BA" w14:textId="77777777" w:rsidR="001034C7" w:rsidRDefault="00000000">
            <w:pPr>
              <w:spacing w:before="240" w:after="240" w:line="72" w:lineRule="auto"/>
              <w:ind w:left="360"/>
              <w:jc w:val="left"/>
              <w:rPr>
                <w:rFonts w:ascii="Arial" w:eastAsia="Arial" w:hAnsi="Arial" w:cs="Arial"/>
                <w:sz w:val="22"/>
                <w:szCs w:val="22"/>
                <w:highlight w:val="white"/>
              </w:rPr>
            </w:pPr>
            <w:r>
              <w:rPr>
                <w:rFonts w:ascii="Arial" w:eastAsia="Arial" w:hAnsi="Arial" w:cs="Arial"/>
                <w:sz w:val="22"/>
                <w:szCs w:val="22"/>
                <w:highlight w:val="white"/>
              </w:rPr>
              <w:t>0998-9788-202</w:t>
            </w:r>
          </w:p>
          <w:p w14:paraId="08A59C97" w14:textId="77777777" w:rsidR="001034C7" w:rsidRDefault="00000000">
            <w:pPr>
              <w:spacing w:before="240" w:after="240" w:line="72" w:lineRule="auto"/>
              <w:ind w:left="360"/>
              <w:jc w:val="left"/>
              <w:rPr>
                <w:rFonts w:ascii="Arial" w:eastAsia="Arial" w:hAnsi="Arial" w:cs="Arial"/>
                <w:sz w:val="22"/>
                <w:szCs w:val="22"/>
              </w:rPr>
            </w:pPr>
            <w:hyperlink r:id="rId33">
              <w:r>
                <w:rPr>
                  <w:rFonts w:ascii="Arial" w:eastAsia="Arial" w:hAnsi="Arial" w:cs="Arial"/>
                  <w:color w:val="1155CC"/>
                  <w:sz w:val="22"/>
                  <w:szCs w:val="22"/>
                  <w:u w:val="single"/>
                </w:rPr>
                <w:t>sfp.fo12@dswd.gov.ph</w:t>
              </w:r>
            </w:hyperlink>
          </w:p>
          <w:p w14:paraId="5475122A" w14:textId="77777777" w:rsidR="001034C7" w:rsidRDefault="001034C7">
            <w:pPr>
              <w:spacing w:before="240" w:after="240" w:line="72" w:lineRule="auto"/>
              <w:ind w:left="360"/>
              <w:jc w:val="left"/>
              <w:rPr>
                <w:rFonts w:ascii="Arial" w:eastAsia="Arial" w:hAnsi="Arial" w:cs="Arial"/>
                <w:sz w:val="22"/>
                <w:szCs w:val="22"/>
              </w:rPr>
            </w:pPr>
          </w:p>
          <w:p w14:paraId="2A46AFC6" w14:textId="77777777" w:rsidR="001034C7" w:rsidRDefault="00000000">
            <w:pPr>
              <w:spacing w:before="240" w:after="240" w:line="72" w:lineRule="auto"/>
              <w:ind w:left="360"/>
              <w:jc w:val="left"/>
              <w:rPr>
                <w:rFonts w:ascii="Arial" w:eastAsia="Arial" w:hAnsi="Arial" w:cs="Arial"/>
                <w:b/>
                <w:sz w:val="22"/>
                <w:szCs w:val="22"/>
              </w:rPr>
            </w:pPr>
            <w:r>
              <w:rPr>
                <w:rFonts w:ascii="Arial" w:eastAsia="Arial" w:hAnsi="Arial" w:cs="Arial"/>
                <w:sz w:val="22"/>
                <w:szCs w:val="22"/>
              </w:rPr>
              <w:t xml:space="preserve"> </w:t>
            </w:r>
          </w:p>
          <w:p w14:paraId="74D20296" w14:textId="77777777" w:rsidR="001034C7" w:rsidRDefault="00000000">
            <w:pPr>
              <w:spacing w:before="240" w:after="240" w:line="72" w:lineRule="auto"/>
              <w:ind w:left="360"/>
              <w:jc w:val="left"/>
              <w:rPr>
                <w:rFonts w:ascii="Arial" w:eastAsia="Arial" w:hAnsi="Arial" w:cs="Arial"/>
                <w:b/>
                <w:sz w:val="22"/>
                <w:szCs w:val="22"/>
              </w:rPr>
            </w:pPr>
            <w:r>
              <w:rPr>
                <w:rFonts w:ascii="Arial" w:eastAsia="Arial" w:hAnsi="Arial" w:cs="Arial"/>
                <w:b/>
                <w:sz w:val="22"/>
                <w:szCs w:val="22"/>
              </w:rPr>
              <w:t>Marifel D. Salmeron</w:t>
            </w:r>
          </w:p>
          <w:p w14:paraId="37BA3585" w14:textId="77777777" w:rsidR="001034C7" w:rsidRDefault="00000000">
            <w:pPr>
              <w:spacing w:before="240" w:after="240" w:line="72" w:lineRule="auto"/>
              <w:jc w:val="left"/>
              <w:rPr>
                <w:rFonts w:ascii="Arial" w:eastAsia="Arial" w:hAnsi="Arial" w:cs="Arial"/>
                <w:sz w:val="22"/>
                <w:szCs w:val="22"/>
                <w:highlight w:val="white"/>
              </w:rPr>
            </w:pPr>
            <w:r>
              <w:rPr>
                <w:rFonts w:ascii="Arial" w:eastAsia="Arial" w:hAnsi="Arial" w:cs="Arial"/>
                <w:sz w:val="22"/>
                <w:szCs w:val="22"/>
                <w:highlight w:val="white"/>
              </w:rPr>
              <w:t xml:space="preserve">      Nutritionist-Dietitian II</w:t>
            </w:r>
          </w:p>
          <w:p w14:paraId="7DA4010F" w14:textId="77777777" w:rsidR="001034C7" w:rsidRDefault="00000000">
            <w:pPr>
              <w:spacing w:before="240" w:after="240" w:line="72" w:lineRule="auto"/>
              <w:ind w:left="360"/>
              <w:jc w:val="left"/>
              <w:rPr>
                <w:rFonts w:ascii="Arial" w:eastAsia="Arial" w:hAnsi="Arial" w:cs="Arial"/>
                <w:sz w:val="22"/>
                <w:szCs w:val="22"/>
                <w:highlight w:val="white"/>
              </w:rPr>
            </w:pPr>
            <w:r>
              <w:rPr>
                <w:rFonts w:ascii="Arial" w:eastAsia="Arial" w:hAnsi="Arial" w:cs="Arial"/>
                <w:sz w:val="22"/>
                <w:szCs w:val="22"/>
                <w:highlight w:val="white"/>
              </w:rPr>
              <w:t>0918-9597627</w:t>
            </w:r>
          </w:p>
          <w:p w14:paraId="17C9A32C" w14:textId="77777777" w:rsidR="001034C7" w:rsidRDefault="00000000">
            <w:pPr>
              <w:spacing w:before="240" w:after="240" w:line="72" w:lineRule="auto"/>
              <w:ind w:left="360"/>
              <w:jc w:val="left"/>
              <w:rPr>
                <w:rFonts w:ascii="Arial" w:eastAsia="Arial" w:hAnsi="Arial" w:cs="Arial"/>
                <w:sz w:val="22"/>
                <w:szCs w:val="22"/>
                <w:highlight w:val="white"/>
              </w:rPr>
            </w:pPr>
            <w:hyperlink r:id="rId34">
              <w:r>
                <w:rPr>
                  <w:rFonts w:ascii="Arial" w:eastAsia="Arial" w:hAnsi="Arial" w:cs="Arial"/>
                  <w:color w:val="1155CC"/>
                  <w:sz w:val="22"/>
                  <w:szCs w:val="22"/>
                  <w:highlight w:val="white"/>
                  <w:u w:val="single"/>
                </w:rPr>
                <w:t>mdsalmeron.fo12@dswd.gov.ph</w:t>
              </w:r>
            </w:hyperlink>
          </w:p>
          <w:p w14:paraId="2D85993D" w14:textId="77777777" w:rsidR="001034C7" w:rsidRDefault="001034C7">
            <w:pPr>
              <w:spacing w:before="240" w:after="240" w:line="72" w:lineRule="auto"/>
              <w:ind w:left="360"/>
              <w:jc w:val="left"/>
              <w:rPr>
                <w:rFonts w:ascii="Arial" w:eastAsia="Arial" w:hAnsi="Arial" w:cs="Arial"/>
                <w:sz w:val="22"/>
                <w:szCs w:val="22"/>
                <w:highlight w:val="white"/>
              </w:rPr>
            </w:pPr>
          </w:p>
        </w:tc>
      </w:tr>
    </w:tbl>
    <w:p w14:paraId="3CA0D849" w14:textId="77777777" w:rsidR="001034C7" w:rsidRDefault="001034C7">
      <w:pPr>
        <w:rPr>
          <w:rFonts w:ascii="Arial" w:eastAsia="Arial" w:hAnsi="Arial" w:cs="Arial"/>
          <w:b/>
          <w:sz w:val="40"/>
          <w:szCs w:val="40"/>
        </w:rPr>
      </w:pPr>
    </w:p>
    <w:p w14:paraId="019635A0" w14:textId="77777777" w:rsidR="001034C7" w:rsidRDefault="001034C7">
      <w:pPr>
        <w:rPr>
          <w:rFonts w:ascii="Arial" w:eastAsia="Arial" w:hAnsi="Arial" w:cs="Arial"/>
          <w:b/>
          <w:sz w:val="40"/>
          <w:szCs w:val="40"/>
        </w:rPr>
      </w:pPr>
    </w:p>
    <w:p w14:paraId="7A93EB13" w14:textId="3B253211" w:rsidR="001034C7" w:rsidRPr="005244B6" w:rsidRDefault="00000000" w:rsidP="005B46D2">
      <w:pPr>
        <w:pStyle w:val="ListParagraph"/>
        <w:numPr>
          <w:ilvl w:val="0"/>
          <w:numId w:val="42"/>
        </w:numPr>
        <w:pBdr>
          <w:top w:val="nil"/>
          <w:left w:val="nil"/>
          <w:bottom w:val="nil"/>
          <w:right w:val="nil"/>
          <w:between w:val="nil"/>
        </w:pBdr>
        <w:jc w:val="left"/>
        <w:rPr>
          <w:rFonts w:ascii="Arial" w:eastAsia="Arial" w:hAnsi="Arial" w:cs="Arial"/>
          <w:b/>
          <w:color w:val="000000"/>
          <w:sz w:val="28"/>
          <w:szCs w:val="28"/>
        </w:rPr>
      </w:pPr>
      <w:bookmarkStart w:id="38" w:name="_1x0gk37" w:colFirst="0" w:colLast="0"/>
      <w:bookmarkEnd w:id="38"/>
      <w:r w:rsidRPr="005244B6">
        <w:rPr>
          <w:rFonts w:ascii="Arial" w:eastAsia="Arial" w:hAnsi="Arial" w:cs="Arial"/>
          <w:b/>
          <w:color w:val="000000"/>
          <w:sz w:val="28"/>
          <w:szCs w:val="28"/>
        </w:rPr>
        <w:t>PLHIV Referral for Care and Support Services</w:t>
      </w:r>
    </w:p>
    <w:p w14:paraId="17AE41B3" w14:textId="77777777" w:rsidR="001034C7" w:rsidRPr="005244B6" w:rsidRDefault="001034C7">
      <w:pPr>
        <w:pBdr>
          <w:top w:val="nil"/>
          <w:left w:val="nil"/>
          <w:bottom w:val="nil"/>
          <w:right w:val="nil"/>
          <w:between w:val="nil"/>
        </w:pBdr>
        <w:ind w:left="1730"/>
        <w:jc w:val="left"/>
        <w:rPr>
          <w:rFonts w:ascii="Arial" w:eastAsia="Arial" w:hAnsi="Arial" w:cs="Arial"/>
          <w:b/>
          <w:sz w:val="28"/>
          <w:szCs w:val="28"/>
        </w:rPr>
      </w:pPr>
      <w:bookmarkStart w:id="39" w:name="_pzt4ekugsmcl" w:colFirst="0" w:colLast="0"/>
      <w:bookmarkEnd w:id="39"/>
    </w:p>
    <w:p w14:paraId="131B308B" w14:textId="77777777" w:rsidR="001034C7" w:rsidRPr="005244B6" w:rsidRDefault="00000000">
      <w:pPr>
        <w:spacing w:line="308" w:lineRule="auto"/>
        <w:jc w:val="left"/>
        <w:rPr>
          <w:rFonts w:ascii="Arial" w:eastAsia="Arial" w:hAnsi="Arial" w:cs="Arial"/>
          <w:i/>
          <w:color w:val="202124"/>
          <w:sz w:val="28"/>
          <w:szCs w:val="28"/>
        </w:rPr>
      </w:pPr>
      <w:bookmarkStart w:id="40" w:name="_47mtb8yv8yct" w:colFirst="0" w:colLast="0"/>
      <w:bookmarkEnd w:id="40"/>
      <w:r w:rsidRPr="005244B6">
        <w:rPr>
          <w:rFonts w:ascii="Arial" w:eastAsia="Arial" w:hAnsi="Arial" w:cs="Arial"/>
          <w:i/>
          <w:color w:val="202124"/>
          <w:sz w:val="28"/>
          <w:szCs w:val="28"/>
        </w:rPr>
        <w:t xml:space="preserve">Referral ng PLHIV para </w:t>
      </w:r>
      <w:proofErr w:type="spellStart"/>
      <w:r w:rsidRPr="005244B6">
        <w:rPr>
          <w:rFonts w:ascii="Arial" w:eastAsia="Arial" w:hAnsi="Arial" w:cs="Arial"/>
          <w:i/>
          <w:color w:val="202124"/>
          <w:sz w:val="28"/>
          <w:szCs w:val="28"/>
        </w:rPr>
        <w:t>sa</w:t>
      </w:r>
      <w:proofErr w:type="spellEnd"/>
      <w:r w:rsidRPr="005244B6">
        <w:rPr>
          <w:rFonts w:ascii="Arial" w:eastAsia="Arial" w:hAnsi="Arial" w:cs="Arial"/>
          <w:i/>
          <w:color w:val="202124"/>
          <w:sz w:val="28"/>
          <w:szCs w:val="28"/>
        </w:rPr>
        <w:t xml:space="preserve"> Mga </w:t>
      </w:r>
      <w:proofErr w:type="spellStart"/>
      <w:r w:rsidRPr="005244B6">
        <w:rPr>
          <w:rFonts w:ascii="Arial" w:eastAsia="Arial" w:hAnsi="Arial" w:cs="Arial"/>
          <w:i/>
          <w:color w:val="202124"/>
          <w:sz w:val="28"/>
          <w:szCs w:val="28"/>
        </w:rPr>
        <w:t>Serbisyo</w:t>
      </w:r>
      <w:proofErr w:type="spellEnd"/>
      <w:r w:rsidRPr="005244B6">
        <w:rPr>
          <w:rFonts w:ascii="Arial" w:eastAsia="Arial" w:hAnsi="Arial" w:cs="Arial"/>
          <w:i/>
          <w:color w:val="202124"/>
          <w:sz w:val="28"/>
          <w:szCs w:val="28"/>
        </w:rPr>
        <w:t xml:space="preserve"> </w:t>
      </w:r>
      <w:proofErr w:type="spellStart"/>
      <w:r w:rsidRPr="005244B6">
        <w:rPr>
          <w:rFonts w:ascii="Arial" w:eastAsia="Arial" w:hAnsi="Arial" w:cs="Arial"/>
          <w:i/>
          <w:color w:val="202124"/>
          <w:sz w:val="28"/>
          <w:szCs w:val="28"/>
        </w:rPr>
        <w:t>sa</w:t>
      </w:r>
      <w:proofErr w:type="spellEnd"/>
      <w:r w:rsidRPr="005244B6">
        <w:rPr>
          <w:rFonts w:ascii="Arial" w:eastAsia="Arial" w:hAnsi="Arial" w:cs="Arial"/>
          <w:i/>
          <w:color w:val="202124"/>
          <w:sz w:val="28"/>
          <w:szCs w:val="28"/>
        </w:rPr>
        <w:t xml:space="preserve"> </w:t>
      </w:r>
      <w:proofErr w:type="spellStart"/>
      <w:r w:rsidRPr="005244B6">
        <w:rPr>
          <w:rFonts w:ascii="Arial" w:eastAsia="Arial" w:hAnsi="Arial" w:cs="Arial"/>
          <w:i/>
          <w:color w:val="202124"/>
          <w:sz w:val="28"/>
          <w:szCs w:val="28"/>
        </w:rPr>
        <w:t>Pangangalaga</w:t>
      </w:r>
      <w:proofErr w:type="spellEnd"/>
      <w:r w:rsidRPr="005244B6">
        <w:rPr>
          <w:rFonts w:ascii="Arial" w:eastAsia="Arial" w:hAnsi="Arial" w:cs="Arial"/>
          <w:i/>
          <w:color w:val="202124"/>
          <w:sz w:val="28"/>
          <w:szCs w:val="28"/>
        </w:rPr>
        <w:t xml:space="preserve"> at </w:t>
      </w:r>
      <w:proofErr w:type="spellStart"/>
      <w:r w:rsidRPr="005244B6">
        <w:rPr>
          <w:rFonts w:ascii="Arial" w:eastAsia="Arial" w:hAnsi="Arial" w:cs="Arial"/>
          <w:i/>
          <w:color w:val="202124"/>
          <w:sz w:val="28"/>
          <w:szCs w:val="28"/>
        </w:rPr>
        <w:t>Suporta</w:t>
      </w:r>
      <w:proofErr w:type="spellEnd"/>
    </w:p>
    <w:p w14:paraId="15220709" w14:textId="77777777" w:rsidR="001034C7" w:rsidRDefault="001034C7">
      <w:pPr>
        <w:pBdr>
          <w:top w:val="nil"/>
          <w:left w:val="nil"/>
          <w:bottom w:val="nil"/>
          <w:right w:val="nil"/>
          <w:between w:val="nil"/>
        </w:pBdr>
        <w:jc w:val="left"/>
        <w:rPr>
          <w:rFonts w:ascii="Arial" w:eastAsia="Arial" w:hAnsi="Arial" w:cs="Arial"/>
          <w:b/>
          <w:color w:val="000000"/>
          <w:sz w:val="22"/>
          <w:szCs w:val="22"/>
        </w:rPr>
      </w:pPr>
    </w:p>
    <w:p w14:paraId="5574A322" w14:textId="77777777" w:rsidR="001034C7" w:rsidRDefault="00000000">
      <w:pPr>
        <w:ind w:left="-426" w:firstLine="426"/>
        <w:rPr>
          <w:rFonts w:ascii="Arial" w:eastAsia="Arial" w:hAnsi="Arial" w:cs="Arial"/>
          <w:sz w:val="22"/>
          <w:szCs w:val="22"/>
        </w:rPr>
      </w:pPr>
      <w:r>
        <w:rPr>
          <w:rFonts w:ascii="Arial" w:eastAsia="Arial" w:hAnsi="Arial" w:cs="Arial"/>
          <w:sz w:val="22"/>
          <w:szCs w:val="22"/>
        </w:rPr>
        <w:t>In compliance with Section 35 of the Implementing Rule and Regulations of the then Philippine AIDS Prevention and Control Act of 1998 or RA 8504, the DSWD has developed a referral system to assist Persons Living with HIV and AIDS in accessing available care and support services. The new Philippine HIV and AIDS Policy Act or RA 11166 also cites the use of the Department’s Referral Mechanism for various stakeholders to protect and promote the rights of PLHIVs and affected families.</w:t>
      </w:r>
    </w:p>
    <w:p w14:paraId="76A33866" w14:textId="77777777" w:rsidR="001034C7" w:rsidRDefault="00000000">
      <w:pPr>
        <w:ind w:left="-426" w:firstLine="426"/>
        <w:rPr>
          <w:rFonts w:ascii="Arial" w:eastAsia="Arial" w:hAnsi="Arial" w:cs="Arial"/>
          <w:sz w:val="22"/>
          <w:szCs w:val="22"/>
        </w:rPr>
      </w:pPr>
      <w:r>
        <w:rPr>
          <w:rFonts w:ascii="Arial" w:eastAsia="Arial" w:hAnsi="Arial" w:cs="Arial"/>
          <w:sz w:val="22"/>
          <w:szCs w:val="22"/>
        </w:rPr>
        <w:t xml:space="preserve"> </w:t>
      </w:r>
    </w:p>
    <w:p w14:paraId="6EB79438" w14:textId="77777777" w:rsidR="001034C7" w:rsidRDefault="00000000">
      <w:pPr>
        <w:ind w:left="-426" w:firstLine="426"/>
        <w:rPr>
          <w:rFonts w:ascii="Arial" w:eastAsia="Arial" w:hAnsi="Arial" w:cs="Arial"/>
          <w:i/>
          <w:color w:val="202124"/>
          <w:sz w:val="22"/>
          <w:szCs w:val="22"/>
          <w:shd w:val="clear" w:color="auto" w:fill="F8F9FA"/>
        </w:rPr>
      </w:pPr>
      <w:r>
        <w:rPr>
          <w:rFonts w:ascii="Arial" w:eastAsia="Arial" w:hAnsi="Arial" w:cs="Arial"/>
          <w:sz w:val="22"/>
          <w:szCs w:val="22"/>
        </w:rPr>
        <w:t xml:space="preserve"> </w:t>
      </w:r>
      <w:proofErr w:type="spellStart"/>
      <w:r>
        <w:rPr>
          <w:rFonts w:ascii="Arial" w:eastAsia="Arial" w:hAnsi="Arial" w:cs="Arial"/>
          <w:i/>
          <w:color w:val="202124"/>
          <w:sz w:val="22"/>
          <w:szCs w:val="22"/>
          <w:shd w:val="clear" w:color="auto" w:fill="F8F9FA"/>
        </w:rPr>
        <w:t>Bilang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pagsunod</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Seksyon</w:t>
      </w:r>
      <w:proofErr w:type="spellEnd"/>
      <w:r>
        <w:rPr>
          <w:rFonts w:ascii="Arial" w:eastAsia="Arial" w:hAnsi="Arial" w:cs="Arial"/>
          <w:i/>
          <w:color w:val="202124"/>
          <w:sz w:val="22"/>
          <w:szCs w:val="22"/>
          <w:shd w:val="clear" w:color="auto" w:fill="F8F9FA"/>
        </w:rPr>
        <w:t xml:space="preserve"> 35 ng Implementing Rule and Regulations ng </w:t>
      </w:r>
      <w:proofErr w:type="spellStart"/>
      <w:r>
        <w:rPr>
          <w:rFonts w:ascii="Arial" w:eastAsia="Arial" w:hAnsi="Arial" w:cs="Arial"/>
          <w:i/>
          <w:color w:val="202124"/>
          <w:sz w:val="22"/>
          <w:szCs w:val="22"/>
          <w:shd w:val="clear" w:color="auto" w:fill="F8F9FA"/>
        </w:rPr>
        <w:t>noo'y</w:t>
      </w:r>
      <w:proofErr w:type="spellEnd"/>
      <w:r>
        <w:rPr>
          <w:rFonts w:ascii="Arial" w:eastAsia="Arial" w:hAnsi="Arial" w:cs="Arial"/>
          <w:i/>
          <w:color w:val="202124"/>
          <w:sz w:val="22"/>
          <w:szCs w:val="22"/>
          <w:shd w:val="clear" w:color="auto" w:fill="F8F9FA"/>
        </w:rPr>
        <w:t xml:space="preserve"> Philippine AIDS Prevention and Control Act of 1998 o RA 8504, ang DSWD ay </w:t>
      </w:r>
      <w:proofErr w:type="spellStart"/>
      <w:r>
        <w:rPr>
          <w:rFonts w:ascii="Arial" w:eastAsia="Arial" w:hAnsi="Arial" w:cs="Arial"/>
          <w:i/>
          <w:color w:val="202124"/>
          <w:sz w:val="22"/>
          <w:szCs w:val="22"/>
          <w:shd w:val="clear" w:color="auto" w:fill="F8F9FA"/>
        </w:rPr>
        <w:t>bumuo</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isang</w:t>
      </w:r>
      <w:proofErr w:type="spellEnd"/>
      <w:r>
        <w:rPr>
          <w:rFonts w:ascii="Arial" w:eastAsia="Arial" w:hAnsi="Arial" w:cs="Arial"/>
          <w:i/>
          <w:color w:val="202124"/>
          <w:sz w:val="22"/>
          <w:szCs w:val="22"/>
          <w:shd w:val="clear" w:color="auto" w:fill="F8F9FA"/>
        </w:rPr>
        <w:t xml:space="preserve"> referral system </w:t>
      </w:r>
      <w:proofErr w:type="spellStart"/>
      <w:r>
        <w:rPr>
          <w:rFonts w:ascii="Arial" w:eastAsia="Arial" w:hAnsi="Arial" w:cs="Arial"/>
          <w:i/>
          <w:color w:val="202124"/>
          <w:sz w:val="22"/>
          <w:szCs w:val="22"/>
          <w:shd w:val="clear" w:color="auto" w:fill="F8F9FA"/>
        </w:rPr>
        <w:t>upang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tulungan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taong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nabubuhay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may HIV at AIDS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w:t>
      </w:r>
      <w:proofErr w:type="spellEnd"/>
      <w:r>
        <w:rPr>
          <w:rFonts w:ascii="Arial" w:eastAsia="Arial" w:hAnsi="Arial" w:cs="Arial"/>
          <w:i/>
          <w:color w:val="202124"/>
          <w:sz w:val="22"/>
          <w:szCs w:val="22"/>
          <w:shd w:val="clear" w:color="auto" w:fill="F8F9FA"/>
        </w:rPr>
        <w:t xml:space="preserve">-access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magagamit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serbisyo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pangangalaga</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suporta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Binanggit</w:t>
      </w:r>
      <w:proofErr w:type="spellEnd"/>
      <w:r>
        <w:rPr>
          <w:rFonts w:ascii="Arial" w:eastAsia="Arial" w:hAnsi="Arial" w:cs="Arial"/>
          <w:i/>
          <w:color w:val="202124"/>
          <w:sz w:val="22"/>
          <w:szCs w:val="22"/>
          <w:shd w:val="clear" w:color="auto" w:fill="F8F9FA"/>
        </w:rPr>
        <w:t xml:space="preserve"> din ng </w:t>
      </w:r>
      <w:proofErr w:type="spellStart"/>
      <w:r>
        <w:rPr>
          <w:rFonts w:ascii="Arial" w:eastAsia="Arial" w:hAnsi="Arial" w:cs="Arial"/>
          <w:i/>
          <w:color w:val="202124"/>
          <w:sz w:val="22"/>
          <w:szCs w:val="22"/>
          <w:shd w:val="clear" w:color="auto" w:fill="F8F9FA"/>
        </w:rPr>
        <w:t>bagong</w:t>
      </w:r>
      <w:proofErr w:type="spellEnd"/>
      <w:r>
        <w:rPr>
          <w:rFonts w:ascii="Arial" w:eastAsia="Arial" w:hAnsi="Arial" w:cs="Arial"/>
          <w:i/>
          <w:color w:val="202124"/>
          <w:sz w:val="22"/>
          <w:szCs w:val="22"/>
          <w:shd w:val="clear" w:color="auto" w:fill="F8F9FA"/>
        </w:rPr>
        <w:t xml:space="preserve"> Philippine HIV and AIDS Policy Act </w:t>
      </w:r>
      <w:proofErr w:type="spellStart"/>
      <w:r>
        <w:rPr>
          <w:rFonts w:ascii="Arial" w:eastAsia="Arial" w:hAnsi="Arial" w:cs="Arial"/>
          <w:i/>
          <w:color w:val="202124"/>
          <w:sz w:val="22"/>
          <w:szCs w:val="22"/>
          <w:shd w:val="clear" w:color="auto" w:fill="F8F9FA"/>
        </w:rPr>
        <w:t>o</w:t>
      </w:r>
      <w:proofErr w:type="spellEnd"/>
      <w:r>
        <w:rPr>
          <w:rFonts w:ascii="Arial" w:eastAsia="Arial" w:hAnsi="Arial" w:cs="Arial"/>
          <w:i/>
          <w:color w:val="202124"/>
          <w:sz w:val="22"/>
          <w:szCs w:val="22"/>
          <w:shd w:val="clear" w:color="auto" w:fill="F8F9FA"/>
        </w:rPr>
        <w:t xml:space="preserve"> RA 11166 ang </w:t>
      </w:r>
      <w:proofErr w:type="spellStart"/>
      <w:r>
        <w:rPr>
          <w:rFonts w:ascii="Arial" w:eastAsia="Arial" w:hAnsi="Arial" w:cs="Arial"/>
          <w:i/>
          <w:color w:val="202124"/>
          <w:sz w:val="22"/>
          <w:szCs w:val="22"/>
          <w:shd w:val="clear" w:color="auto" w:fill="F8F9FA"/>
        </w:rPr>
        <w:t>paggamit</w:t>
      </w:r>
      <w:proofErr w:type="spellEnd"/>
      <w:r>
        <w:rPr>
          <w:rFonts w:ascii="Arial" w:eastAsia="Arial" w:hAnsi="Arial" w:cs="Arial"/>
          <w:i/>
          <w:color w:val="202124"/>
          <w:sz w:val="22"/>
          <w:szCs w:val="22"/>
          <w:shd w:val="clear" w:color="auto" w:fill="F8F9FA"/>
        </w:rPr>
        <w:t xml:space="preserve"> ng Referral Mechanism ng </w:t>
      </w:r>
      <w:proofErr w:type="spellStart"/>
      <w:r>
        <w:rPr>
          <w:rFonts w:ascii="Arial" w:eastAsia="Arial" w:hAnsi="Arial" w:cs="Arial"/>
          <w:i/>
          <w:color w:val="202124"/>
          <w:sz w:val="22"/>
          <w:szCs w:val="22"/>
          <w:shd w:val="clear" w:color="auto" w:fill="F8F9FA"/>
        </w:rPr>
        <w:t>Departamento</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iba't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ibang</w:t>
      </w:r>
      <w:proofErr w:type="spellEnd"/>
      <w:r>
        <w:rPr>
          <w:rFonts w:ascii="Arial" w:eastAsia="Arial" w:hAnsi="Arial" w:cs="Arial"/>
          <w:i/>
          <w:color w:val="202124"/>
          <w:sz w:val="22"/>
          <w:szCs w:val="22"/>
          <w:shd w:val="clear" w:color="auto" w:fill="F8F9FA"/>
        </w:rPr>
        <w:t xml:space="preserve"> stakeholder </w:t>
      </w:r>
      <w:proofErr w:type="spellStart"/>
      <w:r>
        <w:rPr>
          <w:rFonts w:ascii="Arial" w:eastAsia="Arial" w:hAnsi="Arial" w:cs="Arial"/>
          <w:i/>
          <w:color w:val="202124"/>
          <w:sz w:val="22"/>
          <w:szCs w:val="22"/>
          <w:shd w:val="clear" w:color="auto" w:fill="F8F9FA"/>
        </w:rPr>
        <w:t>upang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protektahan</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itaguyod</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karapatan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PLHIV at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apektadong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pamilya</w:t>
      </w:r>
      <w:proofErr w:type="spellEnd"/>
      <w:r>
        <w:rPr>
          <w:rFonts w:ascii="Arial" w:eastAsia="Arial" w:hAnsi="Arial" w:cs="Arial"/>
          <w:i/>
          <w:color w:val="202124"/>
          <w:sz w:val="22"/>
          <w:szCs w:val="22"/>
          <w:shd w:val="clear" w:color="auto" w:fill="F8F9FA"/>
        </w:rPr>
        <w:t>.</w:t>
      </w:r>
    </w:p>
    <w:p w14:paraId="13BE093B" w14:textId="77777777" w:rsidR="001034C7" w:rsidRDefault="001034C7">
      <w:pPr>
        <w:ind w:left="-426" w:firstLine="426"/>
        <w:rPr>
          <w:rFonts w:ascii="Arial" w:eastAsia="Arial" w:hAnsi="Arial" w:cs="Arial"/>
          <w:sz w:val="22"/>
          <w:szCs w:val="22"/>
        </w:rPr>
      </w:pPr>
    </w:p>
    <w:p w14:paraId="7C74CAA9" w14:textId="77777777" w:rsidR="001034C7" w:rsidRDefault="00000000">
      <w:pPr>
        <w:ind w:left="-426" w:firstLine="426"/>
        <w:rPr>
          <w:rFonts w:ascii="Arial" w:eastAsia="Arial" w:hAnsi="Arial" w:cs="Arial"/>
          <w:sz w:val="22"/>
          <w:szCs w:val="22"/>
        </w:rPr>
      </w:pPr>
      <w:r>
        <w:rPr>
          <w:rFonts w:ascii="Arial" w:eastAsia="Arial" w:hAnsi="Arial" w:cs="Arial"/>
          <w:sz w:val="22"/>
          <w:szCs w:val="22"/>
        </w:rPr>
        <w:t xml:space="preserve">This mechanism aims to ensure access of PLHIV to quality and timely delivery of services and is also intended to facilitate coordination between and among service providers. </w:t>
      </w:r>
    </w:p>
    <w:p w14:paraId="278FB85F" w14:textId="77777777" w:rsidR="001034C7" w:rsidRDefault="001034C7">
      <w:pPr>
        <w:ind w:left="-426" w:firstLine="426"/>
        <w:rPr>
          <w:rFonts w:ascii="Arial" w:eastAsia="Arial" w:hAnsi="Arial" w:cs="Arial"/>
          <w:sz w:val="22"/>
          <w:szCs w:val="22"/>
        </w:rPr>
      </w:pPr>
    </w:p>
    <w:p w14:paraId="4FA0DB78" w14:textId="77777777" w:rsidR="001034C7" w:rsidRDefault="00000000">
      <w:pPr>
        <w:spacing w:line="308" w:lineRule="auto"/>
        <w:ind w:left="-426"/>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mekanismong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ito</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naglalayong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tiyakin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pag</w:t>
      </w:r>
      <w:proofErr w:type="spellEnd"/>
      <w:r>
        <w:rPr>
          <w:rFonts w:ascii="Arial" w:eastAsia="Arial" w:hAnsi="Arial" w:cs="Arial"/>
          <w:i/>
          <w:color w:val="202124"/>
          <w:sz w:val="22"/>
          <w:szCs w:val="22"/>
          <w:shd w:val="clear" w:color="auto" w:fill="F8F9FA"/>
        </w:rPr>
        <w:t xml:space="preserve">-access ng PLHIV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kalidad</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napapanahong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paghahatid</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serbisyo</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nilayon</w:t>
      </w:r>
      <w:proofErr w:type="spellEnd"/>
      <w:r>
        <w:rPr>
          <w:rFonts w:ascii="Arial" w:eastAsia="Arial" w:hAnsi="Arial" w:cs="Arial"/>
          <w:i/>
          <w:color w:val="202124"/>
          <w:sz w:val="22"/>
          <w:szCs w:val="22"/>
          <w:shd w:val="clear" w:color="auto" w:fill="F8F9FA"/>
        </w:rPr>
        <w:t xml:space="preserve"> din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mapadali</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koordinasyon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pagitan</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tagapagbigay</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serbisyo</w:t>
      </w:r>
      <w:proofErr w:type="spellEnd"/>
      <w:r>
        <w:rPr>
          <w:rFonts w:ascii="Arial" w:eastAsia="Arial" w:hAnsi="Arial" w:cs="Arial"/>
          <w:i/>
          <w:color w:val="202124"/>
          <w:sz w:val="22"/>
          <w:szCs w:val="22"/>
          <w:shd w:val="clear" w:color="auto" w:fill="F8F9FA"/>
        </w:rPr>
        <w:t>.</w:t>
      </w:r>
    </w:p>
    <w:p w14:paraId="691064F5" w14:textId="77777777" w:rsidR="001034C7" w:rsidRDefault="001034C7">
      <w:pPr>
        <w:ind w:left="-426" w:firstLine="426"/>
        <w:rPr>
          <w:rFonts w:ascii="Arial" w:eastAsia="Arial" w:hAnsi="Arial" w:cs="Arial"/>
          <w:sz w:val="22"/>
          <w:szCs w:val="22"/>
        </w:rPr>
      </w:pPr>
    </w:p>
    <w:p w14:paraId="34FDE717" w14:textId="77777777" w:rsidR="001034C7" w:rsidRDefault="001034C7">
      <w:pPr>
        <w:ind w:left="-426" w:firstLine="426"/>
        <w:rPr>
          <w:rFonts w:ascii="Arial" w:eastAsia="Arial" w:hAnsi="Arial" w:cs="Arial"/>
          <w:sz w:val="24"/>
          <w:szCs w:val="24"/>
        </w:rPr>
      </w:pPr>
    </w:p>
    <w:tbl>
      <w:tblPr>
        <w:tblStyle w:val="af7"/>
        <w:tblW w:w="103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857"/>
        <w:gridCol w:w="1738"/>
        <w:gridCol w:w="1309"/>
        <w:gridCol w:w="1548"/>
        <w:gridCol w:w="1661"/>
        <w:gridCol w:w="1661"/>
      </w:tblGrid>
      <w:tr w:rsidR="001034C7" w14:paraId="1888481D" w14:textId="77777777">
        <w:tc>
          <w:tcPr>
            <w:tcW w:w="2416" w:type="dxa"/>
            <w:gridSpan w:val="2"/>
            <w:shd w:val="clear" w:color="auto" w:fill="ACE3FE"/>
          </w:tcPr>
          <w:p w14:paraId="0B974044"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Office or Division:</w:t>
            </w:r>
          </w:p>
        </w:tc>
        <w:tc>
          <w:tcPr>
            <w:tcW w:w="6255" w:type="dxa"/>
            <w:gridSpan w:val="4"/>
          </w:tcPr>
          <w:p w14:paraId="44891B30" w14:textId="77777777" w:rsidR="001034C7" w:rsidRDefault="00000000">
            <w:pPr>
              <w:spacing w:line="276" w:lineRule="auto"/>
              <w:jc w:val="left"/>
              <w:rPr>
                <w:rFonts w:ascii="Arial" w:eastAsia="Arial" w:hAnsi="Arial" w:cs="Arial"/>
                <w:color w:val="000000"/>
                <w:sz w:val="22"/>
                <w:szCs w:val="22"/>
              </w:rPr>
            </w:pPr>
            <w:r>
              <w:rPr>
                <w:rFonts w:ascii="Arial" w:eastAsia="Arial" w:hAnsi="Arial" w:cs="Arial"/>
                <w:sz w:val="22"/>
                <w:szCs w:val="22"/>
              </w:rPr>
              <w:t>DSWD Field Office XII - Protective Services Division (PSD) - PLHIV Referral for Care and Support Services</w:t>
            </w:r>
          </w:p>
        </w:tc>
        <w:tc>
          <w:tcPr>
            <w:tcW w:w="1661" w:type="dxa"/>
          </w:tcPr>
          <w:p w14:paraId="5AE4D9E7"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r>
      <w:tr w:rsidR="001034C7" w14:paraId="0CC8DE35" w14:textId="77777777">
        <w:tc>
          <w:tcPr>
            <w:tcW w:w="2416" w:type="dxa"/>
            <w:gridSpan w:val="2"/>
            <w:shd w:val="clear" w:color="auto" w:fill="ACE3FE"/>
          </w:tcPr>
          <w:p w14:paraId="3F43482B"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Classification:</w:t>
            </w:r>
          </w:p>
        </w:tc>
        <w:tc>
          <w:tcPr>
            <w:tcW w:w="6255" w:type="dxa"/>
            <w:gridSpan w:val="4"/>
          </w:tcPr>
          <w:p w14:paraId="133465FA"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Simple </w:t>
            </w:r>
          </w:p>
        </w:tc>
        <w:tc>
          <w:tcPr>
            <w:tcW w:w="1661" w:type="dxa"/>
          </w:tcPr>
          <w:p w14:paraId="5C38DED1"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r>
      <w:tr w:rsidR="001034C7" w14:paraId="2379131E" w14:textId="77777777">
        <w:tc>
          <w:tcPr>
            <w:tcW w:w="2416" w:type="dxa"/>
            <w:gridSpan w:val="2"/>
            <w:shd w:val="clear" w:color="auto" w:fill="ACE3FE"/>
          </w:tcPr>
          <w:p w14:paraId="11014869"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Type of Transaction:</w:t>
            </w:r>
          </w:p>
        </w:tc>
        <w:tc>
          <w:tcPr>
            <w:tcW w:w="6255" w:type="dxa"/>
            <w:gridSpan w:val="4"/>
          </w:tcPr>
          <w:p w14:paraId="79439D9D"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G2C - Government to Citizen</w:t>
            </w:r>
          </w:p>
        </w:tc>
        <w:tc>
          <w:tcPr>
            <w:tcW w:w="1661" w:type="dxa"/>
          </w:tcPr>
          <w:p w14:paraId="32027617"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r>
      <w:tr w:rsidR="001034C7" w14:paraId="6BF9A1D0" w14:textId="77777777">
        <w:tc>
          <w:tcPr>
            <w:tcW w:w="2416" w:type="dxa"/>
            <w:gridSpan w:val="2"/>
            <w:shd w:val="clear" w:color="auto" w:fill="ACE3FE"/>
          </w:tcPr>
          <w:p w14:paraId="76DF39AA"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Who may avail:</w:t>
            </w:r>
          </w:p>
        </w:tc>
        <w:tc>
          <w:tcPr>
            <w:tcW w:w="6255" w:type="dxa"/>
            <w:gridSpan w:val="4"/>
          </w:tcPr>
          <w:p w14:paraId="6CB431CE" w14:textId="77777777" w:rsidR="001034C7"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People Living with HIV (PLHIV)  and their affected families</w:t>
            </w:r>
          </w:p>
        </w:tc>
        <w:tc>
          <w:tcPr>
            <w:tcW w:w="1661" w:type="dxa"/>
          </w:tcPr>
          <w:p w14:paraId="57E7A033"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r>
      <w:tr w:rsidR="001034C7" w14:paraId="317D1E6A" w14:textId="77777777">
        <w:trPr>
          <w:trHeight w:val="384"/>
        </w:trPr>
        <w:tc>
          <w:tcPr>
            <w:tcW w:w="4153" w:type="dxa"/>
            <w:gridSpan w:val="3"/>
            <w:shd w:val="clear" w:color="auto" w:fill="ACE3FE"/>
          </w:tcPr>
          <w:p w14:paraId="62C187DF"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CHECKLIST OF REQUIREMENTS</w:t>
            </w:r>
          </w:p>
        </w:tc>
        <w:tc>
          <w:tcPr>
            <w:tcW w:w="4518" w:type="dxa"/>
            <w:gridSpan w:val="3"/>
            <w:shd w:val="clear" w:color="auto" w:fill="ACE3FE"/>
          </w:tcPr>
          <w:p w14:paraId="358651A6"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WHERE TO SECURE</w:t>
            </w:r>
          </w:p>
        </w:tc>
        <w:tc>
          <w:tcPr>
            <w:tcW w:w="1661" w:type="dxa"/>
            <w:shd w:val="clear" w:color="auto" w:fill="ACE3FE"/>
          </w:tcPr>
          <w:p w14:paraId="7CF72CC3" w14:textId="77777777" w:rsidR="001034C7" w:rsidRDefault="001034C7">
            <w:pPr>
              <w:widowControl w:val="0"/>
              <w:pBdr>
                <w:top w:val="nil"/>
                <w:left w:val="nil"/>
                <w:bottom w:val="nil"/>
                <w:right w:val="nil"/>
                <w:between w:val="nil"/>
              </w:pBdr>
              <w:spacing w:line="276" w:lineRule="auto"/>
              <w:jc w:val="left"/>
              <w:rPr>
                <w:rFonts w:ascii="Arial" w:eastAsia="Arial" w:hAnsi="Arial" w:cs="Arial"/>
                <w:b/>
                <w:color w:val="000000"/>
                <w:sz w:val="22"/>
                <w:szCs w:val="22"/>
              </w:rPr>
            </w:pPr>
          </w:p>
        </w:tc>
      </w:tr>
      <w:tr w:rsidR="001034C7" w14:paraId="7D8A7144" w14:textId="77777777">
        <w:trPr>
          <w:trHeight w:val="1561"/>
        </w:trPr>
        <w:tc>
          <w:tcPr>
            <w:tcW w:w="4153" w:type="dxa"/>
            <w:gridSpan w:val="3"/>
            <w:shd w:val="clear" w:color="auto" w:fill="auto"/>
          </w:tcPr>
          <w:p w14:paraId="28049FCD"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Form 1: Intake Form</w:t>
            </w:r>
          </w:p>
          <w:p w14:paraId="54734666"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Informed Consent</w:t>
            </w:r>
          </w:p>
          <w:p w14:paraId="6560A978"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Form 2: Referral for Service</w:t>
            </w:r>
          </w:p>
          <w:p w14:paraId="48524872"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 Form 3: Referral Feedback</w:t>
            </w:r>
          </w:p>
          <w:p w14:paraId="17B20DD1"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 Form 4: Referral Registry</w:t>
            </w:r>
          </w:p>
        </w:tc>
        <w:tc>
          <w:tcPr>
            <w:tcW w:w="4518" w:type="dxa"/>
            <w:gridSpan w:val="3"/>
            <w:shd w:val="clear" w:color="auto" w:fill="auto"/>
          </w:tcPr>
          <w:p w14:paraId="24C8BA95" w14:textId="77777777" w:rsidR="001034C7" w:rsidRDefault="001034C7">
            <w:pPr>
              <w:pBdr>
                <w:top w:val="nil"/>
                <w:left w:val="nil"/>
                <w:bottom w:val="nil"/>
                <w:right w:val="nil"/>
                <w:between w:val="nil"/>
              </w:pBdr>
              <w:jc w:val="center"/>
              <w:rPr>
                <w:rFonts w:ascii="Arial" w:eastAsia="Arial" w:hAnsi="Arial" w:cs="Arial"/>
                <w:color w:val="000000"/>
                <w:sz w:val="22"/>
                <w:szCs w:val="22"/>
              </w:rPr>
            </w:pPr>
          </w:p>
          <w:p w14:paraId="43AAADAF" w14:textId="77777777" w:rsidR="001034C7" w:rsidRDefault="0000000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 xml:space="preserve">Referring agency </w:t>
            </w:r>
          </w:p>
        </w:tc>
        <w:tc>
          <w:tcPr>
            <w:tcW w:w="1661" w:type="dxa"/>
            <w:shd w:val="clear" w:color="auto" w:fill="auto"/>
          </w:tcPr>
          <w:p w14:paraId="05D5FE53"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r>
      <w:tr w:rsidR="001034C7" w14:paraId="5882086D" w14:textId="77777777">
        <w:trPr>
          <w:trHeight w:val="397"/>
        </w:trPr>
        <w:tc>
          <w:tcPr>
            <w:tcW w:w="8671" w:type="dxa"/>
            <w:gridSpan w:val="6"/>
            <w:shd w:val="clear" w:color="auto" w:fill="ACE3FE"/>
          </w:tcPr>
          <w:p w14:paraId="432849F8"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Within the Day Transactions</w:t>
            </w:r>
          </w:p>
        </w:tc>
        <w:tc>
          <w:tcPr>
            <w:tcW w:w="1661" w:type="dxa"/>
            <w:shd w:val="clear" w:color="auto" w:fill="ACE3FE"/>
          </w:tcPr>
          <w:p w14:paraId="7BAA8A21" w14:textId="77777777" w:rsidR="001034C7" w:rsidRDefault="001034C7">
            <w:pPr>
              <w:widowControl w:val="0"/>
              <w:pBdr>
                <w:top w:val="nil"/>
                <w:left w:val="nil"/>
                <w:bottom w:val="nil"/>
                <w:right w:val="nil"/>
                <w:between w:val="nil"/>
              </w:pBdr>
              <w:spacing w:line="276" w:lineRule="auto"/>
              <w:jc w:val="left"/>
              <w:rPr>
                <w:rFonts w:ascii="Arial" w:eastAsia="Arial" w:hAnsi="Arial" w:cs="Arial"/>
                <w:b/>
                <w:color w:val="000000"/>
                <w:sz w:val="22"/>
                <w:szCs w:val="22"/>
              </w:rPr>
            </w:pPr>
          </w:p>
        </w:tc>
      </w:tr>
      <w:tr w:rsidR="001034C7" w14:paraId="1FE367CF" w14:textId="77777777">
        <w:trPr>
          <w:trHeight w:val="697"/>
        </w:trPr>
        <w:tc>
          <w:tcPr>
            <w:tcW w:w="1560" w:type="dxa"/>
            <w:shd w:val="clear" w:color="auto" w:fill="ACE3FE"/>
            <w:vAlign w:val="center"/>
          </w:tcPr>
          <w:p w14:paraId="0F8A21EE"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CLIENT STEPS</w:t>
            </w:r>
          </w:p>
        </w:tc>
        <w:tc>
          <w:tcPr>
            <w:tcW w:w="2593" w:type="dxa"/>
            <w:gridSpan w:val="2"/>
            <w:shd w:val="clear" w:color="auto" w:fill="ACE3FE"/>
            <w:vAlign w:val="center"/>
          </w:tcPr>
          <w:p w14:paraId="41446341"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AGENCY ACTIONS</w:t>
            </w:r>
          </w:p>
        </w:tc>
        <w:tc>
          <w:tcPr>
            <w:tcW w:w="1309" w:type="dxa"/>
            <w:shd w:val="clear" w:color="auto" w:fill="ACE3FE"/>
            <w:vAlign w:val="center"/>
          </w:tcPr>
          <w:p w14:paraId="77A08C80"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FEES TO BE PAID</w:t>
            </w:r>
          </w:p>
        </w:tc>
        <w:tc>
          <w:tcPr>
            <w:tcW w:w="1548" w:type="dxa"/>
            <w:shd w:val="clear" w:color="auto" w:fill="ACE3FE"/>
            <w:vAlign w:val="center"/>
          </w:tcPr>
          <w:p w14:paraId="653B0D2C"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PROCESSING TIME</w:t>
            </w:r>
          </w:p>
        </w:tc>
        <w:tc>
          <w:tcPr>
            <w:tcW w:w="1661" w:type="dxa"/>
            <w:shd w:val="clear" w:color="auto" w:fill="ACE3FE"/>
            <w:vAlign w:val="center"/>
          </w:tcPr>
          <w:p w14:paraId="257548CC"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PERSON RESPONSIBLE</w:t>
            </w:r>
          </w:p>
        </w:tc>
        <w:tc>
          <w:tcPr>
            <w:tcW w:w="1661" w:type="dxa"/>
            <w:shd w:val="clear" w:color="auto" w:fill="ACE3FE"/>
            <w:vAlign w:val="center"/>
          </w:tcPr>
          <w:p w14:paraId="1F767E99" w14:textId="77777777" w:rsidR="001034C7" w:rsidRDefault="001034C7">
            <w:pPr>
              <w:pBdr>
                <w:top w:val="nil"/>
                <w:left w:val="nil"/>
                <w:bottom w:val="nil"/>
                <w:right w:val="nil"/>
                <w:between w:val="nil"/>
              </w:pBdr>
              <w:jc w:val="center"/>
              <w:rPr>
                <w:rFonts w:ascii="Arial" w:eastAsia="Arial" w:hAnsi="Arial" w:cs="Arial"/>
                <w:b/>
                <w:color w:val="000000"/>
                <w:sz w:val="22"/>
                <w:szCs w:val="22"/>
              </w:rPr>
            </w:pPr>
          </w:p>
        </w:tc>
      </w:tr>
      <w:tr w:rsidR="001034C7" w14:paraId="271B667D" w14:textId="77777777">
        <w:trPr>
          <w:trHeight w:val="67"/>
        </w:trPr>
        <w:tc>
          <w:tcPr>
            <w:tcW w:w="1560" w:type="dxa"/>
          </w:tcPr>
          <w:p w14:paraId="72123AD3" w14:textId="77777777" w:rsidR="001034C7"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1. Clients get queuing and accomplish Health Declaration Form</w:t>
            </w:r>
          </w:p>
          <w:p w14:paraId="4067AD8F" w14:textId="77777777" w:rsidR="001034C7" w:rsidRDefault="001034C7">
            <w:pPr>
              <w:spacing w:line="308" w:lineRule="auto"/>
              <w:jc w:val="left"/>
              <w:rPr>
                <w:rFonts w:ascii="Arial" w:eastAsia="Arial" w:hAnsi="Arial" w:cs="Arial"/>
                <w:i/>
                <w:color w:val="202124"/>
                <w:sz w:val="22"/>
                <w:szCs w:val="22"/>
                <w:shd w:val="clear" w:color="auto" w:fill="F8F9FA"/>
              </w:rPr>
            </w:pPr>
          </w:p>
          <w:p w14:paraId="647A18FE" w14:textId="77777777" w:rsidR="001034C7" w:rsidRDefault="00000000">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pumipila</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nagsasagawa</w:t>
            </w:r>
            <w:proofErr w:type="spellEnd"/>
            <w:r>
              <w:rPr>
                <w:rFonts w:ascii="Arial" w:eastAsia="Arial" w:hAnsi="Arial" w:cs="Arial"/>
                <w:i/>
                <w:color w:val="202124"/>
                <w:sz w:val="22"/>
                <w:szCs w:val="22"/>
                <w:shd w:val="clear" w:color="auto" w:fill="F8F9FA"/>
              </w:rPr>
              <w:t xml:space="preserve"> ng Health Declaration Form</w:t>
            </w:r>
          </w:p>
          <w:p w14:paraId="3B1DC481" w14:textId="77777777" w:rsidR="001034C7" w:rsidRDefault="001034C7">
            <w:pPr>
              <w:pBdr>
                <w:top w:val="nil"/>
                <w:left w:val="nil"/>
                <w:bottom w:val="nil"/>
                <w:right w:val="nil"/>
                <w:between w:val="nil"/>
              </w:pBdr>
              <w:jc w:val="left"/>
              <w:rPr>
                <w:rFonts w:ascii="Arial" w:eastAsia="Arial" w:hAnsi="Arial" w:cs="Arial"/>
                <w:sz w:val="22"/>
                <w:szCs w:val="22"/>
              </w:rPr>
            </w:pPr>
          </w:p>
          <w:p w14:paraId="000868DA" w14:textId="77777777" w:rsidR="001034C7"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2. Submit complete requirements/ documents to PLHIV Focal/ Social Worker on duty </w:t>
            </w:r>
          </w:p>
          <w:p w14:paraId="5DAB1A75"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0822DB3E" w14:textId="77777777" w:rsidR="001034C7" w:rsidRDefault="00000000">
            <w:pPr>
              <w:spacing w:line="308" w:lineRule="auto"/>
              <w:jc w:val="left"/>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Isumite</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kumpletong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kinakailangan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lastRenderedPageBreak/>
              <w:t>dokumento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PLHIV Focal/ Social Worker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naka</w:t>
            </w:r>
            <w:proofErr w:type="spellEnd"/>
            <w:r>
              <w:rPr>
                <w:rFonts w:ascii="Arial" w:eastAsia="Arial" w:hAnsi="Arial" w:cs="Arial"/>
                <w:i/>
                <w:color w:val="202124"/>
                <w:sz w:val="22"/>
                <w:szCs w:val="22"/>
                <w:shd w:val="clear" w:color="auto" w:fill="F8F9FA"/>
              </w:rPr>
              <w:t>-duty</w:t>
            </w:r>
          </w:p>
          <w:p w14:paraId="3C418761" w14:textId="77777777" w:rsidR="001034C7" w:rsidRDefault="001034C7">
            <w:pPr>
              <w:pBdr>
                <w:top w:val="nil"/>
                <w:left w:val="nil"/>
                <w:bottom w:val="nil"/>
                <w:right w:val="nil"/>
                <w:between w:val="nil"/>
              </w:pBdr>
              <w:jc w:val="left"/>
              <w:rPr>
                <w:rFonts w:ascii="Arial" w:eastAsia="Arial" w:hAnsi="Arial" w:cs="Arial"/>
                <w:sz w:val="22"/>
                <w:szCs w:val="22"/>
              </w:rPr>
            </w:pPr>
          </w:p>
          <w:p w14:paraId="38F3745F"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6EC43C12"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79417D64"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60745319"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69A4C3F7"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70FECB6C"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79CECF43"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0DF2463D"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227D403E"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3A165933"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0668C8BB"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7CE9612E"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20422B35"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25804FB8"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467F19EA"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1511F835"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6D6BC6B1"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5AB27267"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0ADBCE3C"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2D838E18"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2AEEEE56"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2B3A14E3"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6E40126B"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2B0F776D"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0B656173"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4B582BE1"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10982BEF"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38DA3775"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268E4FDC"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3C9A61EB"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09AB5AA7"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0DC169D3"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50057D1F"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7D9DF450"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2FB28A0A"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6F66678A"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469F0508"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5D90CCF6"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1713D708" w14:textId="77777777" w:rsidR="001034C7" w:rsidRDefault="00000000">
            <w:pPr>
              <w:pBdr>
                <w:top w:val="nil"/>
                <w:left w:val="nil"/>
                <w:bottom w:val="nil"/>
                <w:right w:val="nil"/>
                <w:between w:val="nil"/>
              </w:pBdr>
              <w:jc w:val="left"/>
              <w:rPr>
                <w:rFonts w:ascii="Arial" w:eastAsia="Arial" w:hAnsi="Arial" w:cs="Arial"/>
                <w:color w:val="000000"/>
                <w:sz w:val="22"/>
                <w:szCs w:val="22"/>
              </w:rPr>
            </w:pPr>
            <w:r>
              <w:rPr>
                <w:rFonts w:ascii="Arial" w:eastAsia="Arial" w:hAnsi="Arial" w:cs="Arial"/>
                <w:color w:val="000000"/>
                <w:sz w:val="22"/>
                <w:szCs w:val="22"/>
              </w:rPr>
              <w:t xml:space="preserve">3. Accomplish Client Satisfaction Survey Form </w:t>
            </w:r>
          </w:p>
          <w:p w14:paraId="6F2D0354" w14:textId="77777777" w:rsidR="001034C7" w:rsidRDefault="001034C7">
            <w:pPr>
              <w:pBdr>
                <w:top w:val="nil"/>
                <w:left w:val="nil"/>
                <w:bottom w:val="nil"/>
                <w:right w:val="nil"/>
                <w:between w:val="nil"/>
              </w:pBdr>
              <w:jc w:val="left"/>
              <w:rPr>
                <w:rFonts w:ascii="Arial" w:eastAsia="Arial" w:hAnsi="Arial" w:cs="Arial"/>
                <w:color w:val="000000"/>
                <w:sz w:val="22"/>
                <w:szCs w:val="22"/>
              </w:rPr>
            </w:pPr>
          </w:p>
          <w:p w14:paraId="2CE59AEA" w14:textId="77777777" w:rsidR="001034C7" w:rsidRDefault="00000000">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lastRenderedPageBreak/>
              <w:t xml:space="preserve">Gawin ang Form ng Survey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Kasiyahan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Kliyente</w:t>
            </w:r>
            <w:proofErr w:type="spellEnd"/>
          </w:p>
          <w:p w14:paraId="7F74BDF9" w14:textId="77777777" w:rsidR="001034C7" w:rsidRDefault="001034C7">
            <w:pPr>
              <w:pBdr>
                <w:top w:val="nil"/>
                <w:left w:val="nil"/>
                <w:bottom w:val="nil"/>
                <w:right w:val="nil"/>
                <w:between w:val="nil"/>
              </w:pBdr>
              <w:jc w:val="left"/>
              <w:rPr>
                <w:rFonts w:ascii="Arial" w:eastAsia="Arial" w:hAnsi="Arial" w:cs="Arial"/>
                <w:i/>
                <w:sz w:val="22"/>
                <w:szCs w:val="22"/>
              </w:rPr>
            </w:pPr>
          </w:p>
        </w:tc>
        <w:tc>
          <w:tcPr>
            <w:tcW w:w="2593" w:type="dxa"/>
            <w:gridSpan w:val="2"/>
          </w:tcPr>
          <w:p w14:paraId="3CA8F7C9"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1.1 Issuance of Queue Number and Health Declaration Form</w:t>
            </w:r>
          </w:p>
          <w:p w14:paraId="3936BD73" w14:textId="77777777" w:rsidR="001034C7" w:rsidRDefault="001034C7">
            <w:pPr>
              <w:pBdr>
                <w:top w:val="nil"/>
                <w:left w:val="nil"/>
                <w:bottom w:val="nil"/>
                <w:right w:val="nil"/>
                <w:between w:val="nil"/>
              </w:pBdr>
              <w:rPr>
                <w:rFonts w:ascii="Arial" w:eastAsia="Arial" w:hAnsi="Arial" w:cs="Arial"/>
                <w:color w:val="000000"/>
                <w:sz w:val="22"/>
                <w:szCs w:val="22"/>
              </w:rPr>
            </w:pPr>
          </w:p>
          <w:p w14:paraId="040EC00B"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Pagbibigay</w:t>
            </w:r>
            <w:proofErr w:type="spellEnd"/>
            <w:r>
              <w:rPr>
                <w:rFonts w:ascii="Arial" w:eastAsia="Arial" w:hAnsi="Arial" w:cs="Arial"/>
                <w:i/>
                <w:color w:val="202124"/>
                <w:sz w:val="22"/>
                <w:szCs w:val="22"/>
                <w:shd w:val="clear" w:color="auto" w:fill="F8F9FA"/>
              </w:rPr>
              <w:t xml:space="preserve"> ng Queue Number at Health Declaration Form</w:t>
            </w:r>
          </w:p>
          <w:p w14:paraId="44EA229D" w14:textId="77777777" w:rsidR="001034C7" w:rsidRDefault="001034C7">
            <w:pPr>
              <w:pBdr>
                <w:top w:val="nil"/>
                <w:left w:val="nil"/>
                <w:bottom w:val="nil"/>
                <w:right w:val="nil"/>
                <w:between w:val="nil"/>
              </w:pBdr>
              <w:rPr>
                <w:rFonts w:ascii="Arial" w:eastAsia="Arial" w:hAnsi="Arial" w:cs="Arial"/>
                <w:sz w:val="22"/>
                <w:szCs w:val="22"/>
              </w:rPr>
            </w:pPr>
          </w:p>
          <w:p w14:paraId="653EB8D9" w14:textId="77777777" w:rsidR="001034C7" w:rsidRDefault="001034C7">
            <w:pPr>
              <w:pBdr>
                <w:top w:val="nil"/>
                <w:left w:val="nil"/>
                <w:bottom w:val="nil"/>
                <w:right w:val="nil"/>
                <w:between w:val="nil"/>
              </w:pBdr>
              <w:rPr>
                <w:rFonts w:ascii="Arial" w:eastAsia="Arial" w:hAnsi="Arial" w:cs="Arial"/>
                <w:color w:val="000000"/>
                <w:sz w:val="22"/>
                <w:szCs w:val="22"/>
              </w:rPr>
            </w:pPr>
          </w:p>
          <w:p w14:paraId="3246588A"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2.1 Receive and review of submitted documents</w:t>
            </w:r>
          </w:p>
          <w:p w14:paraId="4FBF7BB3" w14:textId="77777777" w:rsidR="001034C7" w:rsidRDefault="001034C7">
            <w:pPr>
              <w:pBdr>
                <w:top w:val="nil"/>
                <w:left w:val="nil"/>
                <w:bottom w:val="nil"/>
                <w:right w:val="nil"/>
                <w:between w:val="nil"/>
              </w:pBdr>
              <w:rPr>
                <w:rFonts w:ascii="Arial" w:eastAsia="Arial" w:hAnsi="Arial" w:cs="Arial"/>
                <w:sz w:val="22"/>
                <w:szCs w:val="22"/>
              </w:rPr>
            </w:pPr>
          </w:p>
          <w:p w14:paraId="7FF96C7F"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Tumanggap</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suriin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isinumiteng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dokumento</w:t>
            </w:r>
            <w:proofErr w:type="spellEnd"/>
          </w:p>
          <w:p w14:paraId="1EC4489D" w14:textId="77777777" w:rsidR="001034C7" w:rsidRDefault="001034C7">
            <w:pPr>
              <w:pBdr>
                <w:top w:val="nil"/>
                <w:left w:val="nil"/>
                <w:bottom w:val="nil"/>
                <w:right w:val="nil"/>
                <w:between w:val="nil"/>
              </w:pBdr>
              <w:rPr>
                <w:rFonts w:ascii="Arial" w:eastAsia="Arial" w:hAnsi="Arial" w:cs="Arial"/>
                <w:sz w:val="22"/>
                <w:szCs w:val="22"/>
              </w:rPr>
            </w:pPr>
          </w:p>
          <w:p w14:paraId="6B2267E7"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2.2 Provide appropriate action and assistance: </w:t>
            </w:r>
          </w:p>
          <w:p w14:paraId="21F903F4" w14:textId="77777777" w:rsidR="001034C7" w:rsidRDefault="001034C7">
            <w:pPr>
              <w:pBdr>
                <w:top w:val="nil"/>
                <w:left w:val="nil"/>
                <w:bottom w:val="nil"/>
                <w:right w:val="nil"/>
                <w:between w:val="nil"/>
              </w:pBdr>
              <w:rPr>
                <w:rFonts w:ascii="Arial" w:eastAsia="Arial" w:hAnsi="Arial" w:cs="Arial"/>
                <w:sz w:val="22"/>
                <w:szCs w:val="22"/>
              </w:rPr>
            </w:pPr>
          </w:p>
          <w:p w14:paraId="69196501"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Magbigay</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naaangkop</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aksyon</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tulong</w:t>
            </w:r>
            <w:proofErr w:type="spellEnd"/>
            <w:r>
              <w:rPr>
                <w:rFonts w:ascii="Arial" w:eastAsia="Arial" w:hAnsi="Arial" w:cs="Arial"/>
                <w:i/>
                <w:color w:val="202124"/>
                <w:sz w:val="22"/>
                <w:szCs w:val="22"/>
                <w:shd w:val="clear" w:color="auto" w:fill="F8F9FA"/>
              </w:rPr>
              <w:t>:</w:t>
            </w:r>
          </w:p>
          <w:p w14:paraId="0E44CE81" w14:textId="77777777" w:rsidR="001034C7" w:rsidRDefault="001034C7">
            <w:pPr>
              <w:pBdr>
                <w:top w:val="nil"/>
                <w:left w:val="nil"/>
                <w:bottom w:val="nil"/>
                <w:right w:val="nil"/>
                <w:between w:val="nil"/>
              </w:pBdr>
              <w:rPr>
                <w:rFonts w:ascii="Arial" w:eastAsia="Arial" w:hAnsi="Arial" w:cs="Arial"/>
                <w:sz w:val="22"/>
                <w:szCs w:val="22"/>
              </w:rPr>
            </w:pPr>
          </w:p>
          <w:p w14:paraId="00B2D700"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the client is a referral from other agencies or organizations:</w:t>
            </w:r>
          </w:p>
          <w:p w14:paraId="67EECDF3" w14:textId="77777777" w:rsidR="001034C7" w:rsidRDefault="001034C7">
            <w:pPr>
              <w:pBdr>
                <w:top w:val="nil"/>
                <w:left w:val="nil"/>
                <w:bottom w:val="nil"/>
                <w:right w:val="nil"/>
                <w:between w:val="nil"/>
              </w:pBdr>
              <w:rPr>
                <w:rFonts w:ascii="Arial" w:eastAsia="Arial" w:hAnsi="Arial" w:cs="Arial"/>
                <w:sz w:val="22"/>
                <w:szCs w:val="22"/>
              </w:rPr>
            </w:pPr>
          </w:p>
          <w:p w14:paraId="4F5FD0E6"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Kung ang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isang</w:t>
            </w:r>
            <w:proofErr w:type="spellEnd"/>
            <w:r>
              <w:rPr>
                <w:rFonts w:ascii="Arial" w:eastAsia="Arial" w:hAnsi="Arial" w:cs="Arial"/>
                <w:i/>
                <w:color w:val="202124"/>
                <w:sz w:val="22"/>
                <w:szCs w:val="22"/>
                <w:shd w:val="clear" w:color="auto" w:fill="F8F9FA"/>
              </w:rPr>
              <w:t xml:space="preserve"> referral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ibang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ahensya</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organisasyon</w:t>
            </w:r>
            <w:proofErr w:type="spellEnd"/>
            <w:r>
              <w:rPr>
                <w:rFonts w:ascii="Arial" w:eastAsia="Arial" w:hAnsi="Arial" w:cs="Arial"/>
                <w:i/>
                <w:color w:val="202124"/>
                <w:sz w:val="22"/>
                <w:szCs w:val="22"/>
                <w:shd w:val="clear" w:color="auto" w:fill="F8F9FA"/>
              </w:rPr>
              <w:t>:</w:t>
            </w:r>
          </w:p>
          <w:p w14:paraId="29DDE2E5" w14:textId="77777777" w:rsidR="001034C7" w:rsidRDefault="001034C7">
            <w:pPr>
              <w:pBdr>
                <w:top w:val="nil"/>
                <w:left w:val="nil"/>
                <w:bottom w:val="nil"/>
                <w:right w:val="nil"/>
                <w:between w:val="nil"/>
              </w:pBdr>
              <w:rPr>
                <w:rFonts w:ascii="Arial" w:eastAsia="Arial" w:hAnsi="Arial" w:cs="Arial"/>
                <w:sz w:val="22"/>
                <w:szCs w:val="22"/>
              </w:rPr>
            </w:pPr>
          </w:p>
          <w:p w14:paraId="40562EC7" w14:textId="77777777" w:rsidR="001034C7" w:rsidRDefault="00000000">
            <w:pPr>
              <w:numPr>
                <w:ilvl w:val="0"/>
                <w:numId w:val="33"/>
              </w:numPr>
              <w:pBdr>
                <w:top w:val="nil"/>
                <w:left w:val="nil"/>
                <w:bottom w:val="nil"/>
                <w:right w:val="nil"/>
                <w:between w:val="nil"/>
              </w:pBdr>
              <w:ind w:left="360" w:hanging="180"/>
              <w:rPr>
                <w:rFonts w:ascii="Arial" w:eastAsia="Arial" w:hAnsi="Arial" w:cs="Arial"/>
                <w:color w:val="000000"/>
                <w:sz w:val="22"/>
                <w:szCs w:val="22"/>
              </w:rPr>
            </w:pPr>
            <w:r>
              <w:rPr>
                <w:rFonts w:ascii="Arial" w:eastAsia="Arial" w:hAnsi="Arial" w:cs="Arial"/>
                <w:color w:val="000000"/>
                <w:sz w:val="22"/>
                <w:szCs w:val="22"/>
              </w:rPr>
              <w:t>Check Documentary Requirements for particular assistance needed;</w:t>
            </w:r>
          </w:p>
          <w:p w14:paraId="454D5BFD"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   </w:t>
            </w:r>
          </w:p>
          <w:p w14:paraId="43CECEA1"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Suriin</w:t>
            </w:r>
            <w:proofErr w:type="spellEnd"/>
            <w:r>
              <w:rPr>
                <w:rFonts w:ascii="Arial" w:eastAsia="Arial" w:hAnsi="Arial" w:cs="Arial"/>
                <w:i/>
                <w:color w:val="202124"/>
                <w:sz w:val="22"/>
                <w:szCs w:val="22"/>
                <w:shd w:val="clear" w:color="auto" w:fill="F8F9FA"/>
              </w:rPr>
              <w:t xml:space="preserve"> ang Mga </w:t>
            </w:r>
            <w:proofErr w:type="spellStart"/>
            <w:r>
              <w:rPr>
                <w:rFonts w:ascii="Arial" w:eastAsia="Arial" w:hAnsi="Arial" w:cs="Arial"/>
                <w:i/>
                <w:color w:val="202124"/>
                <w:sz w:val="22"/>
                <w:szCs w:val="22"/>
                <w:shd w:val="clear" w:color="auto" w:fill="F8F9FA"/>
              </w:rPr>
              <w:t>Kinakailangang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Dokumentaryo</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partikular</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tulong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kailangan</w:t>
            </w:r>
            <w:proofErr w:type="spellEnd"/>
            <w:r>
              <w:rPr>
                <w:rFonts w:ascii="Arial" w:eastAsia="Arial" w:hAnsi="Arial" w:cs="Arial"/>
                <w:i/>
                <w:color w:val="202124"/>
                <w:sz w:val="22"/>
                <w:szCs w:val="22"/>
                <w:shd w:val="clear" w:color="auto" w:fill="F8F9FA"/>
              </w:rPr>
              <w:t>;</w:t>
            </w:r>
          </w:p>
          <w:p w14:paraId="6FD9C888" w14:textId="77777777" w:rsidR="001034C7" w:rsidRDefault="001034C7">
            <w:pPr>
              <w:pBdr>
                <w:top w:val="nil"/>
                <w:left w:val="nil"/>
                <w:bottom w:val="nil"/>
                <w:right w:val="nil"/>
                <w:between w:val="nil"/>
              </w:pBdr>
              <w:ind w:left="1440"/>
              <w:rPr>
                <w:rFonts w:ascii="Arial" w:eastAsia="Arial" w:hAnsi="Arial" w:cs="Arial"/>
                <w:sz w:val="22"/>
                <w:szCs w:val="22"/>
              </w:rPr>
            </w:pPr>
          </w:p>
          <w:p w14:paraId="10EF05A4" w14:textId="77777777" w:rsidR="001034C7" w:rsidRDefault="00000000">
            <w:pPr>
              <w:numPr>
                <w:ilvl w:val="0"/>
                <w:numId w:val="33"/>
              </w:numPr>
              <w:pBdr>
                <w:top w:val="nil"/>
                <w:left w:val="nil"/>
                <w:bottom w:val="nil"/>
                <w:right w:val="nil"/>
                <w:between w:val="nil"/>
              </w:pBdr>
              <w:ind w:left="360" w:hanging="180"/>
              <w:rPr>
                <w:rFonts w:ascii="Arial" w:eastAsia="Arial" w:hAnsi="Arial" w:cs="Arial"/>
                <w:color w:val="000000"/>
                <w:sz w:val="22"/>
                <w:szCs w:val="22"/>
              </w:rPr>
            </w:pPr>
            <w:r>
              <w:rPr>
                <w:rFonts w:ascii="Arial" w:eastAsia="Arial" w:hAnsi="Arial" w:cs="Arial"/>
                <w:color w:val="000000"/>
                <w:sz w:val="22"/>
                <w:szCs w:val="22"/>
              </w:rPr>
              <w:t>Review Referral Forms 1 to 4; and</w:t>
            </w:r>
          </w:p>
          <w:p w14:paraId="3CB81E59" w14:textId="77777777" w:rsidR="001034C7" w:rsidRDefault="001034C7">
            <w:pPr>
              <w:pBdr>
                <w:top w:val="nil"/>
                <w:left w:val="nil"/>
                <w:bottom w:val="nil"/>
                <w:right w:val="nil"/>
                <w:between w:val="nil"/>
              </w:pBdr>
              <w:ind w:left="1440"/>
              <w:rPr>
                <w:rFonts w:ascii="Arial" w:eastAsia="Arial" w:hAnsi="Arial" w:cs="Arial"/>
                <w:sz w:val="22"/>
                <w:szCs w:val="22"/>
              </w:rPr>
            </w:pPr>
          </w:p>
          <w:p w14:paraId="7E7117E4" w14:textId="77777777" w:rsidR="001034C7" w:rsidRDefault="00000000">
            <w:pPr>
              <w:pBdr>
                <w:top w:val="nil"/>
                <w:left w:val="nil"/>
                <w:bottom w:val="nil"/>
                <w:right w:val="nil"/>
                <w:between w:val="nil"/>
              </w:pBdr>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Suriin</w:t>
            </w:r>
            <w:proofErr w:type="spellEnd"/>
            <w:r>
              <w:rPr>
                <w:rFonts w:ascii="Arial" w:eastAsia="Arial" w:hAnsi="Arial" w:cs="Arial"/>
                <w:i/>
                <w:color w:val="202124"/>
                <w:sz w:val="22"/>
                <w:szCs w:val="22"/>
                <w:shd w:val="clear" w:color="auto" w:fill="F8F9FA"/>
              </w:rPr>
              <w:t xml:space="preserve"> ang Mga Form ng Referral 1 </w:t>
            </w:r>
            <w:proofErr w:type="spellStart"/>
            <w:r>
              <w:rPr>
                <w:rFonts w:ascii="Arial" w:eastAsia="Arial" w:hAnsi="Arial" w:cs="Arial"/>
                <w:i/>
                <w:color w:val="202124"/>
                <w:sz w:val="22"/>
                <w:szCs w:val="22"/>
                <w:shd w:val="clear" w:color="auto" w:fill="F8F9FA"/>
              </w:rPr>
              <w:t>hanggang</w:t>
            </w:r>
            <w:proofErr w:type="spellEnd"/>
            <w:r>
              <w:rPr>
                <w:rFonts w:ascii="Arial" w:eastAsia="Arial" w:hAnsi="Arial" w:cs="Arial"/>
                <w:i/>
                <w:color w:val="202124"/>
                <w:sz w:val="22"/>
                <w:szCs w:val="22"/>
                <w:shd w:val="clear" w:color="auto" w:fill="F8F9FA"/>
              </w:rPr>
              <w:t xml:space="preserve"> 4; at</w:t>
            </w:r>
          </w:p>
          <w:p w14:paraId="53AE84AE" w14:textId="77777777" w:rsidR="001034C7" w:rsidRDefault="001034C7">
            <w:pPr>
              <w:pBdr>
                <w:top w:val="nil"/>
                <w:left w:val="nil"/>
                <w:bottom w:val="nil"/>
                <w:right w:val="nil"/>
                <w:between w:val="nil"/>
              </w:pBdr>
              <w:ind w:left="1440"/>
              <w:rPr>
                <w:rFonts w:ascii="Arial" w:eastAsia="Arial" w:hAnsi="Arial" w:cs="Arial"/>
                <w:sz w:val="22"/>
                <w:szCs w:val="22"/>
              </w:rPr>
            </w:pPr>
          </w:p>
          <w:p w14:paraId="6924F4FB" w14:textId="77777777" w:rsidR="001034C7" w:rsidRDefault="00000000">
            <w:pPr>
              <w:numPr>
                <w:ilvl w:val="0"/>
                <w:numId w:val="33"/>
              </w:numPr>
              <w:pBdr>
                <w:top w:val="nil"/>
                <w:left w:val="nil"/>
                <w:bottom w:val="nil"/>
                <w:right w:val="nil"/>
                <w:between w:val="nil"/>
              </w:pBdr>
              <w:ind w:left="360" w:hanging="180"/>
              <w:rPr>
                <w:rFonts w:ascii="Arial" w:eastAsia="Arial" w:hAnsi="Arial" w:cs="Arial"/>
                <w:color w:val="000000"/>
                <w:sz w:val="22"/>
                <w:szCs w:val="22"/>
              </w:rPr>
            </w:pPr>
            <w:r>
              <w:rPr>
                <w:rFonts w:ascii="Arial" w:eastAsia="Arial" w:hAnsi="Arial" w:cs="Arial"/>
                <w:color w:val="000000"/>
                <w:sz w:val="22"/>
                <w:szCs w:val="22"/>
              </w:rPr>
              <w:t>Proceed to SOP No. 2: Provision of Assistance to PLHIVs</w:t>
            </w:r>
          </w:p>
          <w:p w14:paraId="49D71EFE" w14:textId="77777777" w:rsidR="001034C7" w:rsidRDefault="001034C7">
            <w:pPr>
              <w:pBdr>
                <w:top w:val="nil"/>
                <w:left w:val="nil"/>
                <w:bottom w:val="nil"/>
                <w:right w:val="nil"/>
                <w:between w:val="nil"/>
              </w:pBdr>
              <w:ind w:left="1440"/>
              <w:rPr>
                <w:rFonts w:ascii="Arial" w:eastAsia="Arial" w:hAnsi="Arial" w:cs="Arial"/>
                <w:sz w:val="22"/>
                <w:szCs w:val="22"/>
              </w:rPr>
            </w:pPr>
          </w:p>
          <w:p w14:paraId="5CCCDFFF"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Magpatuloy</w:t>
            </w:r>
            <w:proofErr w:type="spellEnd"/>
            <w:r>
              <w:rPr>
                <w:rFonts w:ascii="Arial" w:eastAsia="Arial" w:hAnsi="Arial" w:cs="Arial"/>
                <w:i/>
                <w:color w:val="202124"/>
                <w:sz w:val="22"/>
                <w:szCs w:val="22"/>
                <w:shd w:val="clear" w:color="auto" w:fill="F8F9FA"/>
              </w:rPr>
              <w:t xml:space="preserve"> sa SOP </w:t>
            </w:r>
            <w:proofErr w:type="spellStart"/>
            <w:r>
              <w:rPr>
                <w:rFonts w:ascii="Arial" w:eastAsia="Arial" w:hAnsi="Arial" w:cs="Arial"/>
                <w:i/>
                <w:color w:val="202124"/>
                <w:sz w:val="22"/>
                <w:szCs w:val="22"/>
                <w:shd w:val="clear" w:color="auto" w:fill="F8F9FA"/>
              </w:rPr>
              <w:t>Blg</w:t>
            </w:r>
            <w:proofErr w:type="spellEnd"/>
            <w:r>
              <w:rPr>
                <w:rFonts w:ascii="Arial" w:eastAsia="Arial" w:hAnsi="Arial" w:cs="Arial"/>
                <w:i/>
                <w:color w:val="202124"/>
                <w:sz w:val="22"/>
                <w:szCs w:val="22"/>
                <w:shd w:val="clear" w:color="auto" w:fill="F8F9FA"/>
              </w:rPr>
              <w:t xml:space="preserve">. 2: </w:t>
            </w:r>
            <w:proofErr w:type="spellStart"/>
            <w:r>
              <w:rPr>
                <w:rFonts w:ascii="Arial" w:eastAsia="Arial" w:hAnsi="Arial" w:cs="Arial"/>
                <w:i/>
                <w:color w:val="202124"/>
                <w:sz w:val="22"/>
                <w:szCs w:val="22"/>
                <w:shd w:val="clear" w:color="auto" w:fill="F8F9FA"/>
              </w:rPr>
              <w:t>Pagbibigay</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Tulong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PLHIV</w:t>
            </w:r>
          </w:p>
          <w:p w14:paraId="3ABA1ECA" w14:textId="77777777" w:rsidR="001034C7" w:rsidRDefault="001034C7">
            <w:pPr>
              <w:pBdr>
                <w:top w:val="nil"/>
                <w:left w:val="nil"/>
                <w:bottom w:val="nil"/>
                <w:right w:val="nil"/>
                <w:between w:val="nil"/>
              </w:pBdr>
              <w:ind w:left="1440"/>
              <w:rPr>
                <w:rFonts w:ascii="Arial" w:eastAsia="Arial" w:hAnsi="Arial" w:cs="Arial"/>
                <w:sz w:val="22"/>
                <w:szCs w:val="22"/>
              </w:rPr>
            </w:pPr>
          </w:p>
          <w:p w14:paraId="113C0D78" w14:textId="77777777" w:rsidR="001034C7" w:rsidRDefault="001034C7">
            <w:pPr>
              <w:pBdr>
                <w:top w:val="nil"/>
                <w:left w:val="nil"/>
                <w:bottom w:val="nil"/>
                <w:right w:val="nil"/>
                <w:between w:val="nil"/>
              </w:pBdr>
              <w:rPr>
                <w:rFonts w:ascii="Arial" w:eastAsia="Arial" w:hAnsi="Arial" w:cs="Arial"/>
                <w:color w:val="000000"/>
                <w:sz w:val="22"/>
                <w:szCs w:val="22"/>
              </w:rPr>
            </w:pPr>
          </w:p>
          <w:p w14:paraId="47DD5F27"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a client needs additional services, DSWD will act as the Referring Agency and will facilitate Referral Mechanism:</w:t>
            </w:r>
          </w:p>
          <w:p w14:paraId="12983B9B" w14:textId="77777777" w:rsidR="001034C7" w:rsidRDefault="001034C7">
            <w:pPr>
              <w:pBdr>
                <w:top w:val="nil"/>
                <w:left w:val="nil"/>
                <w:bottom w:val="nil"/>
                <w:right w:val="nil"/>
                <w:between w:val="nil"/>
              </w:pBdr>
              <w:rPr>
                <w:rFonts w:ascii="Arial" w:eastAsia="Arial" w:hAnsi="Arial" w:cs="Arial"/>
                <w:sz w:val="22"/>
                <w:szCs w:val="22"/>
              </w:rPr>
            </w:pPr>
          </w:p>
          <w:p w14:paraId="75335404"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Kung ang </w:t>
            </w:r>
            <w:proofErr w:type="spellStart"/>
            <w:r>
              <w:rPr>
                <w:rFonts w:ascii="Arial" w:eastAsia="Arial" w:hAnsi="Arial" w:cs="Arial"/>
                <w:i/>
                <w:color w:val="202124"/>
                <w:sz w:val="22"/>
                <w:szCs w:val="22"/>
                <w:shd w:val="clear" w:color="auto" w:fill="F8F9FA"/>
              </w:rPr>
              <w:t>isang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nangangailangan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karagdagang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serbisyo</w:t>
            </w:r>
            <w:proofErr w:type="spellEnd"/>
            <w:r>
              <w:rPr>
                <w:rFonts w:ascii="Arial" w:eastAsia="Arial" w:hAnsi="Arial" w:cs="Arial"/>
                <w:i/>
                <w:color w:val="202124"/>
                <w:sz w:val="22"/>
                <w:szCs w:val="22"/>
                <w:shd w:val="clear" w:color="auto" w:fill="F8F9FA"/>
              </w:rPr>
              <w:t xml:space="preserve">, ang DSWD ay </w:t>
            </w:r>
            <w:proofErr w:type="spellStart"/>
            <w:r>
              <w:rPr>
                <w:rFonts w:ascii="Arial" w:eastAsia="Arial" w:hAnsi="Arial" w:cs="Arial"/>
                <w:i/>
                <w:color w:val="202124"/>
                <w:sz w:val="22"/>
                <w:szCs w:val="22"/>
                <w:shd w:val="clear" w:color="auto" w:fill="F8F9FA"/>
              </w:rPr>
              <w:t>magsisilbing</w:t>
            </w:r>
            <w:proofErr w:type="spellEnd"/>
            <w:r>
              <w:rPr>
                <w:rFonts w:ascii="Arial" w:eastAsia="Arial" w:hAnsi="Arial" w:cs="Arial"/>
                <w:i/>
                <w:color w:val="202124"/>
                <w:sz w:val="22"/>
                <w:szCs w:val="22"/>
                <w:shd w:val="clear" w:color="auto" w:fill="F8F9FA"/>
              </w:rPr>
              <w:t xml:space="preserve"> Referring Agency at </w:t>
            </w:r>
            <w:proofErr w:type="spellStart"/>
            <w:r>
              <w:rPr>
                <w:rFonts w:ascii="Arial" w:eastAsia="Arial" w:hAnsi="Arial" w:cs="Arial"/>
                <w:i/>
                <w:color w:val="202124"/>
                <w:sz w:val="22"/>
                <w:szCs w:val="22"/>
                <w:shd w:val="clear" w:color="auto" w:fill="F8F9FA"/>
              </w:rPr>
              <w:t>magpapadali</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Referral Mechanism</w:t>
            </w:r>
          </w:p>
          <w:p w14:paraId="4D2B0BD2" w14:textId="77777777" w:rsidR="001034C7" w:rsidRDefault="001034C7">
            <w:pPr>
              <w:pBdr>
                <w:top w:val="nil"/>
                <w:left w:val="nil"/>
                <w:bottom w:val="nil"/>
                <w:right w:val="nil"/>
                <w:between w:val="nil"/>
              </w:pBdr>
              <w:rPr>
                <w:rFonts w:ascii="Arial" w:eastAsia="Arial" w:hAnsi="Arial" w:cs="Arial"/>
                <w:sz w:val="22"/>
                <w:szCs w:val="22"/>
              </w:rPr>
            </w:pPr>
          </w:p>
          <w:p w14:paraId="07716690" w14:textId="77777777" w:rsidR="001034C7" w:rsidRDefault="00000000">
            <w:pPr>
              <w:numPr>
                <w:ilvl w:val="0"/>
                <w:numId w:val="28"/>
              </w:numPr>
              <w:pBdr>
                <w:top w:val="nil"/>
                <w:left w:val="nil"/>
                <w:bottom w:val="nil"/>
                <w:right w:val="nil"/>
                <w:between w:val="nil"/>
              </w:pBdr>
              <w:ind w:hanging="180"/>
              <w:rPr>
                <w:rFonts w:ascii="Arial" w:eastAsia="Arial" w:hAnsi="Arial" w:cs="Arial"/>
                <w:color w:val="000000"/>
                <w:sz w:val="22"/>
                <w:szCs w:val="22"/>
              </w:rPr>
            </w:pPr>
            <w:r>
              <w:rPr>
                <w:rFonts w:ascii="Arial" w:eastAsia="Arial" w:hAnsi="Arial" w:cs="Arial"/>
                <w:color w:val="000000"/>
                <w:sz w:val="22"/>
                <w:szCs w:val="22"/>
              </w:rPr>
              <w:t xml:space="preserve">Consult Directory to identify the appropriate </w:t>
            </w:r>
            <w:r>
              <w:rPr>
                <w:rFonts w:ascii="Arial" w:eastAsia="Arial" w:hAnsi="Arial" w:cs="Arial"/>
                <w:color w:val="000000"/>
                <w:sz w:val="22"/>
                <w:szCs w:val="22"/>
              </w:rPr>
              <w:lastRenderedPageBreak/>
              <w:t>service provider / agency;</w:t>
            </w:r>
          </w:p>
          <w:p w14:paraId="35FBE984"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Kumonsulta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Direktoryo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upang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matukoy</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naaangkop</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service provider / </w:t>
            </w:r>
            <w:proofErr w:type="spellStart"/>
            <w:r>
              <w:rPr>
                <w:rFonts w:ascii="Arial" w:eastAsia="Arial" w:hAnsi="Arial" w:cs="Arial"/>
                <w:i/>
                <w:color w:val="202124"/>
                <w:sz w:val="22"/>
                <w:szCs w:val="22"/>
                <w:shd w:val="clear" w:color="auto" w:fill="F8F9FA"/>
              </w:rPr>
              <w:t>ahensya</w:t>
            </w:r>
            <w:proofErr w:type="spellEnd"/>
            <w:r>
              <w:rPr>
                <w:rFonts w:ascii="Arial" w:eastAsia="Arial" w:hAnsi="Arial" w:cs="Arial"/>
                <w:i/>
                <w:color w:val="202124"/>
                <w:sz w:val="22"/>
                <w:szCs w:val="22"/>
                <w:shd w:val="clear" w:color="auto" w:fill="F8F9FA"/>
              </w:rPr>
              <w:t>;</w:t>
            </w:r>
          </w:p>
          <w:p w14:paraId="1C3A333D" w14:textId="77777777" w:rsidR="001034C7" w:rsidRDefault="001034C7">
            <w:pPr>
              <w:pBdr>
                <w:top w:val="nil"/>
                <w:left w:val="nil"/>
                <w:bottom w:val="nil"/>
                <w:right w:val="nil"/>
                <w:between w:val="nil"/>
              </w:pBdr>
              <w:rPr>
                <w:rFonts w:ascii="Arial" w:eastAsia="Arial" w:hAnsi="Arial" w:cs="Arial"/>
                <w:sz w:val="22"/>
                <w:szCs w:val="22"/>
              </w:rPr>
            </w:pPr>
          </w:p>
          <w:p w14:paraId="7FCC6D2B" w14:textId="77777777" w:rsidR="001034C7" w:rsidRDefault="00000000">
            <w:pPr>
              <w:numPr>
                <w:ilvl w:val="0"/>
                <w:numId w:val="28"/>
              </w:numPr>
              <w:pBdr>
                <w:top w:val="nil"/>
                <w:left w:val="nil"/>
                <w:bottom w:val="nil"/>
                <w:right w:val="nil"/>
                <w:between w:val="nil"/>
              </w:pBdr>
              <w:ind w:hanging="180"/>
              <w:rPr>
                <w:rFonts w:ascii="Arial" w:eastAsia="Arial" w:hAnsi="Arial" w:cs="Arial"/>
                <w:color w:val="000000"/>
                <w:sz w:val="22"/>
                <w:szCs w:val="22"/>
              </w:rPr>
            </w:pPr>
            <w:r>
              <w:rPr>
                <w:rFonts w:ascii="Arial" w:eastAsia="Arial" w:hAnsi="Arial" w:cs="Arial"/>
                <w:color w:val="000000"/>
                <w:sz w:val="22"/>
                <w:szCs w:val="22"/>
              </w:rPr>
              <w:t>Fill-out Form 2 then give it to the client;</w:t>
            </w:r>
          </w:p>
          <w:p w14:paraId="60850BCC"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Sagutan</w:t>
            </w:r>
            <w:proofErr w:type="spellEnd"/>
            <w:r>
              <w:rPr>
                <w:rFonts w:ascii="Arial" w:eastAsia="Arial" w:hAnsi="Arial" w:cs="Arial"/>
                <w:i/>
                <w:color w:val="202124"/>
                <w:sz w:val="22"/>
                <w:szCs w:val="22"/>
                <w:shd w:val="clear" w:color="auto" w:fill="F8F9FA"/>
              </w:rPr>
              <w:t xml:space="preserve"> ang Form 2 </w:t>
            </w:r>
            <w:proofErr w:type="spellStart"/>
            <w:r>
              <w:rPr>
                <w:rFonts w:ascii="Arial" w:eastAsia="Arial" w:hAnsi="Arial" w:cs="Arial"/>
                <w:i/>
                <w:color w:val="202124"/>
                <w:sz w:val="22"/>
                <w:szCs w:val="22"/>
                <w:shd w:val="clear" w:color="auto" w:fill="F8F9FA"/>
              </w:rPr>
              <w:t>pagkatapos</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ibigay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ito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
          <w:p w14:paraId="6B2270A4" w14:textId="77777777" w:rsidR="001034C7" w:rsidRDefault="001034C7">
            <w:pPr>
              <w:pBdr>
                <w:top w:val="nil"/>
                <w:left w:val="nil"/>
                <w:bottom w:val="nil"/>
                <w:right w:val="nil"/>
                <w:between w:val="nil"/>
              </w:pBdr>
              <w:rPr>
                <w:rFonts w:ascii="Arial" w:eastAsia="Arial" w:hAnsi="Arial" w:cs="Arial"/>
                <w:sz w:val="22"/>
                <w:szCs w:val="22"/>
              </w:rPr>
            </w:pPr>
          </w:p>
          <w:p w14:paraId="2348341F" w14:textId="77777777" w:rsidR="001034C7" w:rsidRDefault="00000000">
            <w:pPr>
              <w:numPr>
                <w:ilvl w:val="0"/>
                <w:numId w:val="28"/>
              </w:numPr>
              <w:pBdr>
                <w:top w:val="nil"/>
                <w:left w:val="nil"/>
                <w:bottom w:val="nil"/>
                <w:right w:val="nil"/>
                <w:between w:val="nil"/>
              </w:pBdr>
              <w:ind w:hanging="180"/>
              <w:rPr>
                <w:rFonts w:ascii="Arial" w:eastAsia="Arial" w:hAnsi="Arial" w:cs="Arial"/>
                <w:color w:val="000000"/>
                <w:sz w:val="22"/>
                <w:szCs w:val="22"/>
              </w:rPr>
            </w:pPr>
            <w:r>
              <w:rPr>
                <w:rFonts w:ascii="Arial" w:eastAsia="Arial" w:hAnsi="Arial" w:cs="Arial"/>
                <w:color w:val="000000"/>
                <w:sz w:val="22"/>
                <w:szCs w:val="22"/>
              </w:rPr>
              <w:t>Fill-out Form 4 then place it in the client’s file;</w:t>
            </w:r>
          </w:p>
          <w:p w14:paraId="24045C82"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Punan ang Form 4 </w:t>
            </w:r>
            <w:proofErr w:type="spellStart"/>
            <w:r>
              <w:rPr>
                <w:rFonts w:ascii="Arial" w:eastAsia="Arial" w:hAnsi="Arial" w:cs="Arial"/>
                <w:i/>
                <w:color w:val="202124"/>
                <w:sz w:val="22"/>
                <w:szCs w:val="22"/>
                <w:shd w:val="clear" w:color="auto" w:fill="F8F9FA"/>
              </w:rPr>
              <w:t>pagkatapos</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ilagay</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ito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file 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w:t>
            </w:r>
          </w:p>
          <w:p w14:paraId="565DB97F" w14:textId="77777777" w:rsidR="001034C7" w:rsidRDefault="001034C7">
            <w:pPr>
              <w:pBdr>
                <w:top w:val="nil"/>
                <w:left w:val="nil"/>
                <w:bottom w:val="nil"/>
                <w:right w:val="nil"/>
                <w:between w:val="nil"/>
              </w:pBdr>
              <w:rPr>
                <w:rFonts w:ascii="Arial" w:eastAsia="Arial" w:hAnsi="Arial" w:cs="Arial"/>
                <w:sz w:val="22"/>
                <w:szCs w:val="22"/>
              </w:rPr>
            </w:pPr>
          </w:p>
          <w:p w14:paraId="64A227E8" w14:textId="77777777" w:rsidR="001034C7" w:rsidRDefault="00000000">
            <w:pPr>
              <w:numPr>
                <w:ilvl w:val="0"/>
                <w:numId w:val="28"/>
              </w:numPr>
              <w:pBdr>
                <w:top w:val="nil"/>
                <w:left w:val="nil"/>
                <w:bottom w:val="nil"/>
                <w:right w:val="nil"/>
                <w:between w:val="nil"/>
              </w:pBdr>
              <w:ind w:hanging="180"/>
              <w:rPr>
                <w:rFonts w:ascii="Arial" w:eastAsia="Arial" w:hAnsi="Arial" w:cs="Arial"/>
                <w:color w:val="000000"/>
                <w:sz w:val="22"/>
                <w:szCs w:val="22"/>
              </w:rPr>
            </w:pPr>
            <w:r>
              <w:rPr>
                <w:rFonts w:ascii="Arial" w:eastAsia="Arial" w:hAnsi="Arial" w:cs="Arial"/>
                <w:color w:val="000000"/>
                <w:sz w:val="22"/>
                <w:szCs w:val="22"/>
              </w:rPr>
              <w:t>Complete and update Referral Register on spreadsheet;</w:t>
            </w:r>
          </w:p>
          <w:p w14:paraId="3BE1E944" w14:textId="77777777" w:rsidR="001034C7" w:rsidRDefault="001034C7">
            <w:pPr>
              <w:pBdr>
                <w:top w:val="nil"/>
                <w:left w:val="nil"/>
                <w:bottom w:val="nil"/>
                <w:right w:val="nil"/>
                <w:between w:val="nil"/>
              </w:pBdr>
              <w:ind w:left="1440"/>
              <w:rPr>
                <w:rFonts w:ascii="Arial" w:eastAsia="Arial" w:hAnsi="Arial" w:cs="Arial"/>
                <w:sz w:val="22"/>
                <w:szCs w:val="22"/>
              </w:rPr>
            </w:pPr>
          </w:p>
          <w:p w14:paraId="64BEA473"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Kumpletuhin</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i</w:t>
            </w:r>
            <w:proofErr w:type="spellEnd"/>
            <w:r>
              <w:rPr>
                <w:rFonts w:ascii="Arial" w:eastAsia="Arial" w:hAnsi="Arial" w:cs="Arial"/>
                <w:i/>
                <w:color w:val="202124"/>
                <w:sz w:val="22"/>
                <w:szCs w:val="22"/>
                <w:shd w:val="clear" w:color="auto" w:fill="F8F9FA"/>
              </w:rPr>
              <w:t xml:space="preserve">-update ang Referral Register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spreadsheet;</w:t>
            </w:r>
          </w:p>
          <w:p w14:paraId="00B7CC50" w14:textId="77777777" w:rsidR="001034C7" w:rsidRDefault="001034C7">
            <w:pPr>
              <w:pBdr>
                <w:top w:val="nil"/>
                <w:left w:val="nil"/>
                <w:bottom w:val="nil"/>
                <w:right w:val="nil"/>
                <w:between w:val="nil"/>
              </w:pBdr>
              <w:rPr>
                <w:rFonts w:ascii="Arial" w:eastAsia="Arial" w:hAnsi="Arial" w:cs="Arial"/>
                <w:sz w:val="22"/>
                <w:szCs w:val="22"/>
              </w:rPr>
            </w:pPr>
          </w:p>
          <w:p w14:paraId="2625C832" w14:textId="77777777" w:rsidR="001034C7" w:rsidRDefault="00000000">
            <w:pPr>
              <w:numPr>
                <w:ilvl w:val="0"/>
                <w:numId w:val="28"/>
              </w:numPr>
              <w:pBdr>
                <w:top w:val="nil"/>
                <w:left w:val="nil"/>
                <w:bottom w:val="nil"/>
                <w:right w:val="nil"/>
                <w:between w:val="nil"/>
              </w:pBdr>
              <w:ind w:hanging="180"/>
              <w:rPr>
                <w:rFonts w:ascii="Arial" w:eastAsia="Arial" w:hAnsi="Arial" w:cs="Arial"/>
                <w:color w:val="000000"/>
                <w:sz w:val="22"/>
                <w:szCs w:val="22"/>
              </w:rPr>
            </w:pPr>
            <w:r>
              <w:rPr>
                <w:rFonts w:ascii="Arial" w:eastAsia="Arial" w:hAnsi="Arial" w:cs="Arial"/>
                <w:color w:val="000000"/>
                <w:sz w:val="22"/>
                <w:szCs w:val="22"/>
              </w:rPr>
              <w:t>Advise client to go to the Receiving Agency; and</w:t>
            </w:r>
          </w:p>
          <w:p w14:paraId="127DE34F" w14:textId="77777777" w:rsidR="001034C7" w:rsidRDefault="001034C7">
            <w:pPr>
              <w:pBdr>
                <w:top w:val="nil"/>
                <w:left w:val="nil"/>
                <w:bottom w:val="nil"/>
                <w:right w:val="nil"/>
                <w:between w:val="nil"/>
              </w:pBdr>
              <w:ind w:left="1440"/>
              <w:rPr>
                <w:rFonts w:ascii="Arial" w:eastAsia="Arial" w:hAnsi="Arial" w:cs="Arial"/>
                <w:sz w:val="22"/>
                <w:szCs w:val="22"/>
              </w:rPr>
            </w:pPr>
          </w:p>
          <w:p w14:paraId="02861513"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Payuhan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pumunta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Receiving Agency; at</w:t>
            </w:r>
          </w:p>
          <w:p w14:paraId="6CE31AAE" w14:textId="77777777" w:rsidR="001034C7" w:rsidRDefault="001034C7">
            <w:pPr>
              <w:pBdr>
                <w:top w:val="nil"/>
                <w:left w:val="nil"/>
                <w:bottom w:val="nil"/>
                <w:right w:val="nil"/>
                <w:between w:val="nil"/>
              </w:pBdr>
              <w:rPr>
                <w:rFonts w:ascii="Arial" w:eastAsia="Arial" w:hAnsi="Arial" w:cs="Arial"/>
                <w:sz w:val="22"/>
                <w:szCs w:val="22"/>
              </w:rPr>
            </w:pPr>
          </w:p>
          <w:p w14:paraId="5F83842D" w14:textId="77777777" w:rsidR="001034C7" w:rsidRDefault="00000000">
            <w:pPr>
              <w:numPr>
                <w:ilvl w:val="0"/>
                <w:numId w:val="28"/>
              </w:numPr>
              <w:pBdr>
                <w:top w:val="nil"/>
                <w:left w:val="nil"/>
                <w:bottom w:val="nil"/>
                <w:right w:val="nil"/>
                <w:between w:val="nil"/>
              </w:pBdr>
              <w:ind w:hanging="180"/>
              <w:rPr>
                <w:rFonts w:ascii="Arial" w:eastAsia="Arial" w:hAnsi="Arial" w:cs="Arial"/>
                <w:color w:val="000000"/>
                <w:sz w:val="22"/>
                <w:szCs w:val="22"/>
              </w:rPr>
            </w:pPr>
            <w:r>
              <w:rPr>
                <w:rFonts w:ascii="Arial" w:eastAsia="Arial" w:hAnsi="Arial" w:cs="Arial"/>
                <w:color w:val="000000"/>
                <w:sz w:val="22"/>
                <w:szCs w:val="22"/>
              </w:rPr>
              <w:t xml:space="preserve"> Coordinate with Receiving Agency regarding the referral/client and accomplishment of Form 3</w:t>
            </w:r>
          </w:p>
          <w:p w14:paraId="5372AE5A" w14:textId="77777777" w:rsidR="001034C7" w:rsidRDefault="001034C7">
            <w:pPr>
              <w:pBdr>
                <w:top w:val="nil"/>
                <w:left w:val="nil"/>
                <w:bottom w:val="nil"/>
                <w:right w:val="nil"/>
                <w:between w:val="nil"/>
              </w:pBdr>
              <w:ind w:left="1440"/>
              <w:rPr>
                <w:rFonts w:ascii="Arial" w:eastAsia="Arial" w:hAnsi="Arial" w:cs="Arial"/>
                <w:sz w:val="22"/>
                <w:szCs w:val="22"/>
              </w:rPr>
            </w:pPr>
          </w:p>
          <w:p w14:paraId="7197A422"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lastRenderedPageBreak/>
              <w:t>Makipag-ugnayan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Receiving Agency </w:t>
            </w:r>
            <w:proofErr w:type="spellStart"/>
            <w:r>
              <w:rPr>
                <w:rFonts w:ascii="Arial" w:eastAsia="Arial" w:hAnsi="Arial" w:cs="Arial"/>
                <w:i/>
                <w:color w:val="202124"/>
                <w:sz w:val="22"/>
                <w:szCs w:val="22"/>
                <w:shd w:val="clear" w:color="auto" w:fill="F8F9FA"/>
              </w:rPr>
              <w:t>tungkol</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referral/client at accomplishment ng Form 3</w:t>
            </w:r>
          </w:p>
          <w:p w14:paraId="6180ACB4" w14:textId="77777777" w:rsidR="001034C7" w:rsidRDefault="001034C7">
            <w:pPr>
              <w:pBdr>
                <w:top w:val="nil"/>
                <w:left w:val="nil"/>
                <w:bottom w:val="nil"/>
                <w:right w:val="nil"/>
                <w:between w:val="nil"/>
              </w:pBdr>
              <w:rPr>
                <w:rFonts w:ascii="Arial" w:eastAsia="Arial" w:hAnsi="Arial" w:cs="Arial"/>
                <w:color w:val="000000"/>
                <w:sz w:val="22"/>
                <w:szCs w:val="22"/>
              </w:rPr>
            </w:pPr>
          </w:p>
          <w:p w14:paraId="206E5514"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3.1 Issue Client Satisfaction Survey Form (CSS) and collect filled-out CSS</w:t>
            </w:r>
          </w:p>
          <w:p w14:paraId="43C29205" w14:textId="77777777" w:rsidR="001034C7" w:rsidRDefault="001034C7">
            <w:pPr>
              <w:pBdr>
                <w:top w:val="nil"/>
                <w:left w:val="nil"/>
                <w:bottom w:val="nil"/>
                <w:right w:val="nil"/>
                <w:between w:val="nil"/>
              </w:pBdr>
              <w:rPr>
                <w:rFonts w:ascii="Arial" w:eastAsia="Arial" w:hAnsi="Arial" w:cs="Arial"/>
                <w:sz w:val="22"/>
                <w:szCs w:val="22"/>
              </w:rPr>
            </w:pPr>
          </w:p>
          <w:p w14:paraId="1A6894AC" w14:textId="77777777" w:rsidR="001034C7" w:rsidRDefault="00000000">
            <w:pPr>
              <w:spacing w:line="308" w:lineRule="auto"/>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Mag-</w:t>
            </w:r>
            <w:proofErr w:type="spellStart"/>
            <w:r>
              <w:rPr>
                <w:rFonts w:ascii="Arial" w:eastAsia="Arial" w:hAnsi="Arial" w:cs="Arial"/>
                <w:i/>
                <w:color w:val="202124"/>
                <w:sz w:val="22"/>
                <w:szCs w:val="22"/>
                <w:shd w:val="clear" w:color="auto" w:fill="F8F9FA"/>
              </w:rPr>
              <w:t>isyu</w:t>
            </w:r>
            <w:proofErr w:type="spellEnd"/>
            <w:r>
              <w:rPr>
                <w:rFonts w:ascii="Arial" w:eastAsia="Arial" w:hAnsi="Arial" w:cs="Arial"/>
                <w:i/>
                <w:color w:val="202124"/>
                <w:sz w:val="22"/>
                <w:szCs w:val="22"/>
                <w:shd w:val="clear" w:color="auto" w:fill="F8F9FA"/>
              </w:rPr>
              <w:t xml:space="preserve"> ng Client Satisfaction Survey Form (CSS) at </w:t>
            </w:r>
            <w:proofErr w:type="spellStart"/>
            <w:r>
              <w:rPr>
                <w:rFonts w:ascii="Arial" w:eastAsia="Arial" w:hAnsi="Arial" w:cs="Arial"/>
                <w:i/>
                <w:color w:val="202124"/>
                <w:sz w:val="22"/>
                <w:szCs w:val="22"/>
                <w:shd w:val="clear" w:color="auto" w:fill="F8F9FA"/>
              </w:rPr>
              <w:t>mangolekta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napunan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CSS</w:t>
            </w:r>
          </w:p>
          <w:p w14:paraId="0E2559A7" w14:textId="77777777" w:rsidR="001034C7" w:rsidRDefault="001034C7">
            <w:pPr>
              <w:pBdr>
                <w:top w:val="nil"/>
                <w:left w:val="nil"/>
                <w:bottom w:val="nil"/>
                <w:right w:val="nil"/>
                <w:between w:val="nil"/>
              </w:pBdr>
              <w:rPr>
                <w:rFonts w:ascii="Arial" w:eastAsia="Arial" w:hAnsi="Arial" w:cs="Arial"/>
                <w:color w:val="000000"/>
                <w:sz w:val="22"/>
                <w:szCs w:val="22"/>
              </w:rPr>
            </w:pPr>
          </w:p>
          <w:p w14:paraId="49ED0554"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 Conduct follow-up from Receiving Agency and/or client within 15 days upon receipt of referral:</w:t>
            </w:r>
          </w:p>
          <w:p w14:paraId="24F2410F" w14:textId="77777777" w:rsidR="001034C7" w:rsidRDefault="001034C7">
            <w:pPr>
              <w:pBdr>
                <w:top w:val="nil"/>
                <w:left w:val="nil"/>
                <w:bottom w:val="nil"/>
                <w:right w:val="nil"/>
                <w:between w:val="nil"/>
              </w:pBdr>
              <w:rPr>
                <w:rFonts w:ascii="Arial" w:eastAsia="Arial" w:hAnsi="Arial" w:cs="Arial"/>
                <w:sz w:val="22"/>
                <w:szCs w:val="22"/>
              </w:rPr>
            </w:pPr>
          </w:p>
          <w:p w14:paraId="7CB6923F"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Magsagawa</w:t>
            </w:r>
            <w:proofErr w:type="spellEnd"/>
            <w:r>
              <w:rPr>
                <w:rFonts w:ascii="Arial" w:eastAsia="Arial" w:hAnsi="Arial" w:cs="Arial"/>
                <w:i/>
                <w:color w:val="202124"/>
                <w:sz w:val="22"/>
                <w:szCs w:val="22"/>
                <w:shd w:val="clear" w:color="auto" w:fill="F8F9FA"/>
              </w:rPr>
              <w:t xml:space="preserve"> ng follow-up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Receiving Agency at/o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loob</w:t>
            </w:r>
            <w:proofErr w:type="spellEnd"/>
            <w:r>
              <w:rPr>
                <w:rFonts w:ascii="Arial" w:eastAsia="Arial" w:hAnsi="Arial" w:cs="Arial"/>
                <w:i/>
                <w:color w:val="202124"/>
                <w:sz w:val="22"/>
                <w:szCs w:val="22"/>
                <w:shd w:val="clear" w:color="auto" w:fill="F8F9FA"/>
              </w:rPr>
              <w:t xml:space="preserve"> ng 15 </w:t>
            </w:r>
            <w:proofErr w:type="spellStart"/>
            <w:r>
              <w:rPr>
                <w:rFonts w:ascii="Arial" w:eastAsia="Arial" w:hAnsi="Arial" w:cs="Arial"/>
                <w:i/>
                <w:color w:val="202124"/>
                <w:sz w:val="22"/>
                <w:szCs w:val="22"/>
                <w:shd w:val="clear" w:color="auto" w:fill="F8F9FA"/>
              </w:rPr>
              <w:t>araw</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pagkatapos</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matanggap</w:t>
            </w:r>
            <w:proofErr w:type="spellEnd"/>
            <w:r>
              <w:rPr>
                <w:rFonts w:ascii="Arial" w:eastAsia="Arial" w:hAnsi="Arial" w:cs="Arial"/>
                <w:i/>
                <w:color w:val="202124"/>
                <w:sz w:val="22"/>
                <w:szCs w:val="22"/>
                <w:shd w:val="clear" w:color="auto" w:fill="F8F9FA"/>
              </w:rPr>
              <w:t xml:space="preserve"> ang referral:</w:t>
            </w:r>
          </w:p>
          <w:p w14:paraId="031564C4" w14:textId="77777777" w:rsidR="001034C7" w:rsidRDefault="001034C7">
            <w:pPr>
              <w:pBdr>
                <w:top w:val="nil"/>
                <w:left w:val="nil"/>
                <w:bottom w:val="nil"/>
                <w:right w:val="nil"/>
                <w:between w:val="nil"/>
              </w:pBdr>
              <w:rPr>
                <w:rFonts w:ascii="Arial" w:eastAsia="Arial" w:hAnsi="Arial" w:cs="Arial"/>
                <w:sz w:val="22"/>
                <w:szCs w:val="22"/>
              </w:rPr>
            </w:pPr>
          </w:p>
          <w:p w14:paraId="66C759A4" w14:textId="77777777" w:rsidR="001034C7" w:rsidRDefault="00000000">
            <w:pPr>
              <w:numPr>
                <w:ilvl w:val="0"/>
                <w:numId w:val="14"/>
              </w:numPr>
              <w:pBdr>
                <w:top w:val="nil"/>
                <w:left w:val="nil"/>
                <w:bottom w:val="nil"/>
                <w:right w:val="nil"/>
                <w:between w:val="nil"/>
              </w:pBdr>
              <w:ind w:left="360" w:hanging="180"/>
              <w:rPr>
                <w:rFonts w:ascii="Arial" w:eastAsia="Arial" w:hAnsi="Arial" w:cs="Arial"/>
                <w:color w:val="000000"/>
                <w:sz w:val="22"/>
                <w:szCs w:val="22"/>
              </w:rPr>
            </w:pPr>
            <w:r>
              <w:rPr>
                <w:rFonts w:ascii="Arial" w:eastAsia="Arial" w:hAnsi="Arial" w:cs="Arial"/>
                <w:color w:val="000000"/>
                <w:sz w:val="22"/>
                <w:szCs w:val="22"/>
              </w:rPr>
              <w:t>Coordinate with Receiving Agency and seek for updates</w:t>
            </w:r>
          </w:p>
          <w:p w14:paraId="08C6C964" w14:textId="77777777" w:rsidR="001034C7" w:rsidRDefault="00000000">
            <w:pPr>
              <w:pBdr>
                <w:top w:val="nil"/>
                <w:left w:val="nil"/>
                <w:bottom w:val="nil"/>
                <w:right w:val="nil"/>
                <w:between w:val="nil"/>
              </w:pBdr>
              <w:ind w:left="1440"/>
              <w:rPr>
                <w:rFonts w:ascii="Arial" w:eastAsia="Arial" w:hAnsi="Arial" w:cs="Arial"/>
                <w:color w:val="000000"/>
                <w:sz w:val="22"/>
                <w:szCs w:val="22"/>
              </w:rPr>
            </w:pPr>
            <w:r>
              <w:rPr>
                <w:rFonts w:ascii="Arial" w:eastAsia="Arial" w:hAnsi="Arial" w:cs="Arial"/>
                <w:color w:val="000000"/>
                <w:sz w:val="22"/>
                <w:szCs w:val="22"/>
              </w:rPr>
              <w:t xml:space="preserve"> </w:t>
            </w:r>
          </w:p>
          <w:p w14:paraId="4D28BF85"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Makipag</w:t>
            </w:r>
            <w:proofErr w:type="spellEnd"/>
            <w:r>
              <w:rPr>
                <w:rFonts w:ascii="Arial" w:eastAsia="Arial" w:hAnsi="Arial" w:cs="Arial"/>
                <w:i/>
                <w:color w:val="202124"/>
                <w:sz w:val="22"/>
                <w:szCs w:val="22"/>
                <w:shd w:val="clear" w:color="auto" w:fill="F8F9FA"/>
              </w:rPr>
              <w:t xml:space="preserve">-coordinate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Receiving Agency at </w:t>
            </w:r>
            <w:proofErr w:type="spellStart"/>
            <w:r>
              <w:rPr>
                <w:rFonts w:ascii="Arial" w:eastAsia="Arial" w:hAnsi="Arial" w:cs="Arial"/>
                <w:i/>
                <w:color w:val="202124"/>
                <w:sz w:val="22"/>
                <w:szCs w:val="22"/>
                <w:shd w:val="clear" w:color="auto" w:fill="F8F9FA"/>
              </w:rPr>
              <w:t>humingi</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update;</w:t>
            </w:r>
          </w:p>
          <w:p w14:paraId="2F482204" w14:textId="77777777" w:rsidR="001034C7" w:rsidRDefault="001034C7">
            <w:pPr>
              <w:pBdr>
                <w:top w:val="nil"/>
                <w:left w:val="nil"/>
                <w:bottom w:val="nil"/>
                <w:right w:val="nil"/>
                <w:between w:val="nil"/>
              </w:pBdr>
              <w:rPr>
                <w:rFonts w:ascii="Arial" w:eastAsia="Arial" w:hAnsi="Arial" w:cs="Arial"/>
                <w:sz w:val="22"/>
                <w:szCs w:val="22"/>
              </w:rPr>
            </w:pPr>
          </w:p>
          <w:p w14:paraId="7D4DBEFA" w14:textId="77777777" w:rsidR="001034C7" w:rsidRDefault="00000000">
            <w:pPr>
              <w:numPr>
                <w:ilvl w:val="0"/>
                <w:numId w:val="14"/>
              </w:numPr>
              <w:pBdr>
                <w:top w:val="nil"/>
                <w:left w:val="nil"/>
                <w:bottom w:val="nil"/>
                <w:right w:val="nil"/>
                <w:between w:val="nil"/>
              </w:pBdr>
              <w:ind w:left="360" w:hanging="180"/>
              <w:rPr>
                <w:rFonts w:ascii="Arial" w:eastAsia="Arial" w:hAnsi="Arial" w:cs="Arial"/>
                <w:color w:val="000000"/>
                <w:sz w:val="22"/>
                <w:szCs w:val="22"/>
              </w:rPr>
            </w:pPr>
            <w:r>
              <w:rPr>
                <w:rFonts w:ascii="Arial" w:eastAsia="Arial" w:hAnsi="Arial" w:cs="Arial"/>
                <w:color w:val="000000"/>
                <w:sz w:val="22"/>
                <w:szCs w:val="22"/>
              </w:rPr>
              <w:t xml:space="preserve">Ask for Form 3 either from the client and or Receiving Agency </w:t>
            </w:r>
          </w:p>
          <w:p w14:paraId="2AA4809F" w14:textId="77777777" w:rsidR="001034C7" w:rsidRDefault="001034C7">
            <w:pPr>
              <w:pBdr>
                <w:top w:val="nil"/>
                <w:left w:val="nil"/>
                <w:bottom w:val="nil"/>
                <w:right w:val="nil"/>
                <w:between w:val="nil"/>
              </w:pBdr>
              <w:ind w:left="1440"/>
              <w:rPr>
                <w:rFonts w:ascii="Arial" w:eastAsia="Arial" w:hAnsi="Arial" w:cs="Arial"/>
                <w:sz w:val="22"/>
                <w:szCs w:val="22"/>
              </w:rPr>
            </w:pPr>
          </w:p>
          <w:p w14:paraId="03E71AB9"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Humingi</w:t>
            </w:r>
            <w:proofErr w:type="spellEnd"/>
            <w:r>
              <w:rPr>
                <w:rFonts w:ascii="Arial" w:eastAsia="Arial" w:hAnsi="Arial" w:cs="Arial"/>
                <w:i/>
                <w:color w:val="202124"/>
                <w:sz w:val="22"/>
                <w:szCs w:val="22"/>
                <w:shd w:val="clear" w:color="auto" w:fill="F8F9FA"/>
              </w:rPr>
              <w:t xml:space="preserve"> ng Form 3 </w:t>
            </w:r>
            <w:proofErr w:type="spellStart"/>
            <w:r>
              <w:rPr>
                <w:rFonts w:ascii="Arial" w:eastAsia="Arial" w:hAnsi="Arial" w:cs="Arial"/>
                <w:i/>
                <w:color w:val="202124"/>
                <w:sz w:val="22"/>
                <w:szCs w:val="22"/>
                <w:shd w:val="clear" w:color="auto" w:fill="F8F9FA"/>
              </w:rPr>
              <w:t>mula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at o Receiving Agency</w:t>
            </w:r>
          </w:p>
          <w:p w14:paraId="53F8DF35" w14:textId="77777777" w:rsidR="001034C7" w:rsidRDefault="001034C7">
            <w:pPr>
              <w:pBdr>
                <w:top w:val="nil"/>
                <w:left w:val="nil"/>
                <w:bottom w:val="nil"/>
                <w:right w:val="nil"/>
                <w:between w:val="nil"/>
              </w:pBdr>
              <w:rPr>
                <w:rFonts w:ascii="Arial" w:eastAsia="Arial" w:hAnsi="Arial" w:cs="Arial"/>
                <w:sz w:val="22"/>
                <w:szCs w:val="22"/>
              </w:rPr>
            </w:pPr>
          </w:p>
          <w:p w14:paraId="0D97D058" w14:textId="77777777" w:rsidR="001034C7" w:rsidRDefault="00000000">
            <w:pPr>
              <w:numPr>
                <w:ilvl w:val="0"/>
                <w:numId w:val="14"/>
              </w:numPr>
              <w:pBdr>
                <w:top w:val="nil"/>
                <w:left w:val="nil"/>
                <w:bottom w:val="nil"/>
                <w:right w:val="nil"/>
                <w:between w:val="nil"/>
              </w:pBdr>
              <w:ind w:left="360" w:hanging="180"/>
              <w:rPr>
                <w:rFonts w:ascii="Arial" w:eastAsia="Arial" w:hAnsi="Arial" w:cs="Arial"/>
                <w:color w:val="000000"/>
                <w:sz w:val="22"/>
                <w:szCs w:val="22"/>
              </w:rPr>
            </w:pPr>
            <w:r>
              <w:rPr>
                <w:rFonts w:ascii="Arial" w:eastAsia="Arial" w:hAnsi="Arial" w:cs="Arial"/>
                <w:color w:val="000000"/>
                <w:sz w:val="22"/>
                <w:szCs w:val="22"/>
              </w:rPr>
              <w:lastRenderedPageBreak/>
              <w:t>Review Form 3; and</w:t>
            </w:r>
          </w:p>
          <w:p w14:paraId="14207C84" w14:textId="77777777" w:rsidR="001034C7" w:rsidRDefault="001034C7">
            <w:pPr>
              <w:pBdr>
                <w:top w:val="nil"/>
                <w:left w:val="nil"/>
                <w:bottom w:val="nil"/>
                <w:right w:val="nil"/>
                <w:between w:val="nil"/>
              </w:pBdr>
              <w:ind w:left="1440"/>
              <w:rPr>
                <w:rFonts w:ascii="Arial" w:eastAsia="Arial" w:hAnsi="Arial" w:cs="Arial"/>
                <w:sz w:val="22"/>
                <w:szCs w:val="22"/>
              </w:rPr>
            </w:pPr>
          </w:p>
          <w:p w14:paraId="3D557E70" w14:textId="77777777" w:rsidR="001034C7" w:rsidRDefault="00000000">
            <w:pPr>
              <w:pBdr>
                <w:top w:val="nil"/>
                <w:left w:val="nil"/>
                <w:bottom w:val="nil"/>
                <w:right w:val="nil"/>
                <w:between w:val="nil"/>
              </w:pBdr>
              <w:rPr>
                <w:rFonts w:ascii="Arial" w:eastAsia="Arial" w:hAnsi="Arial" w:cs="Arial"/>
                <w:i/>
                <w:sz w:val="22"/>
                <w:szCs w:val="22"/>
              </w:rPr>
            </w:pPr>
            <w:proofErr w:type="spellStart"/>
            <w:r>
              <w:rPr>
                <w:rFonts w:ascii="Arial" w:eastAsia="Arial" w:hAnsi="Arial" w:cs="Arial"/>
                <w:i/>
                <w:sz w:val="22"/>
                <w:szCs w:val="22"/>
              </w:rPr>
              <w:t>Suriin</w:t>
            </w:r>
            <w:proofErr w:type="spellEnd"/>
            <w:r>
              <w:rPr>
                <w:rFonts w:ascii="Arial" w:eastAsia="Arial" w:hAnsi="Arial" w:cs="Arial"/>
                <w:i/>
                <w:sz w:val="22"/>
                <w:szCs w:val="22"/>
              </w:rPr>
              <w:t xml:space="preserve"> ang form at</w:t>
            </w:r>
          </w:p>
          <w:p w14:paraId="13E06828" w14:textId="77777777" w:rsidR="001034C7" w:rsidRDefault="001034C7">
            <w:pPr>
              <w:pBdr>
                <w:top w:val="nil"/>
                <w:left w:val="nil"/>
                <w:bottom w:val="nil"/>
                <w:right w:val="nil"/>
                <w:between w:val="nil"/>
              </w:pBdr>
              <w:rPr>
                <w:rFonts w:ascii="Arial" w:eastAsia="Arial" w:hAnsi="Arial" w:cs="Arial"/>
                <w:b/>
                <w:i/>
                <w:sz w:val="22"/>
                <w:szCs w:val="22"/>
              </w:rPr>
            </w:pPr>
          </w:p>
          <w:p w14:paraId="2308755D" w14:textId="77777777" w:rsidR="001034C7" w:rsidRDefault="00000000">
            <w:pPr>
              <w:numPr>
                <w:ilvl w:val="0"/>
                <w:numId w:val="14"/>
              </w:numPr>
              <w:pBdr>
                <w:top w:val="nil"/>
                <w:left w:val="nil"/>
                <w:bottom w:val="nil"/>
                <w:right w:val="nil"/>
                <w:between w:val="nil"/>
              </w:pBdr>
              <w:ind w:left="360" w:hanging="180"/>
              <w:rPr>
                <w:rFonts w:ascii="Arial" w:eastAsia="Arial" w:hAnsi="Arial" w:cs="Arial"/>
                <w:color w:val="000000"/>
                <w:sz w:val="22"/>
                <w:szCs w:val="22"/>
              </w:rPr>
            </w:pPr>
            <w:r>
              <w:rPr>
                <w:rFonts w:ascii="Arial" w:eastAsia="Arial" w:hAnsi="Arial" w:cs="Arial"/>
                <w:color w:val="000000"/>
                <w:sz w:val="22"/>
                <w:szCs w:val="22"/>
              </w:rPr>
              <w:t>Complete and update Case File and Referral Register</w:t>
            </w:r>
          </w:p>
          <w:p w14:paraId="168B386B" w14:textId="77777777" w:rsidR="001034C7" w:rsidRDefault="001034C7">
            <w:pPr>
              <w:pBdr>
                <w:top w:val="nil"/>
                <w:left w:val="nil"/>
                <w:bottom w:val="nil"/>
                <w:right w:val="nil"/>
                <w:between w:val="nil"/>
              </w:pBdr>
              <w:ind w:left="1440"/>
              <w:rPr>
                <w:rFonts w:ascii="Arial" w:eastAsia="Arial" w:hAnsi="Arial" w:cs="Arial"/>
                <w:sz w:val="22"/>
                <w:szCs w:val="22"/>
              </w:rPr>
            </w:pPr>
          </w:p>
          <w:p w14:paraId="76002D38"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Kumpletuhin</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i</w:t>
            </w:r>
            <w:proofErr w:type="spellEnd"/>
            <w:r>
              <w:rPr>
                <w:rFonts w:ascii="Arial" w:eastAsia="Arial" w:hAnsi="Arial" w:cs="Arial"/>
                <w:i/>
                <w:color w:val="202124"/>
                <w:sz w:val="22"/>
                <w:szCs w:val="22"/>
                <w:shd w:val="clear" w:color="auto" w:fill="F8F9FA"/>
              </w:rPr>
              <w:t>-update ang Case File at Referral Register</w:t>
            </w:r>
          </w:p>
          <w:p w14:paraId="7FD3C110" w14:textId="77777777" w:rsidR="001034C7" w:rsidRDefault="001034C7">
            <w:pPr>
              <w:pBdr>
                <w:top w:val="nil"/>
                <w:left w:val="nil"/>
                <w:bottom w:val="nil"/>
                <w:right w:val="nil"/>
                <w:between w:val="nil"/>
              </w:pBdr>
              <w:rPr>
                <w:rFonts w:ascii="Arial" w:eastAsia="Arial" w:hAnsi="Arial" w:cs="Arial"/>
                <w:sz w:val="22"/>
                <w:szCs w:val="22"/>
              </w:rPr>
            </w:pPr>
          </w:p>
        </w:tc>
        <w:tc>
          <w:tcPr>
            <w:tcW w:w="1309" w:type="dxa"/>
          </w:tcPr>
          <w:p w14:paraId="79A28F99"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None</w:t>
            </w:r>
          </w:p>
          <w:p w14:paraId="6C6BEC79" w14:textId="77777777" w:rsidR="001034C7" w:rsidRDefault="001034C7">
            <w:pPr>
              <w:pBdr>
                <w:top w:val="nil"/>
                <w:left w:val="nil"/>
                <w:bottom w:val="nil"/>
                <w:right w:val="nil"/>
                <w:between w:val="nil"/>
              </w:pBdr>
              <w:rPr>
                <w:rFonts w:ascii="Arial" w:eastAsia="Arial" w:hAnsi="Arial" w:cs="Arial"/>
                <w:sz w:val="22"/>
                <w:szCs w:val="22"/>
              </w:rPr>
            </w:pPr>
          </w:p>
          <w:p w14:paraId="035BBC98"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p w14:paraId="715ED694" w14:textId="77777777" w:rsidR="001034C7" w:rsidRDefault="001034C7">
            <w:pPr>
              <w:pBdr>
                <w:top w:val="nil"/>
                <w:left w:val="nil"/>
                <w:bottom w:val="nil"/>
                <w:right w:val="nil"/>
                <w:between w:val="nil"/>
              </w:pBdr>
              <w:rPr>
                <w:rFonts w:ascii="Arial" w:eastAsia="Arial" w:hAnsi="Arial" w:cs="Arial"/>
                <w:color w:val="000000"/>
                <w:sz w:val="22"/>
                <w:szCs w:val="22"/>
              </w:rPr>
            </w:pPr>
          </w:p>
          <w:p w14:paraId="5E5AD0EB" w14:textId="77777777" w:rsidR="001034C7" w:rsidRDefault="001034C7">
            <w:pPr>
              <w:pBdr>
                <w:top w:val="nil"/>
                <w:left w:val="nil"/>
                <w:bottom w:val="nil"/>
                <w:right w:val="nil"/>
                <w:between w:val="nil"/>
              </w:pBdr>
              <w:rPr>
                <w:rFonts w:ascii="Arial" w:eastAsia="Arial" w:hAnsi="Arial" w:cs="Arial"/>
                <w:color w:val="000000"/>
                <w:sz w:val="22"/>
                <w:szCs w:val="22"/>
              </w:rPr>
            </w:pPr>
          </w:p>
          <w:p w14:paraId="5D0DA99A" w14:textId="77777777" w:rsidR="001034C7" w:rsidRDefault="001034C7">
            <w:pPr>
              <w:pBdr>
                <w:top w:val="nil"/>
                <w:left w:val="nil"/>
                <w:bottom w:val="nil"/>
                <w:right w:val="nil"/>
                <w:between w:val="nil"/>
              </w:pBdr>
              <w:rPr>
                <w:rFonts w:ascii="Arial" w:eastAsia="Arial" w:hAnsi="Arial" w:cs="Arial"/>
                <w:color w:val="000000"/>
                <w:sz w:val="22"/>
                <w:szCs w:val="22"/>
              </w:rPr>
            </w:pPr>
          </w:p>
          <w:p w14:paraId="703057CD" w14:textId="77777777" w:rsidR="001034C7" w:rsidRDefault="001034C7">
            <w:pPr>
              <w:pBdr>
                <w:top w:val="nil"/>
                <w:left w:val="nil"/>
                <w:bottom w:val="nil"/>
                <w:right w:val="nil"/>
                <w:between w:val="nil"/>
              </w:pBdr>
              <w:rPr>
                <w:rFonts w:ascii="Arial" w:eastAsia="Arial" w:hAnsi="Arial" w:cs="Arial"/>
                <w:color w:val="000000"/>
                <w:sz w:val="22"/>
                <w:szCs w:val="22"/>
              </w:rPr>
            </w:pPr>
          </w:p>
          <w:p w14:paraId="09A55208" w14:textId="77777777" w:rsidR="001034C7" w:rsidRDefault="001034C7">
            <w:pPr>
              <w:pBdr>
                <w:top w:val="nil"/>
                <w:left w:val="nil"/>
                <w:bottom w:val="nil"/>
                <w:right w:val="nil"/>
                <w:between w:val="nil"/>
              </w:pBdr>
              <w:rPr>
                <w:rFonts w:ascii="Arial" w:eastAsia="Arial" w:hAnsi="Arial" w:cs="Arial"/>
                <w:color w:val="000000"/>
                <w:sz w:val="22"/>
                <w:szCs w:val="22"/>
              </w:rPr>
            </w:pPr>
          </w:p>
          <w:p w14:paraId="2648A871" w14:textId="77777777" w:rsidR="001034C7" w:rsidRDefault="001034C7">
            <w:pPr>
              <w:pBdr>
                <w:top w:val="nil"/>
                <w:left w:val="nil"/>
                <w:bottom w:val="nil"/>
                <w:right w:val="nil"/>
                <w:between w:val="nil"/>
              </w:pBdr>
              <w:rPr>
                <w:rFonts w:ascii="Arial" w:eastAsia="Arial" w:hAnsi="Arial" w:cs="Arial"/>
                <w:color w:val="000000"/>
                <w:sz w:val="22"/>
                <w:szCs w:val="22"/>
              </w:rPr>
            </w:pPr>
          </w:p>
          <w:p w14:paraId="4C72BEFB"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69158B68" w14:textId="77777777" w:rsidR="001034C7" w:rsidRDefault="001034C7">
            <w:pPr>
              <w:pBdr>
                <w:top w:val="nil"/>
                <w:left w:val="nil"/>
                <w:bottom w:val="nil"/>
                <w:right w:val="nil"/>
                <w:between w:val="nil"/>
              </w:pBdr>
              <w:rPr>
                <w:rFonts w:ascii="Arial" w:eastAsia="Arial" w:hAnsi="Arial" w:cs="Arial"/>
                <w:b/>
                <w:sz w:val="22"/>
                <w:szCs w:val="22"/>
              </w:rPr>
            </w:pPr>
          </w:p>
          <w:p w14:paraId="7A920805"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Wala</w:t>
            </w:r>
          </w:p>
          <w:p w14:paraId="4F4A8F97" w14:textId="77777777" w:rsidR="001034C7" w:rsidRDefault="001034C7">
            <w:pPr>
              <w:pBdr>
                <w:top w:val="nil"/>
                <w:left w:val="nil"/>
                <w:bottom w:val="nil"/>
                <w:right w:val="nil"/>
                <w:between w:val="nil"/>
              </w:pBdr>
              <w:rPr>
                <w:rFonts w:ascii="Arial" w:eastAsia="Arial" w:hAnsi="Arial" w:cs="Arial"/>
                <w:color w:val="000000"/>
                <w:sz w:val="22"/>
                <w:szCs w:val="22"/>
              </w:rPr>
            </w:pPr>
          </w:p>
          <w:p w14:paraId="7A7383B8" w14:textId="77777777" w:rsidR="001034C7" w:rsidRDefault="001034C7">
            <w:pPr>
              <w:pBdr>
                <w:top w:val="nil"/>
                <w:left w:val="nil"/>
                <w:bottom w:val="nil"/>
                <w:right w:val="nil"/>
                <w:between w:val="nil"/>
              </w:pBdr>
              <w:rPr>
                <w:rFonts w:ascii="Arial" w:eastAsia="Arial" w:hAnsi="Arial" w:cs="Arial"/>
                <w:color w:val="000000"/>
                <w:sz w:val="22"/>
                <w:szCs w:val="22"/>
              </w:rPr>
            </w:pPr>
          </w:p>
          <w:p w14:paraId="3C913151" w14:textId="77777777" w:rsidR="001034C7" w:rsidRDefault="001034C7">
            <w:pPr>
              <w:pBdr>
                <w:top w:val="nil"/>
                <w:left w:val="nil"/>
                <w:bottom w:val="nil"/>
                <w:right w:val="nil"/>
                <w:between w:val="nil"/>
              </w:pBdr>
              <w:rPr>
                <w:rFonts w:ascii="Arial" w:eastAsia="Arial" w:hAnsi="Arial" w:cs="Arial"/>
                <w:color w:val="000000"/>
                <w:sz w:val="22"/>
                <w:szCs w:val="22"/>
              </w:rPr>
            </w:pPr>
          </w:p>
          <w:p w14:paraId="291DB37D" w14:textId="77777777" w:rsidR="001034C7" w:rsidRDefault="001034C7">
            <w:pPr>
              <w:pBdr>
                <w:top w:val="nil"/>
                <w:left w:val="nil"/>
                <w:bottom w:val="nil"/>
                <w:right w:val="nil"/>
                <w:between w:val="nil"/>
              </w:pBdr>
              <w:rPr>
                <w:rFonts w:ascii="Arial" w:eastAsia="Arial" w:hAnsi="Arial" w:cs="Arial"/>
                <w:color w:val="000000"/>
                <w:sz w:val="22"/>
                <w:szCs w:val="22"/>
              </w:rPr>
            </w:pPr>
          </w:p>
          <w:p w14:paraId="737B8BB0" w14:textId="77777777" w:rsidR="001034C7" w:rsidRDefault="001034C7">
            <w:pPr>
              <w:pBdr>
                <w:top w:val="nil"/>
                <w:left w:val="nil"/>
                <w:bottom w:val="nil"/>
                <w:right w:val="nil"/>
                <w:between w:val="nil"/>
              </w:pBdr>
              <w:rPr>
                <w:rFonts w:ascii="Arial" w:eastAsia="Arial" w:hAnsi="Arial" w:cs="Arial"/>
                <w:color w:val="000000"/>
                <w:sz w:val="22"/>
                <w:szCs w:val="22"/>
              </w:rPr>
            </w:pPr>
          </w:p>
          <w:p w14:paraId="65AAD180" w14:textId="77777777" w:rsidR="001034C7" w:rsidRDefault="001034C7">
            <w:pPr>
              <w:pBdr>
                <w:top w:val="nil"/>
                <w:left w:val="nil"/>
                <w:bottom w:val="nil"/>
                <w:right w:val="nil"/>
                <w:between w:val="nil"/>
              </w:pBdr>
              <w:rPr>
                <w:rFonts w:ascii="Arial" w:eastAsia="Arial" w:hAnsi="Arial" w:cs="Arial"/>
                <w:color w:val="000000"/>
                <w:sz w:val="22"/>
                <w:szCs w:val="22"/>
              </w:rPr>
            </w:pPr>
          </w:p>
          <w:p w14:paraId="6534115C" w14:textId="77777777" w:rsidR="001034C7" w:rsidRDefault="001034C7">
            <w:pPr>
              <w:pBdr>
                <w:top w:val="nil"/>
                <w:left w:val="nil"/>
                <w:bottom w:val="nil"/>
                <w:right w:val="nil"/>
                <w:between w:val="nil"/>
              </w:pBdr>
              <w:rPr>
                <w:rFonts w:ascii="Arial" w:eastAsia="Arial" w:hAnsi="Arial" w:cs="Arial"/>
                <w:color w:val="000000"/>
                <w:sz w:val="22"/>
                <w:szCs w:val="22"/>
              </w:rPr>
            </w:pPr>
          </w:p>
          <w:p w14:paraId="198AEBE9" w14:textId="77777777" w:rsidR="001034C7" w:rsidRDefault="001034C7">
            <w:pPr>
              <w:pBdr>
                <w:top w:val="nil"/>
                <w:left w:val="nil"/>
                <w:bottom w:val="nil"/>
                <w:right w:val="nil"/>
                <w:between w:val="nil"/>
              </w:pBdr>
              <w:rPr>
                <w:rFonts w:ascii="Arial" w:eastAsia="Arial" w:hAnsi="Arial" w:cs="Arial"/>
                <w:color w:val="000000"/>
                <w:sz w:val="22"/>
                <w:szCs w:val="22"/>
              </w:rPr>
            </w:pPr>
          </w:p>
          <w:p w14:paraId="01891C4B" w14:textId="77777777" w:rsidR="001034C7" w:rsidRDefault="001034C7">
            <w:pPr>
              <w:pBdr>
                <w:top w:val="nil"/>
                <w:left w:val="nil"/>
                <w:bottom w:val="nil"/>
                <w:right w:val="nil"/>
                <w:between w:val="nil"/>
              </w:pBdr>
              <w:rPr>
                <w:rFonts w:ascii="Arial" w:eastAsia="Arial" w:hAnsi="Arial" w:cs="Arial"/>
                <w:color w:val="000000"/>
                <w:sz w:val="22"/>
                <w:szCs w:val="22"/>
              </w:rPr>
            </w:pPr>
          </w:p>
          <w:p w14:paraId="040F2A23" w14:textId="77777777" w:rsidR="001034C7" w:rsidRDefault="001034C7">
            <w:pPr>
              <w:pBdr>
                <w:top w:val="nil"/>
                <w:left w:val="nil"/>
                <w:bottom w:val="nil"/>
                <w:right w:val="nil"/>
                <w:between w:val="nil"/>
              </w:pBdr>
              <w:rPr>
                <w:rFonts w:ascii="Arial" w:eastAsia="Arial" w:hAnsi="Arial" w:cs="Arial"/>
                <w:color w:val="000000"/>
                <w:sz w:val="22"/>
                <w:szCs w:val="22"/>
              </w:rPr>
            </w:pPr>
          </w:p>
          <w:p w14:paraId="54D03FBB" w14:textId="77777777" w:rsidR="001034C7" w:rsidRDefault="001034C7">
            <w:pPr>
              <w:pBdr>
                <w:top w:val="nil"/>
                <w:left w:val="nil"/>
                <w:bottom w:val="nil"/>
                <w:right w:val="nil"/>
                <w:between w:val="nil"/>
              </w:pBdr>
              <w:rPr>
                <w:rFonts w:ascii="Arial" w:eastAsia="Arial" w:hAnsi="Arial" w:cs="Arial"/>
                <w:color w:val="000000"/>
                <w:sz w:val="22"/>
                <w:szCs w:val="22"/>
              </w:rPr>
            </w:pPr>
          </w:p>
          <w:p w14:paraId="5429C50D" w14:textId="77777777" w:rsidR="001034C7" w:rsidRDefault="001034C7">
            <w:pPr>
              <w:pBdr>
                <w:top w:val="nil"/>
                <w:left w:val="nil"/>
                <w:bottom w:val="nil"/>
                <w:right w:val="nil"/>
                <w:between w:val="nil"/>
              </w:pBdr>
              <w:rPr>
                <w:rFonts w:ascii="Arial" w:eastAsia="Arial" w:hAnsi="Arial" w:cs="Arial"/>
                <w:color w:val="000000"/>
                <w:sz w:val="22"/>
                <w:szCs w:val="22"/>
              </w:rPr>
            </w:pPr>
          </w:p>
          <w:p w14:paraId="617975B0" w14:textId="77777777" w:rsidR="001034C7" w:rsidRDefault="001034C7">
            <w:pPr>
              <w:pBdr>
                <w:top w:val="nil"/>
                <w:left w:val="nil"/>
                <w:bottom w:val="nil"/>
                <w:right w:val="nil"/>
                <w:between w:val="nil"/>
              </w:pBdr>
              <w:rPr>
                <w:rFonts w:ascii="Arial" w:eastAsia="Arial" w:hAnsi="Arial" w:cs="Arial"/>
                <w:color w:val="000000"/>
                <w:sz w:val="22"/>
                <w:szCs w:val="22"/>
              </w:rPr>
            </w:pPr>
          </w:p>
          <w:p w14:paraId="0BA4C558" w14:textId="77777777" w:rsidR="001034C7" w:rsidRDefault="001034C7">
            <w:pPr>
              <w:pBdr>
                <w:top w:val="nil"/>
                <w:left w:val="nil"/>
                <w:bottom w:val="nil"/>
                <w:right w:val="nil"/>
                <w:between w:val="nil"/>
              </w:pBdr>
              <w:rPr>
                <w:rFonts w:ascii="Arial" w:eastAsia="Arial" w:hAnsi="Arial" w:cs="Arial"/>
                <w:color w:val="000000"/>
                <w:sz w:val="22"/>
                <w:szCs w:val="22"/>
              </w:rPr>
            </w:pPr>
          </w:p>
          <w:p w14:paraId="4B3383BB" w14:textId="77777777" w:rsidR="001034C7" w:rsidRDefault="001034C7">
            <w:pPr>
              <w:pBdr>
                <w:top w:val="nil"/>
                <w:left w:val="nil"/>
                <w:bottom w:val="nil"/>
                <w:right w:val="nil"/>
                <w:between w:val="nil"/>
              </w:pBdr>
              <w:rPr>
                <w:rFonts w:ascii="Arial" w:eastAsia="Arial" w:hAnsi="Arial" w:cs="Arial"/>
                <w:color w:val="000000"/>
                <w:sz w:val="22"/>
                <w:szCs w:val="22"/>
              </w:rPr>
            </w:pPr>
          </w:p>
          <w:p w14:paraId="125170B5" w14:textId="77777777" w:rsidR="001034C7" w:rsidRDefault="001034C7">
            <w:pPr>
              <w:pBdr>
                <w:top w:val="nil"/>
                <w:left w:val="nil"/>
                <w:bottom w:val="nil"/>
                <w:right w:val="nil"/>
                <w:between w:val="nil"/>
              </w:pBdr>
              <w:rPr>
                <w:rFonts w:ascii="Arial" w:eastAsia="Arial" w:hAnsi="Arial" w:cs="Arial"/>
                <w:color w:val="000000"/>
                <w:sz w:val="22"/>
                <w:szCs w:val="22"/>
              </w:rPr>
            </w:pPr>
          </w:p>
          <w:p w14:paraId="595D8613" w14:textId="77777777" w:rsidR="001034C7" w:rsidRDefault="001034C7">
            <w:pPr>
              <w:pBdr>
                <w:top w:val="nil"/>
                <w:left w:val="nil"/>
                <w:bottom w:val="nil"/>
                <w:right w:val="nil"/>
                <w:between w:val="nil"/>
              </w:pBdr>
              <w:rPr>
                <w:rFonts w:ascii="Arial" w:eastAsia="Arial" w:hAnsi="Arial" w:cs="Arial"/>
                <w:color w:val="000000"/>
                <w:sz w:val="22"/>
                <w:szCs w:val="22"/>
              </w:rPr>
            </w:pPr>
          </w:p>
          <w:p w14:paraId="73ED7B30" w14:textId="77777777" w:rsidR="001034C7" w:rsidRDefault="001034C7">
            <w:pPr>
              <w:pBdr>
                <w:top w:val="nil"/>
                <w:left w:val="nil"/>
                <w:bottom w:val="nil"/>
                <w:right w:val="nil"/>
                <w:between w:val="nil"/>
              </w:pBdr>
              <w:rPr>
                <w:rFonts w:ascii="Arial" w:eastAsia="Arial" w:hAnsi="Arial" w:cs="Arial"/>
                <w:color w:val="000000"/>
                <w:sz w:val="22"/>
                <w:szCs w:val="22"/>
              </w:rPr>
            </w:pPr>
          </w:p>
          <w:p w14:paraId="789BDD0A" w14:textId="77777777" w:rsidR="001034C7" w:rsidRDefault="001034C7">
            <w:pPr>
              <w:pBdr>
                <w:top w:val="nil"/>
                <w:left w:val="nil"/>
                <w:bottom w:val="nil"/>
                <w:right w:val="nil"/>
                <w:between w:val="nil"/>
              </w:pBdr>
              <w:rPr>
                <w:rFonts w:ascii="Arial" w:eastAsia="Arial" w:hAnsi="Arial" w:cs="Arial"/>
                <w:color w:val="000000"/>
                <w:sz w:val="22"/>
                <w:szCs w:val="22"/>
              </w:rPr>
            </w:pPr>
          </w:p>
          <w:p w14:paraId="0E7BCB89" w14:textId="77777777" w:rsidR="001034C7" w:rsidRDefault="001034C7">
            <w:pPr>
              <w:pBdr>
                <w:top w:val="nil"/>
                <w:left w:val="nil"/>
                <w:bottom w:val="nil"/>
                <w:right w:val="nil"/>
                <w:between w:val="nil"/>
              </w:pBdr>
              <w:rPr>
                <w:rFonts w:ascii="Arial" w:eastAsia="Arial" w:hAnsi="Arial" w:cs="Arial"/>
                <w:color w:val="000000"/>
                <w:sz w:val="22"/>
                <w:szCs w:val="22"/>
              </w:rPr>
            </w:pPr>
          </w:p>
          <w:p w14:paraId="3E3C06D5" w14:textId="77777777" w:rsidR="001034C7" w:rsidRDefault="001034C7">
            <w:pPr>
              <w:pBdr>
                <w:top w:val="nil"/>
                <w:left w:val="nil"/>
                <w:bottom w:val="nil"/>
                <w:right w:val="nil"/>
                <w:between w:val="nil"/>
              </w:pBdr>
              <w:rPr>
                <w:rFonts w:ascii="Arial" w:eastAsia="Arial" w:hAnsi="Arial" w:cs="Arial"/>
                <w:color w:val="000000"/>
                <w:sz w:val="22"/>
                <w:szCs w:val="22"/>
              </w:rPr>
            </w:pPr>
          </w:p>
          <w:p w14:paraId="1FDEFED6" w14:textId="77777777" w:rsidR="001034C7" w:rsidRDefault="001034C7">
            <w:pPr>
              <w:pBdr>
                <w:top w:val="nil"/>
                <w:left w:val="nil"/>
                <w:bottom w:val="nil"/>
                <w:right w:val="nil"/>
                <w:between w:val="nil"/>
              </w:pBdr>
              <w:rPr>
                <w:rFonts w:ascii="Arial" w:eastAsia="Arial" w:hAnsi="Arial" w:cs="Arial"/>
                <w:color w:val="000000"/>
                <w:sz w:val="22"/>
                <w:szCs w:val="22"/>
              </w:rPr>
            </w:pPr>
          </w:p>
          <w:p w14:paraId="48E308F8" w14:textId="77777777" w:rsidR="001034C7" w:rsidRDefault="001034C7">
            <w:pPr>
              <w:pBdr>
                <w:top w:val="nil"/>
                <w:left w:val="nil"/>
                <w:bottom w:val="nil"/>
                <w:right w:val="nil"/>
                <w:between w:val="nil"/>
              </w:pBdr>
              <w:rPr>
                <w:rFonts w:ascii="Arial" w:eastAsia="Arial" w:hAnsi="Arial" w:cs="Arial"/>
                <w:color w:val="000000"/>
                <w:sz w:val="22"/>
                <w:szCs w:val="22"/>
              </w:rPr>
            </w:pPr>
          </w:p>
          <w:p w14:paraId="48DBF8E5" w14:textId="77777777" w:rsidR="001034C7" w:rsidRDefault="001034C7">
            <w:pPr>
              <w:pBdr>
                <w:top w:val="nil"/>
                <w:left w:val="nil"/>
                <w:bottom w:val="nil"/>
                <w:right w:val="nil"/>
                <w:between w:val="nil"/>
              </w:pBdr>
              <w:rPr>
                <w:rFonts w:ascii="Arial" w:eastAsia="Arial" w:hAnsi="Arial" w:cs="Arial"/>
                <w:color w:val="000000"/>
                <w:sz w:val="22"/>
                <w:szCs w:val="22"/>
              </w:rPr>
            </w:pPr>
          </w:p>
          <w:p w14:paraId="39E84B20" w14:textId="77777777" w:rsidR="001034C7" w:rsidRDefault="001034C7">
            <w:pPr>
              <w:pBdr>
                <w:top w:val="nil"/>
                <w:left w:val="nil"/>
                <w:bottom w:val="nil"/>
                <w:right w:val="nil"/>
                <w:between w:val="nil"/>
              </w:pBdr>
              <w:rPr>
                <w:rFonts w:ascii="Arial" w:eastAsia="Arial" w:hAnsi="Arial" w:cs="Arial"/>
                <w:color w:val="000000"/>
                <w:sz w:val="22"/>
                <w:szCs w:val="22"/>
              </w:rPr>
            </w:pPr>
          </w:p>
          <w:p w14:paraId="1F96CD9D" w14:textId="77777777" w:rsidR="001034C7" w:rsidRDefault="001034C7">
            <w:pPr>
              <w:pBdr>
                <w:top w:val="nil"/>
                <w:left w:val="nil"/>
                <w:bottom w:val="nil"/>
                <w:right w:val="nil"/>
                <w:between w:val="nil"/>
              </w:pBdr>
              <w:rPr>
                <w:rFonts w:ascii="Arial" w:eastAsia="Arial" w:hAnsi="Arial" w:cs="Arial"/>
                <w:color w:val="000000"/>
                <w:sz w:val="22"/>
                <w:szCs w:val="22"/>
              </w:rPr>
            </w:pPr>
          </w:p>
          <w:p w14:paraId="775AC258" w14:textId="77777777" w:rsidR="001034C7" w:rsidRDefault="001034C7">
            <w:pPr>
              <w:pBdr>
                <w:top w:val="nil"/>
                <w:left w:val="nil"/>
                <w:bottom w:val="nil"/>
                <w:right w:val="nil"/>
                <w:between w:val="nil"/>
              </w:pBdr>
              <w:rPr>
                <w:rFonts w:ascii="Arial" w:eastAsia="Arial" w:hAnsi="Arial" w:cs="Arial"/>
                <w:color w:val="000000"/>
                <w:sz w:val="22"/>
                <w:szCs w:val="22"/>
              </w:rPr>
            </w:pPr>
          </w:p>
          <w:p w14:paraId="6FDEA0A7" w14:textId="77777777" w:rsidR="001034C7" w:rsidRDefault="001034C7">
            <w:pPr>
              <w:pBdr>
                <w:top w:val="nil"/>
                <w:left w:val="nil"/>
                <w:bottom w:val="nil"/>
                <w:right w:val="nil"/>
                <w:between w:val="nil"/>
              </w:pBdr>
              <w:rPr>
                <w:rFonts w:ascii="Arial" w:eastAsia="Arial" w:hAnsi="Arial" w:cs="Arial"/>
                <w:color w:val="000000"/>
                <w:sz w:val="22"/>
                <w:szCs w:val="22"/>
              </w:rPr>
            </w:pPr>
          </w:p>
          <w:p w14:paraId="4AC61C15" w14:textId="77777777" w:rsidR="001034C7" w:rsidRDefault="001034C7">
            <w:pPr>
              <w:pBdr>
                <w:top w:val="nil"/>
                <w:left w:val="nil"/>
                <w:bottom w:val="nil"/>
                <w:right w:val="nil"/>
                <w:between w:val="nil"/>
              </w:pBdr>
              <w:rPr>
                <w:rFonts w:ascii="Arial" w:eastAsia="Arial" w:hAnsi="Arial" w:cs="Arial"/>
                <w:color w:val="000000"/>
                <w:sz w:val="22"/>
                <w:szCs w:val="22"/>
              </w:rPr>
            </w:pPr>
          </w:p>
          <w:p w14:paraId="2D301D62" w14:textId="77777777" w:rsidR="001034C7" w:rsidRDefault="001034C7">
            <w:pPr>
              <w:pBdr>
                <w:top w:val="nil"/>
                <w:left w:val="nil"/>
                <w:bottom w:val="nil"/>
                <w:right w:val="nil"/>
                <w:between w:val="nil"/>
              </w:pBdr>
              <w:rPr>
                <w:rFonts w:ascii="Arial" w:eastAsia="Arial" w:hAnsi="Arial" w:cs="Arial"/>
                <w:color w:val="000000"/>
                <w:sz w:val="22"/>
                <w:szCs w:val="22"/>
              </w:rPr>
            </w:pPr>
          </w:p>
          <w:p w14:paraId="29E40495" w14:textId="77777777" w:rsidR="001034C7" w:rsidRDefault="001034C7">
            <w:pPr>
              <w:pBdr>
                <w:top w:val="nil"/>
                <w:left w:val="nil"/>
                <w:bottom w:val="nil"/>
                <w:right w:val="nil"/>
                <w:between w:val="nil"/>
              </w:pBdr>
              <w:rPr>
                <w:rFonts w:ascii="Arial" w:eastAsia="Arial" w:hAnsi="Arial" w:cs="Arial"/>
                <w:color w:val="000000"/>
                <w:sz w:val="22"/>
                <w:szCs w:val="22"/>
              </w:rPr>
            </w:pPr>
          </w:p>
          <w:p w14:paraId="2B9082A6" w14:textId="77777777" w:rsidR="001034C7" w:rsidRDefault="001034C7">
            <w:pPr>
              <w:pBdr>
                <w:top w:val="nil"/>
                <w:left w:val="nil"/>
                <w:bottom w:val="nil"/>
                <w:right w:val="nil"/>
                <w:between w:val="nil"/>
              </w:pBdr>
              <w:rPr>
                <w:rFonts w:ascii="Arial" w:eastAsia="Arial" w:hAnsi="Arial" w:cs="Arial"/>
                <w:color w:val="000000"/>
                <w:sz w:val="22"/>
                <w:szCs w:val="22"/>
              </w:rPr>
            </w:pPr>
          </w:p>
          <w:p w14:paraId="61F0EED2" w14:textId="77777777" w:rsidR="001034C7" w:rsidRDefault="001034C7">
            <w:pPr>
              <w:pBdr>
                <w:top w:val="nil"/>
                <w:left w:val="nil"/>
                <w:bottom w:val="nil"/>
                <w:right w:val="nil"/>
                <w:between w:val="nil"/>
              </w:pBdr>
              <w:rPr>
                <w:rFonts w:ascii="Arial" w:eastAsia="Arial" w:hAnsi="Arial" w:cs="Arial"/>
                <w:color w:val="000000"/>
                <w:sz w:val="22"/>
                <w:szCs w:val="22"/>
              </w:rPr>
            </w:pPr>
          </w:p>
          <w:p w14:paraId="7306EA4B" w14:textId="77777777" w:rsidR="001034C7" w:rsidRDefault="001034C7">
            <w:pPr>
              <w:pBdr>
                <w:top w:val="nil"/>
                <w:left w:val="nil"/>
                <w:bottom w:val="nil"/>
                <w:right w:val="nil"/>
                <w:between w:val="nil"/>
              </w:pBdr>
              <w:rPr>
                <w:rFonts w:ascii="Arial" w:eastAsia="Arial" w:hAnsi="Arial" w:cs="Arial"/>
                <w:color w:val="000000"/>
                <w:sz w:val="22"/>
                <w:szCs w:val="22"/>
              </w:rPr>
            </w:pPr>
          </w:p>
          <w:p w14:paraId="6B5730AF" w14:textId="77777777" w:rsidR="001034C7" w:rsidRDefault="001034C7">
            <w:pPr>
              <w:pBdr>
                <w:top w:val="nil"/>
                <w:left w:val="nil"/>
                <w:bottom w:val="nil"/>
                <w:right w:val="nil"/>
                <w:between w:val="nil"/>
              </w:pBdr>
              <w:rPr>
                <w:rFonts w:ascii="Arial" w:eastAsia="Arial" w:hAnsi="Arial" w:cs="Arial"/>
                <w:color w:val="000000"/>
                <w:sz w:val="22"/>
                <w:szCs w:val="22"/>
              </w:rPr>
            </w:pPr>
          </w:p>
          <w:p w14:paraId="0AF3AA14" w14:textId="77777777" w:rsidR="001034C7" w:rsidRDefault="001034C7">
            <w:pPr>
              <w:pBdr>
                <w:top w:val="nil"/>
                <w:left w:val="nil"/>
                <w:bottom w:val="nil"/>
                <w:right w:val="nil"/>
                <w:between w:val="nil"/>
              </w:pBdr>
              <w:rPr>
                <w:rFonts w:ascii="Arial" w:eastAsia="Arial" w:hAnsi="Arial" w:cs="Arial"/>
                <w:color w:val="000000"/>
                <w:sz w:val="22"/>
                <w:szCs w:val="22"/>
              </w:rPr>
            </w:pPr>
          </w:p>
          <w:p w14:paraId="40D08886" w14:textId="77777777" w:rsidR="001034C7" w:rsidRDefault="001034C7">
            <w:pPr>
              <w:pBdr>
                <w:top w:val="nil"/>
                <w:left w:val="nil"/>
                <w:bottom w:val="nil"/>
                <w:right w:val="nil"/>
                <w:between w:val="nil"/>
              </w:pBdr>
              <w:rPr>
                <w:rFonts w:ascii="Arial" w:eastAsia="Arial" w:hAnsi="Arial" w:cs="Arial"/>
                <w:color w:val="000000"/>
                <w:sz w:val="22"/>
                <w:szCs w:val="22"/>
              </w:rPr>
            </w:pPr>
          </w:p>
          <w:p w14:paraId="1B124C8E" w14:textId="77777777" w:rsidR="001034C7" w:rsidRDefault="001034C7">
            <w:pPr>
              <w:pBdr>
                <w:top w:val="nil"/>
                <w:left w:val="nil"/>
                <w:bottom w:val="nil"/>
                <w:right w:val="nil"/>
                <w:between w:val="nil"/>
              </w:pBdr>
              <w:rPr>
                <w:rFonts w:ascii="Arial" w:eastAsia="Arial" w:hAnsi="Arial" w:cs="Arial"/>
                <w:color w:val="000000"/>
                <w:sz w:val="22"/>
                <w:szCs w:val="22"/>
              </w:rPr>
            </w:pPr>
          </w:p>
          <w:p w14:paraId="280FAF31" w14:textId="77777777" w:rsidR="001034C7" w:rsidRDefault="001034C7">
            <w:pPr>
              <w:pBdr>
                <w:top w:val="nil"/>
                <w:left w:val="nil"/>
                <w:bottom w:val="nil"/>
                <w:right w:val="nil"/>
                <w:between w:val="nil"/>
              </w:pBdr>
              <w:rPr>
                <w:rFonts w:ascii="Arial" w:eastAsia="Arial" w:hAnsi="Arial" w:cs="Arial"/>
                <w:color w:val="000000"/>
                <w:sz w:val="22"/>
                <w:szCs w:val="22"/>
              </w:rPr>
            </w:pPr>
          </w:p>
          <w:p w14:paraId="7CC0A8D7" w14:textId="77777777" w:rsidR="001034C7" w:rsidRDefault="001034C7">
            <w:pPr>
              <w:pBdr>
                <w:top w:val="nil"/>
                <w:left w:val="nil"/>
                <w:bottom w:val="nil"/>
                <w:right w:val="nil"/>
                <w:between w:val="nil"/>
              </w:pBdr>
              <w:rPr>
                <w:rFonts w:ascii="Arial" w:eastAsia="Arial" w:hAnsi="Arial" w:cs="Arial"/>
                <w:color w:val="000000"/>
                <w:sz w:val="22"/>
                <w:szCs w:val="22"/>
              </w:rPr>
            </w:pPr>
          </w:p>
          <w:p w14:paraId="061A293C" w14:textId="77777777" w:rsidR="001034C7" w:rsidRDefault="001034C7">
            <w:pPr>
              <w:pBdr>
                <w:top w:val="nil"/>
                <w:left w:val="nil"/>
                <w:bottom w:val="nil"/>
                <w:right w:val="nil"/>
                <w:between w:val="nil"/>
              </w:pBdr>
              <w:rPr>
                <w:rFonts w:ascii="Arial" w:eastAsia="Arial" w:hAnsi="Arial" w:cs="Arial"/>
                <w:color w:val="000000"/>
                <w:sz w:val="22"/>
                <w:szCs w:val="22"/>
              </w:rPr>
            </w:pPr>
          </w:p>
          <w:p w14:paraId="34AC9048" w14:textId="77777777" w:rsidR="001034C7" w:rsidRDefault="001034C7">
            <w:pPr>
              <w:pBdr>
                <w:top w:val="nil"/>
                <w:left w:val="nil"/>
                <w:bottom w:val="nil"/>
                <w:right w:val="nil"/>
                <w:between w:val="nil"/>
              </w:pBdr>
              <w:rPr>
                <w:rFonts w:ascii="Arial" w:eastAsia="Arial" w:hAnsi="Arial" w:cs="Arial"/>
                <w:color w:val="000000"/>
                <w:sz w:val="22"/>
                <w:szCs w:val="22"/>
              </w:rPr>
            </w:pPr>
          </w:p>
          <w:p w14:paraId="5B27D772" w14:textId="77777777" w:rsidR="001034C7" w:rsidRDefault="001034C7">
            <w:pPr>
              <w:pBdr>
                <w:top w:val="nil"/>
                <w:left w:val="nil"/>
                <w:bottom w:val="nil"/>
                <w:right w:val="nil"/>
                <w:between w:val="nil"/>
              </w:pBdr>
              <w:rPr>
                <w:rFonts w:ascii="Arial" w:eastAsia="Arial" w:hAnsi="Arial" w:cs="Arial"/>
                <w:color w:val="000000"/>
                <w:sz w:val="22"/>
                <w:szCs w:val="22"/>
              </w:rPr>
            </w:pPr>
          </w:p>
          <w:p w14:paraId="22812095" w14:textId="77777777" w:rsidR="001034C7" w:rsidRDefault="001034C7">
            <w:pPr>
              <w:pBdr>
                <w:top w:val="nil"/>
                <w:left w:val="nil"/>
                <w:bottom w:val="nil"/>
                <w:right w:val="nil"/>
                <w:between w:val="nil"/>
              </w:pBdr>
              <w:rPr>
                <w:rFonts w:ascii="Arial" w:eastAsia="Arial" w:hAnsi="Arial" w:cs="Arial"/>
                <w:color w:val="000000"/>
                <w:sz w:val="22"/>
                <w:szCs w:val="22"/>
              </w:rPr>
            </w:pPr>
          </w:p>
          <w:p w14:paraId="4ECBCABF" w14:textId="77777777" w:rsidR="001034C7" w:rsidRDefault="001034C7">
            <w:pPr>
              <w:pBdr>
                <w:top w:val="nil"/>
                <w:left w:val="nil"/>
                <w:bottom w:val="nil"/>
                <w:right w:val="nil"/>
                <w:between w:val="nil"/>
              </w:pBdr>
              <w:rPr>
                <w:rFonts w:ascii="Arial" w:eastAsia="Arial" w:hAnsi="Arial" w:cs="Arial"/>
                <w:color w:val="000000"/>
                <w:sz w:val="22"/>
                <w:szCs w:val="22"/>
              </w:rPr>
            </w:pPr>
          </w:p>
          <w:p w14:paraId="7B2DDA53" w14:textId="77777777" w:rsidR="001034C7" w:rsidRDefault="001034C7">
            <w:pPr>
              <w:pBdr>
                <w:top w:val="nil"/>
                <w:left w:val="nil"/>
                <w:bottom w:val="nil"/>
                <w:right w:val="nil"/>
                <w:between w:val="nil"/>
              </w:pBdr>
              <w:rPr>
                <w:rFonts w:ascii="Arial" w:eastAsia="Arial" w:hAnsi="Arial" w:cs="Arial"/>
                <w:color w:val="000000"/>
                <w:sz w:val="22"/>
                <w:szCs w:val="22"/>
              </w:rPr>
            </w:pPr>
          </w:p>
          <w:p w14:paraId="291D934C"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None</w:t>
            </w:r>
          </w:p>
          <w:p w14:paraId="6EA888DF" w14:textId="77777777" w:rsidR="001034C7" w:rsidRDefault="001034C7">
            <w:pPr>
              <w:pBdr>
                <w:top w:val="nil"/>
                <w:left w:val="nil"/>
                <w:bottom w:val="nil"/>
                <w:right w:val="nil"/>
                <w:between w:val="nil"/>
              </w:pBdr>
              <w:rPr>
                <w:rFonts w:ascii="Arial" w:eastAsia="Arial" w:hAnsi="Arial" w:cs="Arial"/>
                <w:sz w:val="22"/>
                <w:szCs w:val="22"/>
              </w:rPr>
            </w:pPr>
          </w:p>
          <w:p w14:paraId="5297D10A" w14:textId="77777777" w:rsidR="001034C7" w:rsidRDefault="00000000">
            <w:pPr>
              <w:rPr>
                <w:rFonts w:ascii="Arial" w:eastAsia="Arial" w:hAnsi="Arial" w:cs="Arial"/>
                <w:sz w:val="22"/>
                <w:szCs w:val="22"/>
              </w:rPr>
            </w:pPr>
            <w:r>
              <w:rPr>
                <w:rFonts w:ascii="Arial" w:eastAsia="Arial" w:hAnsi="Arial" w:cs="Arial"/>
                <w:i/>
                <w:sz w:val="22"/>
                <w:szCs w:val="22"/>
              </w:rPr>
              <w:t>Wala</w:t>
            </w:r>
          </w:p>
        </w:tc>
        <w:tc>
          <w:tcPr>
            <w:tcW w:w="1548" w:type="dxa"/>
          </w:tcPr>
          <w:p w14:paraId="253B5A8E"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5 Minutes</w:t>
            </w:r>
          </w:p>
          <w:p w14:paraId="710DBEF8" w14:textId="77777777" w:rsidR="001034C7" w:rsidRDefault="001034C7">
            <w:pPr>
              <w:pBdr>
                <w:top w:val="nil"/>
                <w:left w:val="nil"/>
                <w:bottom w:val="nil"/>
                <w:right w:val="nil"/>
                <w:between w:val="nil"/>
              </w:pBdr>
              <w:rPr>
                <w:rFonts w:ascii="Arial" w:eastAsia="Arial" w:hAnsi="Arial" w:cs="Arial"/>
                <w:sz w:val="22"/>
                <w:szCs w:val="22"/>
              </w:rPr>
            </w:pPr>
          </w:p>
          <w:p w14:paraId="37641194"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5 </w:t>
            </w:r>
            <w:proofErr w:type="spellStart"/>
            <w:r>
              <w:rPr>
                <w:rFonts w:ascii="Arial" w:eastAsia="Arial" w:hAnsi="Arial" w:cs="Arial"/>
                <w:i/>
                <w:sz w:val="22"/>
                <w:szCs w:val="22"/>
              </w:rPr>
              <w:t>minuto</w:t>
            </w:r>
            <w:proofErr w:type="spellEnd"/>
          </w:p>
          <w:p w14:paraId="15031A62" w14:textId="77777777" w:rsidR="001034C7" w:rsidRDefault="001034C7">
            <w:pPr>
              <w:pBdr>
                <w:top w:val="nil"/>
                <w:left w:val="nil"/>
                <w:bottom w:val="nil"/>
                <w:right w:val="nil"/>
                <w:between w:val="nil"/>
              </w:pBdr>
              <w:rPr>
                <w:rFonts w:ascii="Arial" w:eastAsia="Arial" w:hAnsi="Arial" w:cs="Arial"/>
                <w:color w:val="000000"/>
                <w:sz w:val="22"/>
                <w:szCs w:val="22"/>
              </w:rPr>
            </w:pPr>
          </w:p>
          <w:p w14:paraId="3317DD3F" w14:textId="77777777" w:rsidR="001034C7" w:rsidRDefault="001034C7">
            <w:pPr>
              <w:pBdr>
                <w:top w:val="nil"/>
                <w:left w:val="nil"/>
                <w:bottom w:val="nil"/>
                <w:right w:val="nil"/>
                <w:between w:val="nil"/>
              </w:pBdr>
              <w:rPr>
                <w:rFonts w:ascii="Arial" w:eastAsia="Arial" w:hAnsi="Arial" w:cs="Arial"/>
                <w:color w:val="000000"/>
                <w:sz w:val="22"/>
                <w:szCs w:val="22"/>
              </w:rPr>
            </w:pPr>
          </w:p>
          <w:p w14:paraId="358F83D8" w14:textId="77777777" w:rsidR="001034C7" w:rsidRDefault="001034C7">
            <w:pPr>
              <w:pBdr>
                <w:top w:val="nil"/>
                <w:left w:val="nil"/>
                <w:bottom w:val="nil"/>
                <w:right w:val="nil"/>
                <w:between w:val="nil"/>
              </w:pBdr>
              <w:rPr>
                <w:rFonts w:ascii="Arial" w:eastAsia="Arial" w:hAnsi="Arial" w:cs="Arial"/>
                <w:color w:val="000000"/>
                <w:sz w:val="22"/>
                <w:szCs w:val="22"/>
              </w:rPr>
            </w:pPr>
          </w:p>
          <w:p w14:paraId="5DC1B3A8" w14:textId="77777777" w:rsidR="001034C7" w:rsidRDefault="001034C7">
            <w:pPr>
              <w:pBdr>
                <w:top w:val="nil"/>
                <w:left w:val="nil"/>
                <w:bottom w:val="nil"/>
                <w:right w:val="nil"/>
                <w:between w:val="nil"/>
              </w:pBdr>
              <w:rPr>
                <w:rFonts w:ascii="Arial" w:eastAsia="Arial" w:hAnsi="Arial" w:cs="Arial"/>
                <w:color w:val="000000"/>
                <w:sz w:val="22"/>
                <w:szCs w:val="22"/>
              </w:rPr>
            </w:pPr>
          </w:p>
          <w:p w14:paraId="6B162B17" w14:textId="77777777" w:rsidR="001034C7" w:rsidRDefault="001034C7">
            <w:pPr>
              <w:pBdr>
                <w:top w:val="nil"/>
                <w:left w:val="nil"/>
                <w:bottom w:val="nil"/>
                <w:right w:val="nil"/>
                <w:between w:val="nil"/>
              </w:pBdr>
              <w:rPr>
                <w:rFonts w:ascii="Arial" w:eastAsia="Arial" w:hAnsi="Arial" w:cs="Arial"/>
                <w:color w:val="000000"/>
                <w:sz w:val="22"/>
                <w:szCs w:val="22"/>
              </w:rPr>
            </w:pPr>
          </w:p>
          <w:p w14:paraId="4C80033F" w14:textId="77777777" w:rsidR="001034C7" w:rsidRDefault="001034C7">
            <w:pPr>
              <w:pBdr>
                <w:top w:val="nil"/>
                <w:left w:val="nil"/>
                <w:bottom w:val="nil"/>
                <w:right w:val="nil"/>
                <w:between w:val="nil"/>
              </w:pBdr>
              <w:rPr>
                <w:rFonts w:ascii="Arial" w:eastAsia="Arial" w:hAnsi="Arial" w:cs="Arial"/>
                <w:color w:val="000000"/>
                <w:sz w:val="22"/>
                <w:szCs w:val="22"/>
              </w:rPr>
            </w:pPr>
          </w:p>
          <w:p w14:paraId="66096552"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30 minutes</w:t>
            </w:r>
          </w:p>
          <w:p w14:paraId="1180E80A" w14:textId="77777777" w:rsidR="001034C7" w:rsidRDefault="001034C7">
            <w:pPr>
              <w:pBdr>
                <w:top w:val="nil"/>
                <w:left w:val="nil"/>
                <w:bottom w:val="nil"/>
                <w:right w:val="nil"/>
                <w:between w:val="nil"/>
              </w:pBdr>
              <w:rPr>
                <w:rFonts w:ascii="Arial" w:eastAsia="Arial" w:hAnsi="Arial" w:cs="Arial"/>
                <w:sz w:val="22"/>
                <w:szCs w:val="22"/>
              </w:rPr>
            </w:pPr>
          </w:p>
          <w:p w14:paraId="195274AB"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30 </w:t>
            </w:r>
            <w:proofErr w:type="spellStart"/>
            <w:r>
              <w:rPr>
                <w:rFonts w:ascii="Arial" w:eastAsia="Arial" w:hAnsi="Arial" w:cs="Arial"/>
                <w:i/>
                <w:sz w:val="22"/>
                <w:szCs w:val="22"/>
              </w:rPr>
              <w:t>minuto</w:t>
            </w:r>
            <w:proofErr w:type="spellEnd"/>
          </w:p>
          <w:p w14:paraId="0B527DF8" w14:textId="77777777" w:rsidR="001034C7" w:rsidRDefault="001034C7">
            <w:pPr>
              <w:pBdr>
                <w:top w:val="nil"/>
                <w:left w:val="nil"/>
                <w:bottom w:val="nil"/>
                <w:right w:val="nil"/>
                <w:between w:val="nil"/>
              </w:pBdr>
              <w:rPr>
                <w:rFonts w:ascii="Arial" w:eastAsia="Arial" w:hAnsi="Arial" w:cs="Arial"/>
                <w:color w:val="000000"/>
                <w:sz w:val="22"/>
                <w:szCs w:val="22"/>
              </w:rPr>
            </w:pPr>
          </w:p>
          <w:p w14:paraId="76B74F42" w14:textId="77777777" w:rsidR="001034C7" w:rsidRDefault="001034C7">
            <w:pPr>
              <w:pBdr>
                <w:top w:val="nil"/>
                <w:left w:val="nil"/>
                <w:bottom w:val="nil"/>
                <w:right w:val="nil"/>
                <w:between w:val="nil"/>
              </w:pBdr>
              <w:rPr>
                <w:rFonts w:ascii="Arial" w:eastAsia="Arial" w:hAnsi="Arial" w:cs="Arial"/>
                <w:color w:val="000000"/>
                <w:sz w:val="22"/>
                <w:szCs w:val="22"/>
              </w:rPr>
            </w:pPr>
          </w:p>
          <w:p w14:paraId="716891B5" w14:textId="77777777" w:rsidR="001034C7" w:rsidRDefault="001034C7">
            <w:pPr>
              <w:pBdr>
                <w:top w:val="nil"/>
                <w:left w:val="nil"/>
                <w:bottom w:val="nil"/>
                <w:right w:val="nil"/>
                <w:between w:val="nil"/>
              </w:pBdr>
              <w:rPr>
                <w:rFonts w:ascii="Arial" w:eastAsia="Arial" w:hAnsi="Arial" w:cs="Arial"/>
                <w:color w:val="000000"/>
                <w:sz w:val="22"/>
                <w:szCs w:val="22"/>
              </w:rPr>
            </w:pPr>
          </w:p>
          <w:p w14:paraId="53AABAF9" w14:textId="77777777" w:rsidR="001034C7" w:rsidRDefault="001034C7">
            <w:pPr>
              <w:pBdr>
                <w:top w:val="nil"/>
                <w:left w:val="nil"/>
                <w:bottom w:val="nil"/>
                <w:right w:val="nil"/>
                <w:between w:val="nil"/>
              </w:pBdr>
              <w:rPr>
                <w:rFonts w:ascii="Arial" w:eastAsia="Arial" w:hAnsi="Arial" w:cs="Arial"/>
                <w:color w:val="000000"/>
                <w:sz w:val="22"/>
                <w:szCs w:val="22"/>
              </w:rPr>
            </w:pPr>
          </w:p>
          <w:p w14:paraId="57D3C3CA" w14:textId="77777777" w:rsidR="001034C7" w:rsidRDefault="001034C7">
            <w:pPr>
              <w:pBdr>
                <w:top w:val="nil"/>
                <w:left w:val="nil"/>
                <w:bottom w:val="nil"/>
                <w:right w:val="nil"/>
                <w:between w:val="nil"/>
              </w:pBdr>
              <w:rPr>
                <w:rFonts w:ascii="Arial" w:eastAsia="Arial" w:hAnsi="Arial" w:cs="Arial"/>
                <w:color w:val="000000"/>
                <w:sz w:val="22"/>
                <w:szCs w:val="22"/>
              </w:rPr>
            </w:pPr>
          </w:p>
          <w:p w14:paraId="720AF459" w14:textId="77777777" w:rsidR="001034C7" w:rsidRDefault="001034C7">
            <w:pPr>
              <w:pBdr>
                <w:top w:val="nil"/>
                <w:left w:val="nil"/>
                <w:bottom w:val="nil"/>
                <w:right w:val="nil"/>
                <w:between w:val="nil"/>
              </w:pBdr>
              <w:rPr>
                <w:rFonts w:ascii="Arial" w:eastAsia="Arial" w:hAnsi="Arial" w:cs="Arial"/>
                <w:color w:val="000000"/>
                <w:sz w:val="22"/>
                <w:szCs w:val="22"/>
              </w:rPr>
            </w:pPr>
          </w:p>
          <w:p w14:paraId="294CDD9D" w14:textId="77777777" w:rsidR="001034C7" w:rsidRDefault="001034C7">
            <w:pPr>
              <w:pBdr>
                <w:top w:val="nil"/>
                <w:left w:val="nil"/>
                <w:bottom w:val="nil"/>
                <w:right w:val="nil"/>
                <w:between w:val="nil"/>
              </w:pBdr>
              <w:rPr>
                <w:rFonts w:ascii="Arial" w:eastAsia="Arial" w:hAnsi="Arial" w:cs="Arial"/>
                <w:color w:val="000000"/>
                <w:sz w:val="22"/>
                <w:szCs w:val="22"/>
              </w:rPr>
            </w:pPr>
          </w:p>
          <w:p w14:paraId="04DE9D71" w14:textId="77777777" w:rsidR="001034C7" w:rsidRDefault="001034C7">
            <w:pPr>
              <w:pBdr>
                <w:top w:val="nil"/>
                <w:left w:val="nil"/>
                <w:bottom w:val="nil"/>
                <w:right w:val="nil"/>
                <w:between w:val="nil"/>
              </w:pBdr>
              <w:rPr>
                <w:rFonts w:ascii="Arial" w:eastAsia="Arial" w:hAnsi="Arial" w:cs="Arial"/>
                <w:color w:val="000000"/>
                <w:sz w:val="22"/>
                <w:szCs w:val="22"/>
              </w:rPr>
            </w:pPr>
          </w:p>
          <w:p w14:paraId="6B4A9D83" w14:textId="77777777" w:rsidR="001034C7" w:rsidRDefault="001034C7">
            <w:pPr>
              <w:pBdr>
                <w:top w:val="nil"/>
                <w:left w:val="nil"/>
                <w:bottom w:val="nil"/>
                <w:right w:val="nil"/>
                <w:between w:val="nil"/>
              </w:pBdr>
              <w:rPr>
                <w:rFonts w:ascii="Arial" w:eastAsia="Arial" w:hAnsi="Arial" w:cs="Arial"/>
                <w:color w:val="000000"/>
                <w:sz w:val="22"/>
                <w:szCs w:val="22"/>
              </w:rPr>
            </w:pPr>
          </w:p>
          <w:p w14:paraId="2889A3E7" w14:textId="77777777" w:rsidR="001034C7" w:rsidRDefault="001034C7">
            <w:pPr>
              <w:pBdr>
                <w:top w:val="nil"/>
                <w:left w:val="nil"/>
                <w:bottom w:val="nil"/>
                <w:right w:val="nil"/>
                <w:between w:val="nil"/>
              </w:pBdr>
              <w:rPr>
                <w:rFonts w:ascii="Arial" w:eastAsia="Arial" w:hAnsi="Arial" w:cs="Arial"/>
                <w:color w:val="000000"/>
                <w:sz w:val="22"/>
                <w:szCs w:val="22"/>
              </w:rPr>
            </w:pPr>
          </w:p>
          <w:p w14:paraId="43618B64" w14:textId="77777777" w:rsidR="001034C7" w:rsidRDefault="001034C7">
            <w:pPr>
              <w:pBdr>
                <w:top w:val="nil"/>
                <w:left w:val="nil"/>
                <w:bottom w:val="nil"/>
                <w:right w:val="nil"/>
                <w:between w:val="nil"/>
              </w:pBdr>
              <w:rPr>
                <w:rFonts w:ascii="Arial" w:eastAsia="Arial" w:hAnsi="Arial" w:cs="Arial"/>
                <w:color w:val="000000"/>
                <w:sz w:val="22"/>
                <w:szCs w:val="22"/>
              </w:rPr>
            </w:pPr>
          </w:p>
          <w:p w14:paraId="102D5732" w14:textId="77777777" w:rsidR="001034C7" w:rsidRDefault="001034C7">
            <w:pPr>
              <w:pBdr>
                <w:top w:val="nil"/>
                <w:left w:val="nil"/>
                <w:bottom w:val="nil"/>
                <w:right w:val="nil"/>
                <w:between w:val="nil"/>
              </w:pBdr>
              <w:rPr>
                <w:rFonts w:ascii="Arial" w:eastAsia="Arial" w:hAnsi="Arial" w:cs="Arial"/>
                <w:color w:val="000000"/>
                <w:sz w:val="22"/>
                <w:szCs w:val="22"/>
              </w:rPr>
            </w:pPr>
          </w:p>
          <w:p w14:paraId="3676C0CD" w14:textId="77777777" w:rsidR="001034C7" w:rsidRDefault="001034C7">
            <w:pPr>
              <w:pBdr>
                <w:top w:val="nil"/>
                <w:left w:val="nil"/>
                <w:bottom w:val="nil"/>
                <w:right w:val="nil"/>
                <w:between w:val="nil"/>
              </w:pBdr>
              <w:rPr>
                <w:rFonts w:ascii="Arial" w:eastAsia="Arial" w:hAnsi="Arial" w:cs="Arial"/>
                <w:color w:val="000000"/>
                <w:sz w:val="22"/>
                <w:szCs w:val="22"/>
              </w:rPr>
            </w:pPr>
          </w:p>
          <w:p w14:paraId="04CF55B0" w14:textId="77777777" w:rsidR="001034C7" w:rsidRDefault="001034C7">
            <w:pPr>
              <w:pBdr>
                <w:top w:val="nil"/>
                <w:left w:val="nil"/>
                <w:bottom w:val="nil"/>
                <w:right w:val="nil"/>
                <w:between w:val="nil"/>
              </w:pBdr>
              <w:rPr>
                <w:rFonts w:ascii="Arial" w:eastAsia="Arial" w:hAnsi="Arial" w:cs="Arial"/>
                <w:color w:val="000000"/>
                <w:sz w:val="22"/>
                <w:szCs w:val="22"/>
              </w:rPr>
            </w:pPr>
          </w:p>
          <w:p w14:paraId="2116F2EB" w14:textId="77777777" w:rsidR="001034C7" w:rsidRDefault="001034C7">
            <w:pPr>
              <w:pBdr>
                <w:top w:val="nil"/>
                <w:left w:val="nil"/>
                <w:bottom w:val="nil"/>
                <w:right w:val="nil"/>
                <w:between w:val="nil"/>
              </w:pBdr>
              <w:rPr>
                <w:rFonts w:ascii="Arial" w:eastAsia="Arial" w:hAnsi="Arial" w:cs="Arial"/>
                <w:color w:val="000000"/>
                <w:sz w:val="22"/>
                <w:szCs w:val="22"/>
              </w:rPr>
            </w:pPr>
          </w:p>
          <w:p w14:paraId="0871DAC5" w14:textId="77777777" w:rsidR="001034C7" w:rsidRDefault="001034C7">
            <w:pPr>
              <w:pBdr>
                <w:top w:val="nil"/>
                <w:left w:val="nil"/>
                <w:bottom w:val="nil"/>
                <w:right w:val="nil"/>
                <w:between w:val="nil"/>
              </w:pBdr>
              <w:rPr>
                <w:rFonts w:ascii="Arial" w:eastAsia="Arial" w:hAnsi="Arial" w:cs="Arial"/>
                <w:color w:val="000000"/>
                <w:sz w:val="22"/>
                <w:szCs w:val="22"/>
              </w:rPr>
            </w:pPr>
          </w:p>
          <w:p w14:paraId="12E2704A" w14:textId="77777777" w:rsidR="001034C7" w:rsidRDefault="001034C7">
            <w:pPr>
              <w:pBdr>
                <w:top w:val="nil"/>
                <w:left w:val="nil"/>
                <w:bottom w:val="nil"/>
                <w:right w:val="nil"/>
                <w:between w:val="nil"/>
              </w:pBdr>
              <w:rPr>
                <w:rFonts w:ascii="Arial" w:eastAsia="Arial" w:hAnsi="Arial" w:cs="Arial"/>
                <w:color w:val="000000"/>
                <w:sz w:val="22"/>
                <w:szCs w:val="22"/>
              </w:rPr>
            </w:pPr>
          </w:p>
          <w:p w14:paraId="13FA8D9E" w14:textId="77777777" w:rsidR="001034C7" w:rsidRDefault="001034C7">
            <w:pPr>
              <w:pBdr>
                <w:top w:val="nil"/>
                <w:left w:val="nil"/>
                <w:bottom w:val="nil"/>
                <w:right w:val="nil"/>
                <w:between w:val="nil"/>
              </w:pBdr>
              <w:rPr>
                <w:rFonts w:ascii="Arial" w:eastAsia="Arial" w:hAnsi="Arial" w:cs="Arial"/>
                <w:color w:val="000000"/>
                <w:sz w:val="22"/>
                <w:szCs w:val="22"/>
              </w:rPr>
            </w:pPr>
          </w:p>
          <w:p w14:paraId="0E17ABDC" w14:textId="77777777" w:rsidR="001034C7" w:rsidRDefault="001034C7">
            <w:pPr>
              <w:pBdr>
                <w:top w:val="nil"/>
                <w:left w:val="nil"/>
                <w:bottom w:val="nil"/>
                <w:right w:val="nil"/>
                <w:between w:val="nil"/>
              </w:pBdr>
              <w:rPr>
                <w:rFonts w:ascii="Arial" w:eastAsia="Arial" w:hAnsi="Arial" w:cs="Arial"/>
                <w:color w:val="000000"/>
                <w:sz w:val="22"/>
                <w:szCs w:val="22"/>
              </w:rPr>
            </w:pPr>
          </w:p>
          <w:p w14:paraId="3D28D902" w14:textId="77777777" w:rsidR="001034C7" w:rsidRDefault="001034C7">
            <w:pPr>
              <w:pBdr>
                <w:top w:val="nil"/>
                <w:left w:val="nil"/>
                <w:bottom w:val="nil"/>
                <w:right w:val="nil"/>
                <w:between w:val="nil"/>
              </w:pBdr>
              <w:rPr>
                <w:rFonts w:ascii="Arial" w:eastAsia="Arial" w:hAnsi="Arial" w:cs="Arial"/>
                <w:color w:val="000000"/>
                <w:sz w:val="22"/>
                <w:szCs w:val="22"/>
              </w:rPr>
            </w:pPr>
          </w:p>
          <w:p w14:paraId="631A0382" w14:textId="77777777" w:rsidR="001034C7" w:rsidRDefault="001034C7">
            <w:pPr>
              <w:pBdr>
                <w:top w:val="nil"/>
                <w:left w:val="nil"/>
                <w:bottom w:val="nil"/>
                <w:right w:val="nil"/>
                <w:between w:val="nil"/>
              </w:pBdr>
              <w:rPr>
                <w:rFonts w:ascii="Arial" w:eastAsia="Arial" w:hAnsi="Arial" w:cs="Arial"/>
                <w:color w:val="000000"/>
                <w:sz w:val="22"/>
                <w:szCs w:val="22"/>
              </w:rPr>
            </w:pPr>
          </w:p>
          <w:p w14:paraId="78056DA3" w14:textId="77777777" w:rsidR="001034C7" w:rsidRDefault="001034C7">
            <w:pPr>
              <w:pBdr>
                <w:top w:val="nil"/>
                <w:left w:val="nil"/>
                <w:bottom w:val="nil"/>
                <w:right w:val="nil"/>
                <w:between w:val="nil"/>
              </w:pBdr>
              <w:rPr>
                <w:rFonts w:ascii="Arial" w:eastAsia="Arial" w:hAnsi="Arial" w:cs="Arial"/>
                <w:color w:val="000000"/>
                <w:sz w:val="22"/>
                <w:szCs w:val="22"/>
              </w:rPr>
            </w:pPr>
          </w:p>
          <w:p w14:paraId="034BF723" w14:textId="77777777" w:rsidR="001034C7" w:rsidRDefault="001034C7">
            <w:pPr>
              <w:pBdr>
                <w:top w:val="nil"/>
                <w:left w:val="nil"/>
                <w:bottom w:val="nil"/>
                <w:right w:val="nil"/>
                <w:between w:val="nil"/>
              </w:pBdr>
              <w:rPr>
                <w:rFonts w:ascii="Arial" w:eastAsia="Arial" w:hAnsi="Arial" w:cs="Arial"/>
                <w:color w:val="000000"/>
                <w:sz w:val="22"/>
                <w:szCs w:val="22"/>
              </w:rPr>
            </w:pPr>
          </w:p>
          <w:p w14:paraId="1454A301" w14:textId="77777777" w:rsidR="001034C7" w:rsidRDefault="001034C7">
            <w:pPr>
              <w:pBdr>
                <w:top w:val="nil"/>
                <w:left w:val="nil"/>
                <w:bottom w:val="nil"/>
                <w:right w:val="nil"/>
                <w:between w:val="nil"/>
              </w:pBdr>
              <w:rPr>
                <w:rFonts w:ascii="Arial" w:eastAsia="Arial" w:hAnsi="Arial" w:cs="Arial"/>
                <w:color w:val="000000"/>
                <w:sz w:val="22"/>
                <w:szCs w:val="22"/>
              </w:rPr>
            </w:pPr>
          </w:p>
          <w:p w14:paraId="0DFE1411" w14:textId="77777777" w:rsidR="001034C7" w:rsidRDefault="001034C7">
            <w:pPr>
              <w:pBdr>
                <w:top w:val="nil"/>
                <w:left w:val="nil"/>
                <w:bottom w:val="nil"/>
                <w:right w:val="nil"/>
                <w:between w:val="nil"/>
              </w:pBdr>
              <w:rPr>
                <w:rFonts w:ascii="Arial" w:eastAsia="Arial" w:hAnsi="Arial" w:cs="Arial"/>
                <w:color w:val="000000"/>
                <w:sz w:val="22"/>
                <w:szCs w:val="22"/>
              </w:rPr>
            </w:pPr>
          </w:p>
          <w:p w14:paraId="67548B38" w14:textId="77777777" w:rsidR="001034C7" w:rsidRDefault="001034C7">
            <w:pPr>
              <w:pBdr>
                <w:top w:val="nil"/>
                <w:left w:val="nil"/>
                <w:bottom w:val="nil"/>
                <w:right w:val="nil"/>
                <w:between w:val="nil"/>
              </w:pBdr>
              <w:rPr>
                <w:rFonts w:ascii="Arial" w:eastAsia="Arial" w:hAnsi="Arial" w:cs="Arial"/>
                <w:color w:val="000000"/>
                <w:sz w:val="22"/>
                <w:szCs w:val="22"/>
              </w:rPr>
            </w:pPr>
          </w:p>
          <w:p w14:paraId="316DC247" w14:textId="77777777" w:rsidR="001034C7" w:rsidRDefault="001034C7">
            <w:pPr>
              <w:pBdr>
                <w:top w:val="nil"/>
                <w:left w:val="nil"/>
                <w:bottom w:val="nil"/>
                <w:right w:val="nil"/>
                <w:between w:val="nil"/>
              </w:pBdr>
              <w:rPr>
                <w:rFonts w:ascii="Arial" w:eastAsia="Arial" w:hAnsi="Arial" w:cs="Arial"/>
                <w:color w:val="000000"/>
                <w:sz w:val="22"/>
                <w:szCs w:val="22"/>
              </w:rPr>
            </w:pPr>
          </w:p>
          <w:p w14:paraId="5AC2FCF3" w14:textId="77777777" w:rsidR="001034C7" w:rsidRDefault="001034C7">
            <w:pPr>
              <w:pBdr>
                <w:top w:val="nil"/>
                <w:left w:val="nil"/>
                <w:bottom w:val="nil"/>
                <w:right w:val="nil"/>
                <w:between w:val="nil"/>
              </w:pBdr>
              <w:rPr>
                <w:rFonts w:ascii="Arial" w:eastAsia="Arial" w:hAnsi="Arial" w:cs="Arial"/>
                <w:color w:val="000000"/>
                <w:sz w:val="22"/>
                <w:szCs w:val="22"/>
              </w:rPr>
            </w:pPr>
          </w:p>
          <w:p w14:paraId="056EEA58" w14:textId="77777777" w:rsidR="001034C7" w:rsidRDefault="001034C7">
            <w:pPr>
              <w:pBdr>
                <w:top w:val="nil"/>
                <w:left w:val="nil"/>
                <w:bottom w:val="nil"/>
                <w:right w:val="nil"/>
                <w:between w:val="nil"/>
              </w:pBdr>
              <w:rPr>
                <w:rFonts w:ascii="Arial" w:eastAsia="Arial" w:hAnsi="Arial" w:cs="Arial"/>
                <w:color w:val="000000"/>
                <w:sz w:val="22"/>
                <w:szCs w:val="22"/>
              </w:rPr>
            </w:pPr>
          </w:p>
          <w:p w14:paraId="0B20F34F" w14:textId="77777777" w:rsidR="001034C7" w:rsidRDefault="001034C7">
            <w:pPr>
              <w:pBdr>
                <w:top w:val="nil"/>
                <w:left w:val="nil"/>
                <w:bottom w:val="nil"/>
                <w:right w:val="nil"/>
                <w:between w:val="nil"/>
              </w:pBdr>
              <w:rPr>
                <w:rFonts w:ascii="Arial" w:eastAsia="Arial" w:hAnsi="Arial" w:cs="Arial"/>
                <w:color w:val="000000"/>
                <w:sz w:val="22"/>
                <w:szCs w:val="22"/>
              </w:rPr>
            </w:pPr>
          </w:p>
          <w:p w14:paraId="0A22E02A" w14:textId="77777777" w:rsidR="001034C7" w:rsidRDefault="001034C7">
            <w:pPr>
              <w:pBdr>
                <w:top w:val="nil"/>
                <w:left w:val="nil"/>
                <w:bottom w:val="nil"/>
                <w:right w:val="nil"/>
                <w:between w:val="nil"/>
              </w:pBdr>
              <w:rPr>
                <w:rFonts w:ascii="Arial" w:eastAsia="Arial" w:hAnsi="Arial" w:cs="Arial"/>
                <w:color w:val="000000"/>
                <w:sz w:val="22"/>
                <w:szCs w:val="22"/>
              </w:rPr>
            </w:pPr>
          </w:p>
          <w:p w14:paraId="76FE6327" w14:textId="77777777" w:rsidR="001034C7" w:rsidRDefault="001034C7">
            <w:pPr>
              <w:pBdr>
                <w:top w:val="nil"/>
                <w:left w:val="nil"/>
                <w:bottom w:val="nil"/>
                <w:right w:val="nil"/>
                <w:between w:val="nil"/>
              </w:pBdr>
              <w:rPr>
                <w:rFonts w:ascii="Arial" w:eastAsia="Arial" w:hAnsi="Arial" w:cs="Arial"/>
                <w:color w:val="000000"/>
                <w:sz w:val="22"/>
                <w:szCs w:val="22"/>
              </w:rPr>
            </w:pPr>
          </w:p>
          <w:p w14:paraId="182EBC57" w14:textId="77777777" w:rsidR="001034C7" w:rsidRDefault="001034C7">
            <w:pPr>
              <w:pBdr>
                <w:top w:val="nil"/>
                <w:left w:val="nil"/>
                <w:bottom w:val="nil"/>
                <w:right w:val="nil"/>
                <w:between w:val="nil"/>
              </w:pBdr>
              <w:rPr>
                <w:rFonts w:ascii="Arial" w:eastAsia="Arial" w:hAnsi="Arial" w:cs="Arial"/>
                <w:color w:val="000000"/>
                <w:sz w:val="22"/>
                <w:szCs w:val="22"/>
              </w:rPr>
            </w:pPr>
          </w:p>
          <w:p w14:paraId="53FC221B" w14:textId="77777777" w:rsidR="001034C7" w:rsidRDefault="001034C7">
            <w:pPr>
              <w:pBdr>
                <w:top w:val="nil"/>
                <w:left w:val="nil"/>
                <w:bottom w:val="nil"/>
                <w:right w:val="nil"/>
                <w:between w:val="nil"/>
              </w:pBdr>
              <w:rPr>
                <w:rFonts w:ascii="Arial" w:eastAsia="Arial" w:hAnsi="Arial" w:cs="Arial"/>
                <w:color w:val="000000"/>
                <w:sz w:val="22"/>
                <w:szCs w:val="22"/>
              </w:rPr>
            </w:pPr>
          </w:p>
          <w:p w14:paraId="0AB5511C" w14:textId="77777777" w:rsidR="001034C7" w:rsidRDefault="001034C7">
            <w:pPr>
              <w:pBdr>
                <w:top w:val="nil"/>
                <w:left w:val="nil"/>
                <w:bottom w:val="nil"/>
                <w:right w:val="nil"/>
                <w:between w:val="nil"/>
              </w:pBdr>
              <w:rPr>
                <w:rFonts w:ascii="Arial" w:eastAsia="Arial" w:hAnsi="Arial" w:cs="Arial"/>
                <w:color w:val="000000"/>
                <w:sz w:val="22"/>
                <w:szCs w:val="22"/>
              </w:rPr>
            </w:pPr>
          </w:p>
          <w:p w14:paraId="68F556D7" w14:textId="77777777" w:rsidR="001034C7" w:rsidRDefault="001034C7">
            <w:pPr>
              <w:pBdr>
                <w:top w:val="nil"/>
                <w:left w:val="nil"/>
                <w:bottom w:val="nil"/>
                <w:right w:val="nil"/>
                <w:between w:val="nil"/>
              </w:pBdr>
              <w:rPr>
                <w:rFonts w:ascii="Arial" w:eastAsia="Arial" w:hAnsi="Arial" w:cs="Arial"/>
                <w:color w:val="000000"/>
                <w:sz w:val="22"/>
                <w:szCs w:val="22"/>
              </w:rPr>
            </w:pPr>
          </w:p>
          <w:p w14:paraId="271174BC" w14:textId="77777777" w:rsidR="001034C7" w:rsidRDefault="001034C7">
            <w:pPr>
              <w:pBdr>
                <w:top w:val="nil"/>
                <w:left w:val="nil"/>
                <w:bottom w:val="nil"/>
                <w:right w:val="nil"/>
                <w:between w:val="nil"/>
              </w:pBdr>
              <w:rPr>
                <w:rFonts w:ascii="Arial" w:eastAsia="Arial" w:hAnsi="Arial" w:cs="Arial"/>
                <w:color w:val="000000"/>
                <w:sz w:val="22"/>
                <w:szCs w:val="22"/>
              </w:rPr>
            </w:pPr>
          </w:p>
          <w:p w14:paraId="63B82916" w14:textId="77777777" w:rsidR="001034C7" w:rsidRDefault="001034C7">
            <w:pPr>
              <w:pBdr>
                <w:top w:val="nil"/>
                <w:left w:val="nil"/>
                <w:bottom w:val="nil"/>
                <w:right w:val="nil"/>
                <w:between w:val="nil"/>
              </w:pBdr>
              <w:rPr>
                <w:rFonts w:ascii="Arial" w:eastAsia="Arial" w:hAnsi="Arial" w:cs="Arial"/>
                <w:color w:val="000000"/>
                <w:sz w:val="22"/>
                <w:szCs w:val="22"/>
              </w:rPr>
            </w:pPr>
          </w:p>
          <w:p w14:paraId="2B0D1433" w14:textId="77777777" w:rsidR="001034C7" w:rsidRDefault="001034C7">
            <w:pPr>
              <w:pBdr>
                <w:top w:val="nil"/>
                <w:left w:val="nil"/>
                <w:bottom w:val="nil"/>
                <w:right w:val="nil"/>
                <w:between w:val="nil"/>
              </w:pBdr>
              <w:rPr>
                <w:rFonts w:ascii="Arial" w:eastAsia="Arial" w:hAnsi="Arial" w:cs="Arial"/>
                <w:color w:val="000000"/>
                <w:sz w:val="22"/>
                <w:szCs w:val="22"/>
              </w:rPr>
            </w:pPr>
          </w:p>
          <w:p w14:paraId="2FCCAEE3" w14:textId="77777777" w:rsidR="001034C7" w:rsidRDefault="001034C7">
            <w:pPr>
              <w:pBdr>
                <w:top w:val="nil"/>
                <w:left w:val="nil"/>
                <w:bottom w:val="nil"/>
                <w:right w:val="nil"/>
                <w:between w:val="nil"/>
              </w:pBdr>
              <w:rPr>
                <w:rFonts w:ascii="Arial" w:eastAsia="Arial" w:hAnsi="Arial" w:cs="Arial"/>
                <w:color w:val="000000"/>
                <w:sz w:val="22"/>
                <w:szCs w:val="22"/>
              </w:rPr>
            </w:pPr>
          </w:p>
          <w:p w14:paraId="5A5E0372" w14:textId="77777777" w:rsidR="001034C7" w:rsidRDefault="001034C7">
            <w:pPr>
              <w:pBdr>
                <w:top w:val="nil"/>
                <w:left w:val="nil"/>
                <w:bottom w:val="nil"/>
                <w:right w:val="nil"/>
                <w:between w:val="nil"/>
              </w:pBdr>
              <w:rPr>
                <w:rFonts w:ascii="Arial" w:eastAsia="Arial" w:hAnsi="Arial" w:cs="Arial"/>
                <w:color w:val="000000"/>
                <w:sz w:val="22"/>
                <w:szCs w:val="22"/>
              </w:rPr>
            </w:pPr>
          </w:p>
          <w:p w14:paraId="63B7031B" w14:textId="77777777" w:rsidR="001034C7" w:rsidRDefault="001034C7">
            <w:pPr>
              <w:pBdr>
                <w:top w:val="nil"/>
                <w:left w:val="nil"/>
                <w:bottom w:val="nil"/>
                <w:right w:val="nil"/>
                <w:between w:val="nil"/>
              </w:pBdr>
              <w:rPr>
                <w:rFonts w:ascii="Arial" w:eastAsia="Arial" w:hAnsi="Arial" w:cs="Arial"/>
                <w:color w:val="000000"/>
                <w:sz w:val="22"/>
                <w:szCs w:val="22"/>
              </w:rPr>
            </w:pPr>
          </w:p>
          <w:p w14:paraId="7EFF02B7" w14:textId="77777777" w:rsidR="001034C7" w:rsidRDefault="001034C7">
            <w:pPr>
              <w:pBdr>
                <w:top w:val="nil"/>
                <w:left w:val="nil"/>
                <w:bottom w:val="nil"/>
                <w:right w:val="nil"/>
                <w:between w:val="nil"/>
              </w:pBdr>
              <w:rPr>
                <w:rFonts w:ascii="Arial" w:eastAsia="Arial" w:hAnsi="Arial" w:cs="Arial"/>
                <w:color w:val="000000"/>
                <w:sz w:val="22"/>
                <w:szCs w:val="22"/>
              </w:rPr>
            </w:pPr>
          </w:p>
          <w:p w14:paraId="18181381" w14:textId="77777777" w:rsidR="001034C7" w:rsidRDefault="001034C7">
            <w:pPr>
              <w:pBdr>
                <w:top w:val="nil"/>
                <w:left w:val="nil"/>
                <w:bottom w:val="nil"/>
                <w:right w:val="nil"/>
                <w:between w:val="nil"/>
              </w:pBdr>
              <w:rPr>
                <w:rFonts w:ascii="Arial" w:eastAsia="Arial" w:hAnsi="Arial" w:cs="Arial"/>
                <w:color w:val="000000"/>
                <w:sz w:val="22"/>
                <w:szCs w:val="22"/>
              </w:rPr>
            </w:pPr>
          </w:p>
          <w:p w14:paraId="6EB0FA6D" w14:textId="77777777" w:rsidR="001034C7" w:rsidRDefault="001034C7">
            <w:pPr>
              <w:pBdr>
                <w:top w:val="nil"/>
                <w:left w:val="nil"/>
                <w:bottom w:val="nil"/>
                <w:right w:val="nil"/>
                <w:between w:val="nil"/>
              </w:pBdr>
              <w:rPr>
                <w:rFonts w:ascii="Arial" w:eastAsia="Arial" w:hAnsi="Arial" w:cs="Arial"/>
                <w:color w:val="000000"/>
                <w:sz w:val="22"/>
                <w:szCs w:val="22"/>
              </w:rPr>
            </w:pPr>
          </w:p>
          <w:p w14:paraId="16841B24" w14:textId="77777777" w:rsidR="001034C7" w:rsidRDefault="001034C7">
            <w:pPr>
              <w:pBdr>
                <w:top w:val="nil"/>
                <w:left w:val="nil"/>
                <w:bottom w:val="nil"/>
                <w:right w:val="nil"/>
                <w:between w:val="nil"/>
              </w:pBdr>
              <w:rPr>
                <w:rFonts w:ascii="Arial" w:eastAsia="Arial" w:hAnsi="Arial" w:cs="Arial"/>
                <w:color w:val="000000"/>
                <w:sz w:val="22"/>
                <w:szCs w:val="22"/>
              </w:rPr>
            </w:pPr>
          </w:p>
          <w:p w14:paraId="6511EB26"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 minutes</w:t>
            </w:r>
          </w:p>
          <w:p w14:paraId="7B76FE0C" w14:textId="77777777" w:rsidR="001034C7" w:rsidRDefault="001034C7">
            <w:pPr>
              <w:pBdr>
                <w:top w:val="nil"/>
                <w:left w:val="nil"/>
                <w:bottom w:val="nil"/>
                <w:right w:val="nil"/>
                <w:between w:val="nil"/>
              </w:pBdr>
              <w:rPr>
                <w:rFonts w:ascii="Arial" w:eastAsia="Arial" w:hAnsi="Arial" w:cs="Arial"/>
                <w:color w:val="000000"/>
                <w:sz w:val="22"/>
                <w:szCs w:val="22"/>
              </w:rPr>
            </w:pPr>
          </w:p>
          <w:p w14:paraId="1EFD0C1F" w14:textId="77777777" w:rsidR="001034C7" w:rsidRDefault="00000000">
            <w:pPr>
              <w:rPr>
                <w:rFonts w:ascii="Arial" w:eastAsia="Arial" w:hAnsi="Arial" w:cs="Arial"/>
                <w:color w:val="000000"/>
                <w:sz w:val="22"/>
                <w:szCs w:val="22"/>
              </w:rPr>
            </w:pPr>
            <w:r>
              <w:rPr>
                <w:rFonts w:ascii="Arial" w:eastAsia="Arial" w:hAnsi="Arial" w:cs="Arial"/>
                <w:i/>
                <w:sz w:val="22"/>
                <w:szCs w:val="22"/>
              </w:rPr>
              <w:t>5 Minuto</w:t>
            </w:r>
          </w:p>
          <w:p w14:paraId="6CC6BB2E" w14:textId="77777777" w:rsidR="001034C7" w:rsidRDefault="001034C7">
            <w:pPr>
              <w:pBdr>
                <w:top w:val="nil"/>
                <w:left w:val="nil"/>
                <w:bottom w:val="nil"/>
                <w:right w:val="nil"/>
                <w:between w:val="nil"/>
              </w:pBdr>
              <w:rPr>
                <w:rFonts w:ascii="Arial" w:eastAsia="Arial" w:hAnsi="Arial" w:cs="Arial"/>
                <w:b/>
                <w:color w:val="000000"/>
                <w:sz w:val="22"/>
                <w:szCs w:val="22"/>
              </w:rPr>
            </w:pPr>
          </w:p>
          <w:p w14:paraId="1F07BD36" w14:textId="77777777" w:rsidR="001034C7" w:rsidRDefault="001034C7">
            <w:pPr>
              <w:pBdr>
                <w:top w:val="nil"/>
                <w:left w:val="nil"/>
                <w:bottom w:val="nil"/>
                <w:right w:val="nil"/>
                <w:between w:val="nil"/>
              </w:pBdr>
              <w:rPr>
                <w:rFonts w:ascii="Arial" w:eastAsia="Arial" w:hAnsi="Arial" w:cs="Arial"/>
                <w:color w:val="000000"/>
                <w:sz w:val="22"/>
                <w:szCs w:val="22"/>
              </w:rPr>
            </w:pPr>
          </w:p>
          <w:p w14:paraId="06F290DF" w14:textId="77777777" w:rsidR="001034C7" w:rsidRDefault="001034C7">
            <w:pPr>
              <w:pBdr>
                <w:top w:val="nil"/>
                <w:left w:val="nil"/>
                <w:bottom w:val="nil"/>
                <w:right w:val="nil"/>
                <w:between w:val="nil"/>
              </w:pBdr>
              <w:rPr>
                <w:rFonts w:ascii="Arial" w:eastAsia="Arial" w:hAnsi="Arial" w:cs="Arial"/>
                <w:color w:val="000000"/>
                <w:sz w:val="22"/>
                <w:szCs w:val="22"/>
              </w:rPr>
            </w:pPr>
          </w:p>
          <w:p w14:paraId="22AC5CBB"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15 minutes</w:t>
            </w:r>
          </w:p>
          <w:p w14:paraId="496E41BB" w14:textId="77777777" w:rsidR="001034C7" w:rsidRDefault="001034C7">
            <w:pPr>
              <w:pBdr>
                <w:top w:val="nil"/>
                <w:left w:val="nil"/>
                <w:bottom w:val="nil"/>
                <w:right w:val="nil"/>
                <w:between w:val="nil"/>
              </w:pBdr>
              <w:rPr>
                <w:rFonts w:ascii="Arial" w:eastAsia="Arial" w:hAnsi="Arial" w:cs="Arial"/>
                <w:sz w:val="22"/>
                <w:szCs w:val="22"/>
              </w:rPr>
            </w:pPr>
          </w:p>
          <w:p w14:paraId="25DC8DEF" w14:textId="77777777" w:rsidR="001034C7" w:rsidRDefault="00000000">
            <w:pPr>
              <w:pBdr>
                <w:top w:val="nil"/>
                <w:left w:val="nil"/>
                <w:bottom w:val="nil"/>
                <w:right w:val="nil"/>
                <w:between w:val="nil"/>
              </w:pBdr>
              <w:rPr>
                <w:rFonts w:ascii="Arial" w:eastAsia="Arial" w:hAnsi="Arial" w:cs="Arial"/>
                <w:i/>
                <w:sz w:val="22"/>
                <w:szCs w:val="22"/>
              </w:rPr>
            </w:pPr>
            <w:r>
              <w:rPr>
                <w:rFonts w:ascii="Arial" w:eastAsia="Arial" w:hAnsi="Arial" w:cs="Arial"/>
                <w:i/>
                <w:sz w:val="22"/>
                <w:szCs w:val="22"/>
              </w:rPr>
              <w:t xml:space="preserve">15 </w:t>
            </w:r>
            <w:proofErr w:type="spellStart"/>
            <w:r>
              <w:rPr>
                <w:rFonts w:ascii="Arial" w:eastAsia="Arial" w:hAnsi="Arial" w:cs="Arial"/>
                <w:i/>
                <w:sz w:val="22"/>
                <w:szCs w:val="22"/>
              </w:rPr>
              <w:t>minuto</w:t>
            </w:r>
            <w:proofErr w:type="spellEnd"/>
          </w:p>
          <w:p w14:paraId="193DCBFD" w14:textId="77777777" w:rsidR="001034C7" w:rsidRDefault="001034C7">
            <w:pPr>
              <w:pBdr>
                <w:top w:val="nil"/>
                <w:left w:val="nil"/>
                <w:bottom w:val="nil"/>
                <w:right w:val="nil"/>
                <w:between w:val="nil"/>
              </w:pBdr>
              <w:rPr>
                <w:rFonts w:ascii="Arial" w:eastAsia="Arial" w:hAnsi="Arial" w:cs="Arial"/>
                <w:color w:val="000000"/>
                <w:sz w:val="22"/>
                <w:szCs w:val="22"/>
              </w:rPr>
            </w:pPr>
          </w:p>
        </w:tc>
        <w:tc>
          <w:tcPr>
            <w:tcW w:w="1661" w:type="dxa"/>
          </w:tcPr>
          <w:p w14:paraId="72C76B4B"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Admin / Security personnel</w:t>
            </w:r>
          </w:p>
          <w:p w14:paraId="676C19E6" w14:textId="77777777" w:rsidR="001034C7" w:rsidRDefault="001034C7">
            <w:pPr>
              <w:pBdr>
                <w:top w:val="nil"/>
                <w:left w:val="nil"/>
                <w:bottom w:val="nil"/>
                <w:right w:val="nil"/>
                <w:between w:val="nil"/>
              </w:pBdr>
              <w:rPr>
                <w:rFonts w:ascii="Arial" w:eastAsia="Arial" w:hAnsi="Arial" w:cs="Arial"/>
                <w:color w:val="000000"/>
                <w:sz w:val="22"/>
                <w:szCs w:val="22"/>
              </w:rPr>
            </w:pPr>
          </w:p>
          <w:p w14:paraId="392A7DEC" w14:textId="77777777" w:rsidR="001034C7" w:rsidRDefault="001034C7">
            <w:pPr>
              <w:pBdr>
                <w:top w:val="nil"/>
                <w:left w:val="nil"/>
                <w:bottom w:val="nil"/>
                <w:right w:val="nil"/>
                <w:between w:val="nil"/>
              </w:pBdr>
              <w:rPr>
                <w:rFonts w:ascii="Arial" w:eastAsia="Arial" w:hAnsi="Arial" w:cs="Arial"/>
                <w:color w:val="000000"/>
                <w:sz w:val="22"/>
                <w:szCs w:val="22"/>
              </w:rPr>
            </w:pPr>
          </w:p>
          <w:p w14:paraId="2E2D99C2" w14:textId="77777777" w:rsidR="001034C7" w:rsidRDefault="001034C7">
            <w:pPr>
              <w:pBdr>
                <w:top w:val="nil"/>
                <w:left w:val="nil"/>
                <w:bottom w:val="nil"/>
                <w:right w:val="nil"/>
                <w:between w:val="nil"/>
              </w:pBdr>
              <w:rPr>
                <w:rFonts w:ascii="Arial" w:eastAsia="Arial" w:hAnsi="Arial" w:cs="Arial"/>
                <w:color w:val="000000"/>
                <w:sz w:val="22"/>
                <w:szCs w:val="22"/>
              </w:rPr>
            </w:pPr>
          </w:p>
          <w:p w14:paraId="267064D8" w14:textId="77777777" w:rsidR="001034C7" w:rsidRDefault="001034C7">
            <w:pPr>
              <w:pBdr>
                <w:top w:val="nil"/>
                <w:left w:val="nil"/>
                <w:bottom w:val="nil"/>
                <w:right w:val="nil"/>
                <w:between w:val="nil"/>
              </w:pBdr>
              <w:rPr>
                <w:rFonts w:ascii="Arial" w:eastAsia="Arial" w:hAnsi="Arial" w:cs="Arial"/>
                <w:color w:val="000000"/>
                <w:sz w:val="22"/>
                <w:szCs w:val="22"/>
              </w:rPr>
            </w:pPr>
          </w:p>
          <w:p w14:paraId="40D9833E" w14:textId="77777777" w:rsidR="001034C7" w:rsidRDefault="001034C7">
            <w:pPr>
              <w:pBdr>
                <w:top w:val="nil"/>
                <w:left w:val="nil"/>
                <w:bottom w:val="nil"/>
                <w:right w:val="nil"/>
                <w:between w:val="nil"/>
              </w:pBdr>
              <w:rPr>
                <w:rFonts w:ascii="Arial" w:eastAsia="Arial" w:hAnsi="Arial" w:cs="Arial"/>
                <w:sz w:val="22"/>
                <w:szCs w:val="22"/>
              </w:rPr>
            </w:pPr>
          </w:p>
          <w:p w14:paraId="738CB404" w14:textId="77777777" w:rsidR="001034C7" w:rsidRDefault="001034C7">
            <w:pPr>
              <w:pBdr>
                <w:top w:val="nil"/>
                <w:left w:val="nil"/>
                <w:bottom w:val="nil"/>
                <w:right w:val="nil"/>
                <w:between w:val="nil"/>
              </w:pBdr>
              <w:rPr>
                <w:rFonts w:ascii="Arial" w:eastAsia="Arial" w:hAnsi="Arial" w:cs="Arial"/>
                <w:sz w:val="22"/>
                <w:szCs w:val="22"/>
              </w:rPr>
            </w:pPr>
          </w:p>
          <w:p w14:paraId="77E2FD21" w14:textId="77777777" w:rsidR="001034C7" w:rsidRDefault="001034C7">
            <w:pPr>
              <w:pBdr>
                <w:top w:val="nil"/>
                <w:left w:val="nil"/>
                <w:bottom w:val="nil"/>
                <w:right w:val="nil"/>
                <w:between w:val="nil"/>
              </w:pBdr>
              <w:rPr>
                <w:rFonts w:ascii="Arial" w:eastAsia="Arial" w:hAnsi="Arial" w:cs="Arial"/>
                <w:sz w:val="22"/>
                <w:szCs w:val="22"/>
              </w:rPr>
            </w:pPr>
          </w:p>
          <w:p w14:paraId="5A15C89B"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PLHIV Focal Staff / Alternate</w:t>
            </w:r>
          </w:p>
          <w:p w14:paraId="10BDD8A0" w14:textId="77777777" w:rsidR="001034C7" w:rsidRDefault="001034C7">
            <w:pPr>
              <w:pBdr>
                <w:top w:val="nil"/>
                <w:left w:val="nil"/>
                <w:bottom w:val="nil"/>
                <w:right w:val="nil"/>
                <w:between w:val="nil"/>
              </w:pBdr>
              <w:rPr>
                <w:rFonts w:ascii="Arial" w:eastAsia="Arial" w:hAnsi="Arial" w:cs="Arial"/>
                <w:color w:val="000000"/>
                <w:sz w:val="22"/>
                <w:szCs w:val="22"/>
              </w:rPr>
            </w:pPr>
          </w:p>
          <w:p w14:paraId="5E2C1E55" w14:textId="77777777" w:rsidR="001034C7" w:rsidRDefault="001034C7">
            <w:pPr>
              <w:pBdr>
                <w:top w:val="nil"/>
                <w:left w:val="nil"/>
                <w:bottom w:val="nil"/>
                <w:right w:val="nil"/>
                <w:between w:val="nil"/>
              </w:pBdr>
              <w:rPr>
                <w:rFonts w:ascii="Arial" w:eastAsia="Arial" w:hAnsi="Arial" w:cs="Arial"/>
                <w:color w:val="000000"/>
                <w:sz w:val="22"/>
                <w:szCs w:val="22"/>
              </w:rPr>
            </w:pPr>
          </w:p>
          <w:p w14:paraId="5D948329" w14:textId="77777777" w:rsidR="001034C7" w:rsidRDefault="001034C7">
            <w:pPr>
              <w:pBdr>
                <w:top w:val="nil"/>
                <w:left w:val="nil"/>
                <w:bottom w:val="nil"/>
                <w:right w:val="nil"/>
                <w:between w:val="nil"/>
              </w:pBdr>
              <w:rPr>
                <w:rFonts w:ascii="Arial" w:eastAsia="Arial" w:hAnsi="Arial" w:cs="Arial"/>
                <w:color w:val="000000"/>
                <w:sz w:val="22"/>
                <w:szCs w:val="22"/>
              </w:rPr>
            </w:pPr>
          </w:p>
          <w:p w14:paraId="2578A565" w14:textId="77777777" w:rsidR="001034C7" w:rsidRDefault="001034C7">
            <w:pPr>
              <w:pBdr>
                <w:top w:val="nil"/>
                <w:left w:val="nil"/>
                <w:bottom w:val="nil"/>
                <w:right w:val="nil"/>
                <w:between w:val="nil"/>
              </w:pBdr>
              <w:rPr>
                <w:rFonts w:ascii="Arial" w:eastAsia="Arial" w:hAnsi="Arial" w:cs="Arial"/>
                <w:color w:val="000000"/>
                <w:sz w:val="22"/>
                <w:szCs w:val="22"/>
              </w:rPr>
            </w:pPr>
          </w:p>
          <w:p w14:paraId="206DE3F1" w14:textId="77777777" w:rsidR="001034C7" w:rsidRDefault="001034C7">
            <w:pPr>
              <w:pBdr>
                <w:top w:val="nil"/>
                <w:left w:val="nil"/>
                <w:bottom w:val="nil"/>
                <w:right w:val="nil"/>
                <w:between w:val="nil"/>
              </w:pBdr>
              <w:rPr>
                <w:rFonts w:ascii="Arial" w:eastAsia="Arial" w:hAnsi="Arial" w:cs="Arial"/>
                <w:color w:val="000000"/>
                <w:sz w:val="22"/>
                <w:szCs w:val="22"/>
              </w:rPr>
            </w:pPr>
          </w:p>
          <w:p w14:paraId="32CE5CA2" w14:textId="77777777" w:rsidR="001034C7" w:rsidRDefault="001034C7">
            <w:pPr>
              <w:pBdr>
                <w:top w:val="nil"/>
                <w:left w:val="nil"/>
                <w:bottom w:val="nil"/>
                <w:right w:val="nil"/>
                <w:between w:val="nil"/>
              </w:pBdr>
              <w:rPr>
                <w:rFonts w:ascii="Arial" w:eastAsia="Arial" w:hAnsi="Arial" w:cs="Arial"/>
                <w:color w:val="000000"/>
                <w:sz w:val="22"/>
                <w:szCs w:val="22"/>
              </w:rPr>
            </w:pPr>
          </w:p>
          <w:p w14:paraId="31C482A7" w14:textId="77777777" w:rsidR="001034C7" w:rsidRDefault="001034C7">
            <w:pPr>
              <w:pBdr>
                <w:top w:val="nil"/>
                <w:left w:val="nil"/>
                <w:bottom w:val="nil"/>
                <w:right w:val="nil"/>
                <w:between w:val="nil"/>
              </w:pBdr>
              <w:rPr>
                <w:rFonts w:ascii="Arial" w:eastAsia="Arial" w:hAnsi="Arial" w:cs="Arial"/>
                <w:color w:val="000000"/>
                <w:sz w:val="22"/>
                <w:szCs w:val="22"/>
              </w:rPr>
            </w:pPr>
          </w:p>
          <w:p w14:paraId="5AD5054D" w14:textId="77777777" w:rsidR="001034C7" w:rsidRDefault="001034C7">
            <w:pPr>
              <w:pBdr>
                <w:top w:val="nil"/>
                <w:left w:val="nil"/>
                <w:bottom w:val="nil"/>
                <w:right w:val="nil"/>
                <w:between w:val="nil"/>
              </w:pBdr>
              <w:rPr>
                <w:rFonts w:ascii="Arial" w:eastAsia="Arial" w:hAnsi="Arial" w:cs="Arial"/>
                <w:color w:val="000000"/>
                <w:sz w:val="22"/>
                <w:szCs w:val="22"/>
              </w:rPr>
            </w:pPr>
          </w:p>
          <w:p w14:paraId="39394380" w14:textId="77777777" w:rsidR="001034C7" w:rsidRDefault="001034C7">
            <w:pPr>
              <w:pBdr>
                <w:top w:val="nil"/>
                <w:left w:val="nil"/>
                <w:bottom w:val="nil"/>
                <w:right w:val="nil"/>
                <w:between w:val="nil"/>
              </w:pBdr>
              <w:rPr>
                <w:rFonts w:ascii="Arial" w:eastAsia="Arial" w:hAnsi="Arial" w:cs="Arial"/>
                <w:color w:val="000000"/>
                <w:sz w:val="22"/>
                <w:szCs w:val="22"/>
              </w:rPr>
            </w:pPr>
          </w:p>
          <w:p w14:paraId="64DF47E2" w14:textId="77777777" w:rsidR="001034C7" w:rsidRDefault="001034C7">
            <w:pPr>
              <w:pBdr>
                <w:top w:val="nil"/>
                <w:left w:val="nil"/>
                <w:bottom w:val="nil"/>
                <w:right w:val="nil"/>
                <w:between w:val="nil"/>
              </w:pBdr>
              <w:rPr>
                <w:rFonts w:ascii="Arial" w:eastAsia="Arial" w:hAnsi="Arial" w:cs="Arial"/>
                <w:color w:val="000000"/>
                <w:sz w:val="22"/>
                <w:szCs w:val="22"/>
              </w:rPr>
            </w:pPr>
          </w:p>
          <w:p w14:paraId="64D5A6C1" w14:textId="77777777" w:rsidR="001034C7" w:rsidRDefault="001034C7">
            <w:pPr>
              <w:pBdr>
                <w:top w:val="nil"/>
                <w:left w:val="nil"/>
                <w:bottom w:val="nil"/>
                <w:right w:val="nil"/>
                <w:between w:val="nil"/>
              </w:pBdr>
              <w:rPr>
                <w:rFonts w:ascii="Arial" w:eastAsia="Arial" w:hAnsi="Arial" w:cs="Arial"/>
                <w:color w:val="000000"/>
                <w:sz w:val="22"/>
                <w:szCs w:val="22"/>
              </w:rPr>
            </w:pPr>
          </w:p>
          <w:p w14:paraId="736B2B67" w14:textId="77777777" w:rsidR="001034C7" w:rsidRDefault="001034C7">
            <w:pPr>
              <w:pBdr>
                <w:top w:val="nil"/>
                <w:left w:val="nil"/>
                <w:bottom w:val="nil"/>
                <w:right w:val="nil"/>
                <w:between w:val="nil"/>
              </w:pBdr>
              <w:rPr>
                <w:rFonts w:ascii="Arial" w:eastAsia="Arial" w:hAnsi="Arial" w:cs="Arial"/>
                <w:color w:val="000000"/>
                <w:sz w:val="22"/>
                <w:szCs w:val="22"/>
              </w:rPr>
            </w:pPr>
          </w:p>
          <w:p w14:paraId="716D00D5" w14:textId="77777777" w:rsidR="001034C7" w:rsidRDefault="001034C7">
            <w:pPr>
              <w:pBdr>
                <w:top w:val="nil"/>
                <w:left w:val="nil"/>
                <w:bottom w:val="nil"/>
                <w:right w:val="nil"/>
                <w:between w:val="nil"/>
              </w:pBdr>
              <w:rPr>
                <w:rFonts w:ascii="Arial" w:eastAsia="Arial" w:hAnsi="Arial" w:cs="Arial"/>
                <w:color w:val="000000"/>
                <w:sz w:val="22"/>
                <w:szCs w:val="22"/>
              </w:rPr>
            </w:pPr>
          </w:p>
          <w:p w14:paraId="7DC5D34D" w14:textId="77777777" w:rsidR="001034C7" w:rsidRDefault="001034C7">
            <w:pPr>
              <w:pBdr>
                <w:top w:val="nil"/>
                <w:left w:val="nil"/>
                <w:bottom w:val="nil"/>
                <w:right w:val="nil"/>
                <w:between w:val="nil"/>
              </w:pBdr>
              <w:rPr>
                <w:rFonts w:ascii="Arial" w:eastAsia="Arial" w:hAnsi="Arial" w:cs="Arial"/>
                <w:color w:val="000000"/>
                <w:sz w:val="22"/>
                <w:szCs w:val="22"/>
              </w:rPr>
            </w:pPr>
          </w:p>
          <w:p w14:paraId="29482EC7" w14:textId="77777777" w:rsidR="001034C7" w:rsidRDefault="001034C7">
            <w:pPr>
              <w:pBdr>
                <w:top w:val="nil"/>
                <w:left w:val="nil"/>
                <w:bottom w:val="nil"/>
                <w:right w:val="nil"/>
                <w:between w:val="nil"/>
              </w:pBdr>
              <w:rPr>
                <w:rFonts w:ascii="Arial" w:eastAsia="Arial" w:hAnsi="Arial" w:cs="Arial"/>
                <w:color w:val="000000"/>
                <w:sz w:val="22"/>
                <w:szCs w:val="22"/>
              </w:rPr>
            </w:pPr>
          </w:p>
          <w:p w14:paraId="5137613B" w14:textId="77777777" w:rsidR="001034C7" w:rsidRDefault="001034C7">
            <w:pPr>
              <w:pBdr>
                <w:top w:val="nil"/>
                <w:left w:val="nil"/>
                <w:bottom w:val="nil"/>
                <w:right w:val="nil"/>
                <w:between w:val="nil"/>
              </w:pBdr>
              <w:rPr>
                <w:rFonts w:ascii="Arial" w:eastAsia="Arial" w:hAnsi="Arial" w:cs="Arial"/>
                <w:color w:val="000000"/>
                <w:sz w:val="22"/>
                <w:szCs w:val="22"/>
              </w:rPr>
            </w:pPr>
          </w:p>
          <w:p w14:paraId="549A0593" w14:textId="77777777" w:rsidR="001034C7" w:rsidRDefault="001034C7">
            <w:pPr>
              <w:pBdr>
                <w:top w:val="nil"/>
                <w:left w:val="nil"/>
                <w:bottom w:val="nil"/>
                <w:right w:val="nil"/>
                <w:between w:val="nil"/>
              </w:pBdr>
              <w:rPr>
                <w:rFonts w:ascii="Arial" w:eastAsia="Arial" w:hAnsi="Arial" w:cs="Arial"/>
                <w:color w:val="000000"/>
                <w:sz w:val="22"/>
                <w:szCs w:val="22"/>
              </w:rPr>
            </w:pPr>
          </w:p>
          <w:p w14:paraId="33D4BCE2" w14:textId="77777777" w:rsidR="001034C7" w:rsidRDefault="001034C7">
            <w:pPr>
              <w:pBdr>
                <w:top w:val="nil"/>
                <w:left w:val="nil"/>
                <w:bottom w:val="nil"/>
                <w:right w:val="nil"/>
                <w:between w:val="nil"/>
              </w:pBdr>
              <w:rPr>
                <w:rFonts w:ascii="Arial" w:eastAsia="Arial" w:hAnsi="Arial" w:cs="Arial"/>
                <w:color w:val="000000"/>
                <w:sz w:val="22"/>
                <w:szCs w:val="22"/>
              </w:rPr>
            </w:pPr>
          </w:p>
          <w:p w14:paraId="035EF3D6" w14:textId="77777777" w:rsidR="001034C7" w:rsidRDefault="001034C7">
            <w:pPr>
              <w:pBdr>
                <w:top w:val="nil"/>
                <w:left w:val="nil"/>
                <w:bottom w:val="nil"/>
                <w:right w:val="nil"/>
                <w:between w:val="nil"/>
              </w:pBdr>
              <w:rPr>
                <w:rFonts w:ascii="Arial" w:eastAsia="Arial" w:hAnsi="Arial" w:cs="Arial"/>
                <w:color w:val="000000"/>
                <w:sz w:val="22"/>
                <w:szCs w:val="22"/>
              </w:rPr>
            </w:pPr>
          </w:p>
          <w:p w14:paraId="6CBD0206" w14:textId="77777777" w:rsidR="001034C7" w:rsidRDefault="001034C7">
            <w:pPr>
              <w:pBdr>
                <w:top w:val="nil"/>
                <w:left w:val="nil"/>
                <w:bottom w:val="nil"/>
                <w:right w:val="nil"/>
                <w:between w:val="nil"/>
              </w:pBdr>
              <w:rPr>
                <w:rFonts w:ascii="Arial" w:eastAsia="Arial" w:hAnsi="Arial" w:cs="Arial"/>
                <w:color w:val="000000"/>
                <w:sz w:val="22"/>
                <w:szCs w:val="22"/>
              </w:rPr>
            </w:pPr>
          </w:p>
          <w:p w14:paraId="2A03A39B" w14:textId="77777777" w:rsidR="001034C7" w:rsidRDefault="001034C7">
            <w:pPr>
              <w:pBdr>
                <w:top w:val="nil"/>
                <w:left w:val="nil"/>
                <w:bottom w:val="nil"/>
                <w:right w:val="nil"/>
                <w:between w:val="nil"/>
              </w:pBdr>
              <w:rPr>
                <w:rFonts w:ascii="Arial" w:eastAsia="Arial" w:hAnsi="Arial" w:cs="Arial"/>
                <w:color w:val="000000"/>
                <w:sz w:val="22"/>
                <w:szCs w:val="22"/>
              </w:rPr>
            </w:pPr>
          </w:p>
          <w:p w14:paraId="68A83BDC" w14:textId="77777777" w:rsidR="001034C7" w:rsidRDefault="001034C7">
            <w:pPr>
              <w:pBdr>
                <w:top w:val="nil"/>
                <w:left w:val="nil"/>
                <w:bottom w:val="nil"/>
                <w:right w:val="nil"/>
                <w:between w:val="nil"/>
              </w:pBdr>
              <w:rPr>
                <w:rFonts w:ascii="Arial" w:eastAsia="Arial" w:hAnsi="Arial" w:cs="Arial"/>
                <w:color w:val="000000"/>
                <w:sz w:val="22"/>
                <w:szCs w:val="22"/>
              </w:rPr>
            </w:pPr>
          </w:p>
          <w:p w14:paraId="190D5CDD" w14:textId="77777777" w:rsidR="001034C7" w:rsidRDefault="001034C7">
            <w:pPr>
              <w:pBdr>
                <w:top w:val="nil"/>
                <w:left w:val="nil"/>
                <w:bottom w:val="nil"/>
                <w:right w:val="nil"/>
                <w:between w:val="nil"/>
              </w:pBdr>
              <w:rPr>
                <w:rFonts w:ascii="Arial" w:eastAsia="Arial" w:hAnsi="Arial" w:cs="Arial"/>
                <w:color w:val="000000"/>
                <w:sz w:val="22"/>
                <w:szCs w:val="22"/>
              </w:rPr>
            </w:pPr>
          </w:p>
          <w:p w14:paraId="30B03A04" w14:textId="77777777" w:rsidR="001034C7" w:rsidRDefault="001034C7">
            <w:pPr>
              <w:pBdr>
                <w:top w:val="nil"/>
                <w:left w:val="nil"/>
                <w:bottom w:val="nil"/>
                <w:right w:val="nil"/>
                <w:between w:val="nil"/>
              </w:pBdr>
              <w:rPr>
                <w:rFonts w:ascii="Arial" w:eastAsia="Arial" w:hAnsi="Arial" w:cs="Arial"/>
                <w:color w:val="000000"/>
                <w:sz w:val="22"/>
                <w:szCs w:val="22"/>
              </w:rPr>
            </w:pPr>
          </w:p>
          <w:p w14:paraId="73AE79FA" w14:textId="77777777" w:rsidR="001034C7" w:rsidRDefault="001034C7">
            <w:pPr>
              <w:pBdr>
                <w:top w:val="nil"/>
                <w:left w:val="nil"/>
                <w:bottom w:val="nil"/>
                <w:right w:val="nil"/>
                <w:between w:val="nil"/>
              </w:pBdr>
              <w:rPr>
                <w:rFonts w:ascii="Arial" w:eastAsia="Arial" w:hAnsi="Arial" w:cs="Arial"/>
                <w:color w:val="000000"/>
                <w:sz w:val="22"/>
                <w:szCs w:val="22"/>
              </w:rPr>
            </w:pPr>
          </w:p>
          <w:p w14:paraId="078A5373" w14:textId="77777777" w:rsidR="001034C7" w:rsidRDefault="001034C7">
            <w:pPr>
              <w:pBdr>
                <w:top w:val="nil"/>
                <w:left w:val="nil"/>
                <w:bottom w:val="nil"/>
                <w:right w:val="nil"/>
                <w:between w:val="nil"/>
              </w:pBdr>
              <w:rPr>
                <w:rFonts w:ascii="Arial" w:eastAsia="Arial" w:hAnsi="Arial" w:cs="Arial"/>
                <w:color w:val="000000"/>
                <w:sz w:val="22"/>
                <w:szCs w:val="22"/>
              </w:rPr>
            </w:pPr>
          </w:p>
          <w:p w14:paraId="60B01E58" w14:textId="77777777" w:rsidR="001034C7" w:rsidRDefault="001034C7">
            <w:pPr>
              <w:pBdr>
                <w:top w:val="nil"/>
                <w:left w:val="nil"/>
                <w:bottom w:val="nil"/>
                <w:right w:val="nil"/>
                <w:between w:val="nil"/>
              </w:pBdr>
              <w:rPr>
                <w:rFonts w:ascii="Arial" w:eastAsia="Arial" w:hAnsi="Arial" w:cs="Arial"/>
                <w:color w:val="000000"/>
                <w:sz w:val="22"/>
                <w:szCs w:val="22"/>
              </w:rPr>
            </w:pPr>
          </w:p>
          <w:p w14:paraId="5F88FF51" w14:textId="77777777" w:rsidR="001034C7" w:rsidRDefault="001034C7">
            <w:pPr>
              <w:pBdr>
                <w:top w:val="nil"/>
                <w:left w:val="nil"/>
                <w:bottom w:val="nil"/>
                <w:right w:val="nil"/>
                <w:between w:val="nil"/>
              </w:pBdr>
              <w:rPr>
                <w:rFonts w:ascii="Arial" w:eastAsia="Arial" w:hAnsi="Arial" w:cs="Arial"/>
                <w:color w:val="000000"/>
                <w:sz w:val="22"/>
                <w:szCs w:val="22"/>
              </w:rPr>
            </w:pPr>
          </w:p>
          <w:p w14:paraId="25B7AF1A" w14:textId="77777777" w:rsidR="001034C7" w:rsidRDefault="001034C7">
            <w:pPr>
              <w:pBdr>
                <w:top w:val="nil"/>
                <w:left w:val="nil"/>
                <w:bottom w:val="nil"/>
                <w:right w:val="nil"/>
                <w:between w:val="nil"/>
              </w:pBdr>
              <w:rPr>
                <w:rFonts w:ascii="Arial" w:eastAsia="Arial" w:hAnsi="Arial" w:cs="Arial"/>
                <w:color w:val="000000"/>
                <w:sz w:val="22"/>
                <w:szCs w:val="22"/>
              </w:rPr>
            </w:pPr>
          </w:p>
          <w:p w14:paraId="12C548C6" w14:textId="77777777" w:rsidR="001034C7" w:rsidRDefault="001034C7">
            <w:pPr>
              <w:pBdr>
                <w:top w:val="nil"/>
                <w:left w:val="nil"/>
                <w:bottom w:val="nil"/>
                <w:right w:val="nil"/>
                <w:between w:val="nil"/>
              </w:pBdr>
              <w:rPr>
                <w:rFonts w:ascii="Arial" w:eastAsia="Arial" w:hAnsi="Arial" w:cs="Arial"/>
                <w:color w:val="000000"/>
                <w:sz w:val="22"/>
                <w:szCs w:val="22"/>
              </w:rPr>
            </w:pPr>
          </w:p>
          <w:p w14:paraId="35857C9E" w14:textId="77777777" w:rsidR="001034C7" w:rsidRDefault="001034C7">
            <w:pPr>
              <w:pBdr>
                <w:top w:val="nil"/>
                <w:left w:val="nil"/>
                <w:bottom w:val="nil"/>
                <w:right w:val="nil"/>
                <w:between w:val="nil"/>
              </w:pBdr>
              <w:rPr>
                <w:rFonts w:ascii="Arial" w:eastAsia="Arial" w:hAnsi="Arial" w:cs="Arial"/>
                <w:color w:val="000000"/>
                <w:sz w:val="22"/>
                <w:szCs w:val="22"/>
              </w:rPr>
            </w:pPr>
          </w:p>
          <w:p w14:paraId="5D0A8513" w14:textId="77777777" w:rsidR="001034C7" w:rsidRDefault="001034C7">
            <w:pPr>
              <w:pBdr>
                <w:top w:val="nil"/>
                <w:left w:val="nil"/>
                <w:bottom w:val="nil"/>
                <w:right w:val="nil"/>
                <w:between w:val="nil"/>
              </w:pBdr>
              <w:rPr>
                <w:rFonts w:ascii="Arial" w:eastAsia="Arial" w:hAnsi="Arial" w:cs="Arial"/>
                <w:color w:val="000000"/>
                <w:sz w:val="22"/>
                <w:szCs w:val="22"/>
              </w:rPr>
            </w:pPr>
          </w:p>
          <w:p w14:paraId="77A01546" w14:textId="77777777" w:rsidR="001034C7" w:rsidRDefault="001034C7">
            <w:pPr>
              <w:pBdr>
                <w:top w:val="nil"/>
                <w:left w:val="nil"/>
                <w:bottom w:val="nil"/>
                <w:right w:val="nil"/>
                <w:between w:val="nil"/>
              </w:pBdr>
              <w:rPr>
                <w:rFonts w:ascii="Arial" w:eastAsia="Arial" w:hAnsi="Arial" w:cs="Arial"/>
                <w:color w:val="000000"/>
                <w:sz w:val="22"/>
                <w:szCs w:val="22"/>
              </w:rPr>
            </w:pPr>
          </w:p>
          <w:p w14:paraId="535D036F" w14:textId="77777777" w:rsidR="001034C7" w:rsidRDefault="001034C7">
            <w:pPr>
              <w:pBdr>
                <w:top w:val="nil"/>
                <w:left w:val="nil"/>
                <w:bottom w:val="nil"/>
                <w:right w:val="nil"/>
                <w:between w:val="nil"/>
              </w:pBdr>
              <w:rPr>
                <w:rFonts w:ascii="Arial" w:eastAsia="Arial" w:hAnsi="Arial" w:cs="Arial"/>
                <w:color w:val="000000"/>
                <w:sz w:val="22"/>
                <w:szCs w:val="22"/>
              </w:rPr>
            </w:pPr>
          </w:p>
          <w:p w14:paraId="32598D78" w14:textId="77777777" w:rsidR="001034C7" w:rsidRDefault="001034C7">
            <w:pPr>
              <w:pBdr>
                <w:top w:val="nil"/>
                <w:left w:val="nil"/>
                <w:bottom w:val="nil"/>
                <w:right w:val="nil"/>
                <w:between w:val="nil"/>
              </w:pBdr>
              <w:rPr>
                <w:rFonts w:ascii="Arial" w:eastAsia="Arial" w:hAnsi="Arial" w:cs="Arial"/>
                <w:color w:val="000000"/>
                <w:sz w:val="22"/>
                <w:szCs w:val="22"/>
              </w:rPr>
            </w:pPr>
          </w:p>
          <w:p w14:paraId="30950DC2" w14:textId="77777777" w:rsidR="001034C7" w:rsidRDefault="001034C7">
            <w:pPr>
              <w:pBdr>
                <w:top w:val="nil"/>
                <w:left w:val="nil"/>
                <w:bottom w:val="nil"/>
                <w:right w:val="nil"/>
                <w:between w:val="nil"/>
              </w:pBdr>
              <w:rPr>
                <w:rFonts w:ascii="Arial" w:eastAsia="Arial" w:hAnsi="Arial" w:cs="Arial"/>
                <w:color w:val="000000"/>
                <w:sz w:val="22"/>
                <w:szCs w:val="22"/>
              </w:rPr>
            </w:pPr>
          </w:p>
          <w:p w14:paraId="613DAB29" w14:textId="77777777" w:rsidR="001034C7" w:rsidRDefault="001034C7">
            <w:pPr>
              <w:pBdr>
                <w:top w:val="nil"/>
                <w:left w:val="nil"/>
                <w:bottom w:val="nil"/>
                <w:right w:val="nil"/>
                <w:between w:val="nil"/>
              </w:pBdr>
              <w:rPr>
                <w:rFonts w:ascii="Arial" w:eastAsia="Arial" w:hAnsi="Arial" w:cs="Arial"/>
                <w:color w:val="000000"/>
                <w:sz w:val="22"/>
                <w:szCs w:val="22"/>
              </w:rPr>
            </w:pPr>
          </w:p>
          <w:p w14:paraId="15DC1C03" w14:textId="77777777" w:rsidR="001034C7" w:rsidRDefault="001034C7">
            <w:pPr>
              <w:pBdr>
                <w:top w:val="nil"/>
                <w:left w:val="nil"/>
                <w:bottom w:val="nil"/>
                <w:right w:val="nil"/>
                <w:between w:val="nil"/>
              </w:pBdr>
              <w:rPr>
                <w:rFonts w:ascii="Arial" w:eastAsia="Arial" w:hAnsi="Arial" w:cs="Arial"/>
                <w:color w:val="000000"/>
                <w:sz w:val="22"/>
                <w:szCs w:val="22"/>
              </w:rPr>
            </w:pPr>
          </w:p>
          <w:p w14:paraId="382B69F2" w14:textId="77777777" w:rsidR="001034C7" w:rsidRDefault="001034C7">
            <w:pPr>
              <w:pBdr>
                <w:top w:val="nil"/>
                <w:left w:val="nil"/>
                <w:bottom w:val="nil"/>
                <w:right w:val="nil"/>
                <w:between w:val="nil"/>
              </w:pBdr>
              <w:rPr>
                <w:rFonts w:ascii="Arial" w:eastAsia="Arial" w:hAnsi="Arial" w:cs="Arial"/>
                <w:color w:val="000000"/>
                <w:sz w:val="22"/>
                <w:szCs w:val="22"/>
              </w:rPr>
            </w:pPr>
          </w:p>
          <w:p w14:paraId="748C2DFF" w14:textId="77777777" w:rsidR="001034C7" w:rsidRDefault="001034C7">
            <w:pPr>
              <w:pBdr>
                <w:top w:val="nil"/>
                <w:left w:val="nil"/>
                <w:bottom w:val="nil"/>
                <w:right w:val="nil"/>
                <w:between w:val="nil"/>
              </w:pBdr>
              <w:rPr>
                <w:rFonts w:ascii="Arial" w:eastAsia="Arial" w:hAnsi="Arial" w:cs="Arial"/>
                <w:color w:val="000000"/>
                <w:sz w:val="22"/>
                <w:szCs w:val="22"/>
              </w:rPr>
            </w:pPr>
          </w:p>
          <w:p w14:paraId="40CD7B9C" w14:textId="77777777" w:rsidR="001034C7" w:rsidRDefault="001034C7">
            <w:pPr>
              <w:pBdr>
                <w:top w:val="nil"/>
                <w:left w:val="nil"/>
                <w:bottom w:val="nil"/>
                <w:right w:val="nil"/>
                <w:between w:val="nil"/>
              </w:pBdr>
              <w:rPr>
                <w:rFonts w:ascii="Arial" w:eastAsia="Arial" w:hAnsi="Arial" w:cs="Arial"/>
                <w:color w:val="000000"/>
                <w:sz w:val="22"/>
                <w:szCs w:val="22"/>
              </w:rPr>
            </w:pPr>
          </w:p>
          <w:p w14:paraId="260BDFC6" w14:textId="77777777" w:rsidR="001034C7" w:rsidRDefault="001034C7">
            <w:pPr>
              <w:pBdr>
                <w:top w:val="nil"/>
                <w:left w:val="nil"/>
                <w:bottom w:val="nil"/>
                <w:right w:val="nil"/>
                <w:between w:val="nil"/>
              </w:pBdr>
              <w:rPr>
                <w:rFonts w:ascii="Arial" w:eastAsia="Arial" w:hAnsi="Arial" w:cs="Arial"/>
                <w:color w:val="000000"/>
                <w:sz w:val="22"/>
                <w:szCs w:val="22"/>
              </w:rPr>
            </w:pPr>
          </w:p>
          <w:p w14:paraId="30946913" w14:textId="77777777" w:rsidR="001034C7" w:rsidRDefault="001034C7">
            <w:pPr>
              <w:pBdr>
                <w:top w:val="nil"/>
                <w:left w:val="nil"/>
                <w:bottom w:val="nil"/>
                <w:right w:val="nil"/>
                <w:between w:val="nil"/>
              </w:pBdr>
              <w:rPr>
                <w:rFonts w:ascii="Arial" w:eastAsia="Arial" w:hAnsi="Arial" w:cs="Arial"/>
                <w:color w:val="000000"/>
                <w:sz w:val="22"/>
                <w:szCs w:val="22"/>
              </w:rPr>
            </w:pPr>
          </w:p>
          <w:p w14:paraId="488FD5F1" w14:textId="77777777" w:rsidR="001034C7" w:rsidRDefault="001034C7">
            <w:pPr>
              <w:pBdr>
                <w:top w:val="nil"/>
                <w:left w:val="nil"/>
                <w:bottom w:val="nil"/>
                <w:right w:val="nil"/>
                <w:between w:val="nil"/>
              </w:pBdr>
              <w:rPr>
                <w:rFonts w:ascii="Arial" w:eastAsia="Arial" w:hAnsi="Arial" w:cs="Arial"/>
                <w:color w:val="000000"/>
                <w:sz w:val="22"/>
                <w:szCs w:val="22"/>
              </w:rPr>
            </w:pPr>
          </w:p>
          <w:p w14:paraId="510F68CC" w14:textId="77777777" w:rsidR="001034C7" w:rsidRDefault="001034C7">
            <w:pPr>
              <w:pBdr>
                <w:top w:val="nil"/>
                <w:left w:val="nil"/>
                <w:bottom w:val="nil"/>
                <w:right w:val="nil"/>
                <w:between w:val="nil"/>
              </w:pBdr>
              <w:rPr>
                <w:rFonts w:ascii="Arial" w:eastAsia="Arial" w:hAnsi="Arial" w:cs="Arial"/>
                <w:color w:val="000000"/>
                <w:sz w:val="22"/>
                <w:szCs w:val="22"/>
              </w:rPr>
            </w:pPr>
          </w:p>
          <w:p w14:paraId="573449AD" w14:textId="77777777" w:rsidR="001034C7" w:rsidRDefault="001034C7">
            <w:pPr>
              <w:pBdr>
                <w:top w:val="nil"/>
                <w:left w:val="nil"/>
                <w:bottom w:val="nil"/>
                <w:right w:val="nil"/>
                <w:between w:val="nil"/>
              </w:pBdr>
              <w:rPr>
                <w:rFonts w:ascii="Arial" w:eastAsia="Arial" w:hAnsi="Arial" w:cs="Arial"/>
                <w:sz w:val="22"/>
                <w:szCs w:val="22"/>
              </w:rPr>
            </w:pPr>
          </w:p>
          <w:p w14:paraId="0BFB5D73" w14:textId="77777777" w:rsidR="001034C7" w:rsidRDefault="001034C7">
            <w:pPr>
              <w:pBdr>
                <w:top w:val="nil"/>
                <w:left w:val="nil"/>
                <w:bottom w:val="nil"/>
                <w:right w:val="nil"/>
                <w:between w:val="nil"/>
              </w:pBdr>
              <w:rPr>
                <w:rFonts w:ascii="Arial" w:eastAsia="Arial" w:hAnsi="Arial" w:cs="Arial"/>
                <w:sz w:val="22"/>
                <w:szCs w:val="22"/>
              </w:rPr>
            </w:pPr>
          </w:p>
          <w:p w14:paraId="453CB1F6"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PLHIV Focal Staff / Alternate</w:t>
            </w:r>
          </w:p>
          <w:p w14:paraId="4483F226" w14:textId="77777777" w:rsidR="001034C7" w:rsidRDefault="001034C7">
            <w:pPr>
              <w:pBdr>
                <w:top w:val="nil"/>
                <w:left w:val="nil"/>
                <w:bottom w:val="nil"/>
                <w:right w:val="nil"/>
                <w:between w:val="nil"/>
              </w:pBdr>
              <w:rPr>
                <w:rFonts w:ascii="Arial" w:eastAsia="Arial" w:hAnsi="Arial" w:cs="Arial"/>
                <w:color w:val="000000"/>
                <w:sz w:val="22"/>
                <w:szCs w:val="22"/>
              </w:rPr>
            </w:pPr>
          </w:p>
          <w:p w14:paraId="14ED7619" w14:textId="77777777" w:rsidR="001034C7" w:rsidRDefault="001034C7">
            <w:pPr>
              <w:pBdr>
                <w:top w:val="nil"/>
                <w:left w:val="nil"/>
                <w:bottom w:val="nil"/>
                <w:right w:val="nil"/>
                <w:between w:val="nil"/>
              </w:pBdr>
              <w:rPr>
                <w:rFonts w:ascii="Arial" w:eastAsia="Arial" w:hAnsi="Arial" w:cs="Arial"/>
                <w:sz w:val="22"/>
                <w:szCs w:val="22"/>
              </w:rPr>
            </w:pPr>
          </w:p>
          <w:p w14:paraId="74D84BD6" w14:textId="77777777" w:rsidR="001034C7" w:rsidRDefault="001034C7">
            <w:pPr>
              <w:pBdr>
                <w:top w:val="nil"/>
                <w:left w:val="nil"/>
                <w:bottom w:val="nil"/>
                <w:right w:val="nil"/>
                <w:between w:val="nil"/>
              </w:pBdr>
              <w:rPr>
                <w:rFonts w:ascii="Arial" w:eastAsia="Arial" w:hAnsi="Arial" w:cs="Arial"/>
                <w:sz w:val="22"/>
                <w:szCs w:val="22"/>
              </w:rPr>
            </w:pPr>
          </w:p>
          <w:p w14:paraId="28E237C5" w14:textId="77777777" w:rsidR="001034C7" w:rsidRDefault="001034C7">
            <w:pPr>
              <w:pBdr>
                <w:top w:val="nil"/>
                <w:left w:val="nil"/>
                <w:bottom w:val="nil"/>
                <w:right w:val="nil"/>
                <w:between w:val="nil"/>
              </w:pBdr>
              <w:rPr>
                <w:rFonts w:ascii="Arial" w:eastAsia="Arial" w:hAnsi="Arial" w:cs="Arial"/>
                <w:sz w:val="22"/>
                <w:szCs w:val="22"/>
              </w:rPr>
            </w:pPr>
          </w:p>
          <w:p w14:paraId="0982511E" w14:textId="77777777" w:rsidR="001034C7" w:rsidRDefault="001034C7">
            <w:pPr>
              <w:pBdr>
                <w:top w:val="nil"/>
                <w:left w:val="nil"/>
                <w:bottom w:val="nil"/>
                <w:right w:val="nil"/>
                <w:between w:val="nil"/>
              </w:pBdr>
              <w:rPr>
                <w:rFonts w:ascii="Arial" w:eastAsia="Arial" w:hAnsi="Arial" w:cs="Arial"/>
                <w:color w:val="000000"/>
                <w:sz w:val="22"/>
                <w:szCs w:val="22"/>
              </w:rPr>
            </w:pPr>
          </w:p>
          <w:p w14:paraId="676EA97D"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PLHIV Focal Staff / Alternate</w:t>
            </w:r>
          </w:p>
        </w:tc>
        <w:tc>
          <w:tcPr>
            <w:tcW w:w="1661" w:type="dxa"/>
          </w:tcPr>
          <w:p w14:paraId="1B690617" w14:textId="77777777" w:rsidR="001034C7" w:rsidRDefault="001034C7">
            <w:pPr>
              <w:pBdr>
                <w:top w:val="nil"/>
                <w:left w:val="nil"/>
                <w:bottom w:val="nil"/>
                <w:right w:val="nil"/>
                <w:between w:val="nil"/>
              </w:pBdr>
              <w:rPr>
                <w:rFonts w:ascii="Arial" w:eastAsia="Arial" w:hAnsi="Arial" w:cs="Arial"/>
                <w:color w:val="000000"/>
                <w:sz w:val="22"/>
                <w:szCs w:val="22"/>
              </w:rPr>
            </w:pPr>
          </w:p>
        </w:tc>
      </w:tr>
      <w:tr w:rsidR="001034C7" w14:paraId="32732E82" w14:textId="77777777">
        <w:tc>
          <w:tcPr>
            <w:tcW w:w="4153" w:type="dxa"/>
            <w:gridSpan w:val="3"/>
            <w:shd w:val="clear" w:color="auto" w:fill="ACE3FE"/>
          </w:tcPr>
          <w:p w14:paraId="6137A3D9" w14:textId="77777777" w:rsidR="001034C7" w:rsidRDefault="00000000">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lastRenderedPageBreak/>
              <w:t>TOTAL</w:t>
            </w:r>
          </w:p>
        </w:tc>
        <w:tc>
          <w:tcPr>
            <w:tcW w:w="1309" w:type="dxa"/>
            <w:shd w:val="clear" w:color="auto" w:fill="ACE3FE"/>
          </w:tcPr>
          <w:p w14:paraId="2E959EE3" w14:textId="77777777" w:rsidR="001034C7" w:rsidRDefault="000000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NONE</w:t>
            </w:r>
          </w:p>
          <w:p w14:paraId="3CFD4940" w14:textId="77777777" w:rsidR="001034C7" w:rsidRDefault="001034C7">
            <w:pPr>
              <w:pBdr>
                <w:top w:val="nil"/>
                <w:left w:val="nil"/>
                <w:bottom w:val="nil"/>
                <w:right w:val="nil"/>
                <w:between w:val="nil"/>
              </w:pBdr>
              <w:rPr>
                <w:rFonts w:ascii="Arial" w:eastAsia="Arial" w:hAnsi="Arial" w:cs="Arial"/>
                <w:b/>
                <w:color w:val="000000"/>
                <w:sz w:val="22"/>
                <w:szCs w:val="22"/>
              </w:rPr>
            </w:pPr>
          </w:p>
        </w:tc>
        <w:tc>
          <w:tcPr>
            <w:tcW w:w="3209" w:type="dxa"/>
            <w:gridSpan w:val="2"/>
            <w:shd w:val="clear" w:color="auto" w:fill="ACE3FE"/>
          </w:tcPr>
          <w:p w14:paraId="5BEFED79" w14:textId="77777777" w:rsidR="001034C7"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55 minutes</w:t>
            </w:r>
          </w:p>
        </w:tc>
        <w:tc>
          <w:tcPr>
            <w:tcW w:w="1661" w:type="dxa"/>
            <w:shd w:val="clear" w:color="auto" w:fill="ACE3FE"/>
          </w:tcPr>
          <w:p w14:paraId="1E7610E7" w14:textId="77777777" w:rsidR="001034C7" w:rsidRDefault="001034C7">
            <w:pPr>
              <w:widowControl w:val="0"/>
              <w:pBdr>
                <w:top w:val="nil"/>
                <w:left w:val="nil"/>
                <w:bottom w:val="nil"/>
                <w:right w:val="nil"/>
                <w:between w:val="nil"/>
              </w:pBdr>
              <w:spacing w:line="276" w:lineRule="auto"/>
              <w:jc w:val="left"/>
              <w:rPr>
                <w:rFonts w:ascii="Arial" w:eastAsia="Arial" w:hAnsi="Arial" w:cs="Arial"/>
                <w:color w:val="000000"/>
                <w:sz w:val="22"/>
                <w:szCs w:val="22"/>
              </w:rPr>
            </w:pPr>
          </w:p>
        </w:tc>
      </w:tr>
    </w:tbl>
    <w:p w14:paraId="07CBFABC" w14:textId="77777777" w:rsidR="001034C7" w:rsidRDefault="001034C7">
      <w:pPr>
        <w:rPr>
          <w:rFonts w:ascii="Arial" w:eastAsia="Arial" w:hAnsi="Arial" w:cs="Arial"/>
        </w:rPr>
      </w:pPr>
    </w:p>
    <w:p w14:paraId="01D56EBC" w14:textId="77777777" w:rsidR="001034C7" w:rsidRDefault="001034C7">
      <w:pPr>
        <w:spacing w:line="276" w:lineRule="auto"/>
        <w:jc w:val="left"/>
        <w:rPr>
          <w:rFonts w:ascii="Arial" w:eastAsia="Arial" w:hAnsi="Arial" w:cs="Arial"/>
          <w:sz w:val="24"/>
          <w:szCs w:val="24"/>
        </w:rPr>
      </w:pPr>
    </w:p>
    <w:tbl>
      <w:tblPr>
        <w:tblStyle w:val="af8"/>
        <w:tblW w:w="10410" w:type="dxa"/>
        <w:tblInd w:w="-540" w:type="dxa"/>
        <w:tblBorders>
          <w:top w:val="nil"/>
          <w:left w:val="nil"/>
          <w:bottom w:val="nil"/>
          <w:right w:val="nil"/>
          <w:insideH w:val="nil"/>
          <w:insideV w:val="nil"/>
        </w:tblBorders>
        <w:tblLayout w:type="fixed"/>
        <w:tblLook w:val="0600" w:firstRow="0" w:lastRow="0" w:firstColumn="0" w:lastColumn="0" w:noHBand="1" w:noVBand="1"/>
      </w:tblPr>
      <w:tblGrid>
        <w:gridCol w:w="4995"/>
        <w:gridCol w:w="5415"/>
      </w:tblGrid>
      <w:tr w:rsidR="001034C7" w14:paraId="4EB36BBB" w14:textId="77777777">
        <w:trPr>
          <w:trHeight w:val="585"/>
        </w:trPr>
        <w:tc>
          <w:tcPr>
            <w:tcW w:w="10410" w:type="dxa"/>
            <w:gridSpan w:val="2"/>
            <w:tcBorders>
              <w:top w:val="single" w:sz="6" w:space="0" w:color="000000"/>
              <w:left w:val="single" w:sz="6" w:space="0" w:color="000000"/>
              <w:bottom w:val="single" w:sz="6" w:space="0" w:color="000000"/>
              <w:right w:val="single" w:sz="6" w:space="0" w:color="000000"/>
            </w:tcBorders>
            <w:shd w:val="clear" w:color="auto" w:fill="2E75B5"/>
            <w:tcMar>
              <w:top w:w="0" w:type="dxa"/>
              <w:left w:w="100" w:type="dxa"/>
              <w:bottom w:w="0" w:type="dxa"/>
              <w:right w:w="100" w:type="dxa"/>
            </w:tcMar>
          </w:tcPr>
          <w:p w14:paraId="7405C822" w14:textId="77777777" w:rsidR="001034C7" w:rsidRDefault="00000000">
            <w:pPr>
              <w:spacing w:line="276" w:lineRule="auto"/>
              <w:jc w:val="center"/>
              <w:rPr>
                <w:rFonts w:ascii="Arial" w:eastAsia="Arial" w:hAnsi="Arial" w:cs="Arial"/>
                <w:b/>
                <w:sz w:val="24"/>
                <w:szCs w:val="24"/>
              </w:rPr>
            </w:pPr>
            <w:r>
              <w:rPr>
                <w:rFonts w:ascii="Arial" w:eastAsia="Arial" w:hAnsi="Arial" w:cs="Arial"/>
                <w:b/>
                <w:sz w:val="24"/>
                <w:szCs w:val="24"/>
              </w:rPr>
              <w:t>FEEDBACK AND COMPLAINTS MECHANISM</w:t>
            </w:r>
          </w:p>
          <w:p w14:paraId="1CDBB625" w14:textId="77777777" w:rsidR="001034C7" w:rsidRDefault="001034C7">
            <w:pPr>
              <w:spacing w:line="276" w:lineRule="auto"/>
              <w:jc w:val="left"/>
              <w:rPr>
                <w:rFonts w:ascii="Arial" w:eastAsia="Arial" w:hAnsi="Arial" w:cs="Arial"/>
                <w:b/>
                <w:sz w:val="24"/>
                <w:szCs w:val="24"/>
              </w:rPr>
            </w:pPr>
          </w:p>
          <w:p w14:paraId="33E76250" w14:textId="77777777" w:rsidR="001034C7" w:rsidRDefault="00000000">
            <w:pPr>
              <w:spacing w:line="276" w:lineRule="auto"/>
              <w:jc w:val="left"/>
              <w:rPr>
                <w:rFonts w:ascii="Arial" w:eastAsia="Arial" w:hAnsi="Arial" w:cs="Arial"/>
                <w:i/>
                <w:sz w:val="24"/>
                <w:szCs w:val="24"/>
              </w:rPr>
            </w:pPr>
            <w:r>
              <w:rPr>
                <w:rFonts w:ascii="Arial" w:eastAsia="Arial" w:hAnsi="Arial" w:cs="Arial"/>
                <w:b/>
                <w:sz w:val="24"/>
                <w:szCs w:val="24"/>
              </w:rPr>
              <w:t xml:space="preserve">                                        </w:t>
            </w:r>
            <w:r>
              <w:rPr>
                <w:rFonts w:ascii="Arial" w:eastAsia="Arial" w:hAnsi="Arial" w:cs="Arial"/>
                <w:sz w:val="24"/>
                <w:szCs w:val="24"/>
              </w:rPr>
              <w:t>M</w:t>
            </w:r>
            <w:r>
              <w:rPr>
                <w:rFonts w:ascii="Arial" w:eastAsia="Arial" w:hAnsi="Arial" w:cs="Arial"/>
                <w:i/>
                <w:sz w:val="24"/>
                <w:szCs w:val="24"/>
              </w:rPr>
              <w:t>EKANISMO NG FEEDBACK AT REKLAMO</w:t>
            </w:r>
          </w:p>
        </w:tc>
      </w:tr>
      <w:tr w:rsidR="001034C7" w14:paraId="7FDF35F2" w14:textId="77777777">
        <w:trPr>
          <w:trHeight w:val="795"/>
        </w:trPr>
        <w:tc>
          <w:tcPr>
            <w:tcW w:w="49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438C883"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How to send feedback</w:t>
            </w:r>
          </w:p>
          <w:p w14:paraId="217132CB" w14:textId="77777777" w:rsidR="001034C7" w:rsidRDefault="00000000">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Paano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feedback</w:t>
            </w:r>
          </w:p>
          <w:p w14:paraId="0EB64A20" w14:textId="77777777" w:rsidR="001034C7" w:rsidRDefault="001034C7">
            <w:pPr>
              <w:spacing w:line="276" w:lineRule="auto"/>
              <w:jc w:val="left"/>
              <w:rPr>
                <w:rFonts w:ascii="Arial" w:eastAsia="Arial" w:hAnsi="Arial" w:cs="Arial"/>
                <w:sz w:val="22"/>
                <w:szCs w:val="22"/>
              </w:rPr>
            </w:pPr>
          </w:p>
        </w:tc>
        <w:tc>
          <w:tcPr>
            <w:tcW w:w="54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465FD5"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DSWD-Field Office send memo/email to DSWD-PMB.</w:t>
            </w:r>
          </w:p>
          <w:p w14:paraId="60D71650" w14:textId="77777777" w:rsidR="001034C7" w:rsidRDefault="001034C7">
            <w:pPr>
              <w:spacing w:line="276" w:lineRule="auto"/>
              <w:jc w:val="left"/>
              <w:rPr>
                <w:rFonts w:ascii="Arial" w:eastAsia="Arial" w:hAnsi="Arial" w:cs="Arial"/>
                <w:sz w:val="22"/>
                <w:szCs w:val="22"/>
              </w:rPr>
            </w:pPr>
          </w:p>
          <w:p w14:paraId="367FF426" w14:textId="77777777" w:rsidR="001034C7" w:rsidRDefault="00000000">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DSWD-Field Office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memo/email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DSWD-PMB.</w:t>
            </w:r>
          </w:p>
          <w:p w14:paraId="65C634A9" w14:textId="77777777" w:rsidR="001034C7" w:rsidRDefault="001034C7">
            <w:pPr>
              <w:spacing w:line="276" w:lineRule="auto"/>
              <w:jc w:val="left"/>
              <w:rPr>
                <w:rFonts w:ascii="Arial" w:eastAsia="Arial" w:hAnsi="Arial" w:cs="Arial"/>
                <w:sz w:val="22"/>
                <w:szCs w:val="22"/>
              </w:rPr>
            </w:pPr>
          </w:p>
        </w:tc>
      </w:tr>
      <w:tr w:rsidR="001034C7" w14:paraId="76D7644B" w14:textId="77777777">
        <w:trPr>
          <w:trHeight w:val="1934"/>
        </w:trPr>
        <w:tc>
          <w:tcPr>
            <w:tcW w:w="49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1257D1A"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How feedbacks are processed</w:t>
            </w:r>
          </w:p>
          <w:p w14:paraId="063D0F69" w14:textId="77777777" w:rsidR="001034C7" w:rsidRDefault="00000000">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Paano </w:t>
            </w:r>
            <w:proofErr w:type="spellStart"/>
            <w:r>
              <w:rPr>
                <w:rFonts w:ascii="Arial" w:eastAsia="Arial" w:hAnsi="Arial" w:cs="Arial"/>
                <w:i/>
                <w:color w:val="202124"/>
                <w:sz w:val="22"/>
                <w:szCs w:val="22"/>
                <w:shd w:val="clear" w:color="auto" w:fill="F8F9FA"/>
              </w:rPr>
              <w:t>pinoproseso</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feedback</w:t>
            </w:r>
          </w:p>
          <w:p w14:paraId="6F84F520" w14:textId="77777777" w:rsidR="001034C7" w:rsidRDefault="001034C7">
            <w:pPr>
              <w:spacing w:line="276" w:lineRule="auto"/>
              <w:jc w:val="left"/>
              <w:rPr>
                <w:rFonts w:ascii="Arial" w:eastAsia="Arial" w:hAnsi="Arial" w:cs="Arial"/>
                <w:sz w:val="22"/>
                <w:szCs w:val="22"/>
              </w:rPr>
            </w:pPr>
          </w:p>
        </w:tc>
        <w:tc>
          <w:tcPr>
            <w:tcW w:w="54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BCBF7D"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 xml:space="preserve">DSWD-PMB send </w:t>
            </w:r>
            <w:r>
              <w:rPr>
                <w:rFonts w:ascii="Arial" w:eastAsia="Arial" w:hAnsi="Arial" w:cs="Arial"/>
                <w:b/>
                <w:sz w:val="22"/>
                <w:szCs w:val="22"/>
              </w:rPr>
              <w:t xml:space="preserve">a </w:t>
            </w:r>
            <w:r>
              <w:rPr>
                <w:rFonts w:ascii="Arial" w:eastAsia="Arial" w:hAnsi="Arial" w:cs="Arial"/>
                <w:sz w:val="22"/>
                <w:szCs w:val="22"/>
              </w:rPr>
              <w:t xml:space="preserve">reply letter/memo to the concerned Field Office. </w:t>
            </w:r>
          </w:p>
          <w:p w14:paraId="160B09C9" w14:textId="77777777" w:rsidR="001034C7" w:rsidRDefault="001034C7">
            <w:pPr>
              <w:spacing w:line="276" w:lineRule="auto"/>
              <w:jc w:val="left"/>
              <w:rPr>
                <w:rFonts w:ascii="Arial" w:eastAsia="Arial" w:hAnsi="Arial" w:cs="Arial"/>
                <w:sz w:val="22"/>
                <w:szCs w:val="22"/>
              </w:rPr>
            </w:pPr>
          </w:p>
          <w:p w14:paraId="408322A9" w14:textId="77777777" w:rsidR="001034C7" w:rsidRDefault="00000000">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DSWD-PMB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reply letter/memo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kinauukulang</w:t>
            </w:r>
            <w:proofErr w:type="spellEnd"/>
            <w:r>
              <w:rPr>
                <w:rFonts w:ascii="Arial" w:eastAsia="Arial" w:hAnsi="Arial" w:cs="Arial"/>
                <w:i/>
                <w:color w:val="202124"/>
                <w:sz w:val="22"/>
                <w:szCs w:val="22"/>
                <w:shd w:val="clear" w:color="auto" w:fill="F8F9FA"/>
              </w:rPr>
              <w:t xml:space="preserve"> Field Office.</w:t>
            </w:r>
          </w:p>
          <w:p w14:paraId="01D5818B" w14:textId="77777777" w:rsidR="001034C7" w:rsidRDefault="001034C7">
            <w:pPr>
              <w:spacing w:line="276" w:lineRule="auto"/>
              <w:jc w:val="left"/>
              <w:rPr>
                <w:rFonts w:ascii="Arial" w:eastAsia="Arial" w:hAnsi="Arial" w:cs="Arial"/>
                <w:sz w:val="22"/>
                <w:szCs w:val="22"/>
              </w:rPr>
            </w:pPr>
          </w:p>
        </w:tc>
      </w:tr>
      <w:tr w:rsidR="001034C7" w14:paraId="762466FF" w14:textId="77777777">
        <w:trPr>
          <w:trHeight w:val="1335"/>
        </w:trPr>
        <w:tc>
          <w:tcPr>
            <w:tcW w:w="49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02F974C"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How to file a complaint</w:t>
            </w:r>
          </w:p>
          <w:p w14:paraId="7CCC075D" w14:textId="77777777" w:rsidR="001034C7" w:rsidRDefault="00000000">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Paano </w:t>
            </w:r>
            <w:proofErr w:type="spellStart"/>
            <w:r>
              <w:rPr>
                <w:rFonts w:ascii="Arial" w:eastAsia="Arial" w:hAnsi="Arial" w:cs="Arial"/>
                <w:i/>
                <w:color w:val="202124"/>
                <w:sz w:val="22"/>
                <w:szCs w:val="22"/>
                <w:shd w:val="clear" w:color="auto" w:fill="F8F9FA"/>
              </w:rPr>
              <w:t>magsampa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p>
          <w:p w14:paraId="3A4362F0" w14:textId="77777777" w:rsidR="001034C7" w:rsidRDefault="001034C7">
            <w:pPr>
              <w:spacing w:line="276" w:lineRule="auto"/>
              <w:jc w:val="left"/>
              <w:rPr>
                <w:rFonts w:ascii="Arial" w:eastAsia="Arial" w:hAnsi="Arial" w:cs="Arial"/>
                <w:sz w:val="22"/>
                <w:szCs w:val="22"/>
              </w:rPr>
            </w:pPr>
          </w:p>
        </w:tc>
        <w:tc>
          <w:tcPr>
            <w:tcW w:w="54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37573F"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 xml:space="preserve">Complaints can be filed thru sending a letter or email to PMB-DSWD. The details of the complaint should be included in the information. </w:t>
            </w:r>
          </w:p>
          <w:p w14:paraId="541ADF5B" w14:textId="77777777" w:rsidR="001034C7" w:rsidRDefault="001034C7">
            <w:pPr>
              <w:spacing w:line="276" w:lineRule="auto"/>
              <w:jc w:val="left"/>
              <w:rPr>
                <w:rFonts w:ascii="Arial" w:eastAsia="Arial" w:hAnsi="Arial" w:cs="Arial"/>
                <w:sz w:val="22"/>
                <w:szCs w:val="22"/>
              </w:rPr>
            </w:pPr>
          </w:p>
          <w:p w14:paraId="25F78D3D" w14:textId="77777777" w:rsidR="001034C7" w:rsidRDefault="00000000">
            <w:pPr>
              <w:spacing w:line="308" w:lineRule="auto"/>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magsampa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pamamagitan</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pagpapadala</w:t>
            </w:r>
            <w:proofErr w:type="spellEnd"/>
            <w:r>
              <w:rPr>
                <w:rFonts w:ascii="Arial" w:eastAsia="Arial" w:hAnsi="Arial" w:cs="Arial"/>
                <w:i/>
                <w:color w:val="202124"/>
                <w:sz w:val="22"/>
                <w:szCs w:val="22"/>
                <w:shd w:val="clear" w:color="auto" w:fill="F8F9FA"/>
              </w:rPr>
              <w:t xml:space="preserve"> ng sulat o email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PMB-DSWD. 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detalye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dapat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isama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impormasyon</w:t>
            </w:r>
            <w:proofErr w:type="spellEnd"/>
            <w:r>
              <w:rPr>
                <w:rFonts w:ascii="Arial" w:eastAsia="Arial" w:hAnsi="Arial" w:cs="Arial"/>
                <w:i/>
                <w:color w:val="202124"/>
                <w:sz w:val="22"/>
                <w:szCs w:val="22"/>
                <w:shd w:val="clear" w:color="auto" w:fill="F8F9FA"/>
              </w:rPr>
              <w:t>.</w:t>
            </w:r>
          </w:p>
          <w:p w14:paraId="24F21535" w14:textId="77777777" w:rsidR="001034C7" w:rsidRDefault="001034C7">
            <w:pPr>
              <w:spacing w:line="276" w:lineRule="auto"/>
              <w:jc w:val="left"/>
              <w:rPr>
                <w:rFonts w:ascii="Arial" w:eastAsia="Arial" w:hAnsi="Arial" w:cs="Arial"/>
                <w:sz w:val="22"/>
                <w:szCs w:val="22"/>
              </w:rPr>
            </w:pPr>
          </w:p>
        </w:tc>
      </w:tr>
      <w:tr w:rsidR="001034C7" w14:paraId="27ADFFB3" w14:textId="77777777">
        <w:trPr>
          <w:trHeight w:val="2475"/>
        </w:trPr>
        <w:tc>
          <w:tcPr>
            <w:tcW w:w="49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D902F2F"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lastRenderedPageBreak/>
              <w:t>Complainant using 8888</w:t>
            </w:r>
          </w:p>
          <w:p w14:paraId="4F6F034D" w14:textId="77777777" w:rsidR="001034C7" w:rsidRDefault="00000000">
            <w:pPr>
              <w:spacing w:line="308" w:lineRule="auto"/>
              <w:jc w:val="left"/>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Nagrereklamo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gamit</w:t>
            </w:r>
            <w:proofErr w:type="spellEnd"/>
            <w:r>
              <w:rPr>
                <w:rFonts w:ascii="Arial" w:eastAsia="Arial" w:hAnsi="Arial" w:cs="Arial"/>
                <w:i/>
                <w:color w:val="202124"/>
                <w:sz w:val="22"/>
                <w:szCs w:val="22"/>
                <w:shd w:val="clear" w:color="auto" w:fill="F8F9FA"/>
              </w:rPr>
              <w:t xml:space="preserve"> ang 8888</w:t>
            </w:r>
          </w:p>
          <w:p w14:paraId="70DE8A18" w14:textId="77777777" w:rsidR="001034C7" w:rsidRDefault="001034C7">
            <w:pPr>
              <w:spacing w:line="276" w:lineRule="auto"/>
              <w:jc w:val="left"/>
              <w:rPr>
                <w:rFonts w:ascii="Arial" w:eastAsia="Arial" w:hAnsi="Arial" w:cs="Arial"/>
                <w:sz w:val="22"/>
                <w:szCs w:val="22"/>
              </w:rPr>
            </w:pPr>
          </w:p>
        </w:tc>
        <w:tc>
          <w:tcPr>
            <w:tcW w:w="54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64B4DB"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SMS will receive the complaint and will be forwarded to PMB if the concern is:</w:t>
            </w:r>
          </w:p>
          <w:p w14:paraId="467AEC08" w14:textId="77777777" w:rsidR="001034C7" w:rsidRDefault="00000000">
            <w:pPr>
              <w:spacing w:line="308" w:lineRule="auto"/>
              <w:jc w:val="left"/>
              <w:rPr>
                <w:rFonts w:ascii="Arial" w:eastAsia="Arial" w:hAnsi="Arial" w:cs="Arial"/>
                <w:i/>
                <w:color w:val="202124"/>
                <w:sz w:val="22"/>
                <w:szCs w:val="22"/>
                <w:shd w:val="clear" w:color="auto" w:fill="F8F9FA"/>
              </w:rPr>
            </w:pPr>
            <w:proofErr w:type="spellStart"/>
            <w:r>
              <w:rPr>
                <w:rFonts w:ascii="Arial" w:eastAsia="Arial" w:hAnsi="Arial" w:cs="Arial"/>
                <w:i/>
                <w:color w:val="202124"/>
                <w:sz w:val="22"/>
                <w:szCs w:val="22"/>
                <w:shd w:val="clear" w:color="auto" w:fill="F8F9FA"/>
              </w:rPr>
              <w:t>Matatanggap</w:t>
            </w:r>
            <w:proofErr w:type="spellEnd"/>
            <w:r>
              <w:rPr>
                <w:rFonts w:ascii="Arial" w:eastAsia="Arial" w:hAnsi="Arial" w:cs="Arial"/>
                <w:i/>
                <w:color w:val="202124"/>
                <w:sz w:val="22"/>
                <w:szCs w:val="22"/>
                <w:shd w:val="clear" w:color="auto" w:fill="F8F9FA"/>
              </w:rPr>
              <w:t xml:space="preserve"> ng SMS ang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ipapasa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PMB kung ang </w:t>
            </w:r>
            <w:proofErr w:type="spellStart"/>
            <w:r>
              <w:rPr>
                <w:rFonts w:ascii="Arial" w:eastAsia="Arial" w:hAnsi="Arial" w:cs="Arial"/>
                <w:i/>
                <w:color w:val="202124"/>
                <w:sz w:val="22"/>
                <w:szCs w:val="22"/>
                <w:shd w:val="clear" w:color="auto" w:fill="F8F9FA"/>
              </w:rPr>
              <w:t>alalahanin</w:t>
            </w:r>
            <w:proofErr w:type="spellEnd"/>
            <w:r>
              <w:rPr>
                <w:rFonts w:ascii="Arial" w:eastAsia="Arial" w:hAnsi="Arial" w:cs="Arial"/>
                <w:i/>
                <w:color w:val="202124"/>
                <w:sz w:val="22"/>
                <w:szCs w:val="22"/>
                <w:shd w:val="clear" w:color="auto" w:fill="F8F9FA"/>
              </w:rPr>
              <w:t xml:space="preserve"> ay:</w:t>
            </w:r>
          </w:p>
          <w:p w14:paraId="74BDCAC4" w14:textId="77777777" w:rsidR="001034C7" w:rsidRDefault="001034C7">
            <w:pPr>
              <w:spacing w:line="276" w:lineRule="auto"/>
              <w:jc w:val="left"/>
              <w:rPr>
                <w:rFonts w:ascii="Arial" w:eastAsia="Arial" w:hAnsi="Arial" w:cs="Arial"/>
                <w:sz w:val="22"/>
                <w:szCs w:val="22"/>
              </w:rPr>
            </w:pPr>
          </w:p>
          <w:p w14:paraId="3018B591" w14:textId="77777777" w:rsidR="001034C7" w:rsidRDefault="00000000" w:rsidP="00A30FA2">
            <w:pPr>
              <w:spacing w:line="256" w:lineRule="auto"/>
              <w:jc w:val="left"/>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On Programs and Services-  will be the one replying to the complaint</w:t>
            </w:r>
          </w:p>
          <w:p w14:paraId="3EFA58F6" w14:textId="77777777" w:rsidR="001034C7" w:rsidRDefault="001034C7">
            <w:pPr>
              <w:spacing w:line="256" w:lineRule="auto"/>
              <w:ind w:left="1080" w:hanging="360"/>
              <w:jc w:val="left"/>
              <w:rPr>
                <w:rFonts w:ascii="Arial" w:eastAsia="Arial" w:hAnsi="Arial" w:cs="Arial"/>
                <w:sz w:val="22"/>
                <w:szCs w:val="22"/>
              </w:rPr>
            </w:pPr>
          </w:p>
          <w:p w14:paraId="2533B4AE" w14:textId="768DC7D1" w:rsidR="001034C7" w:rsidRDefault="00000000" w:rsidP="00A30FA2">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On Programs and Services- Ang WFCSC ang </w:t>
            </w:r>
            <w:proofErr w:type="spellStart"/>
            <w:r>
              <w:rPr>
                <w:rFonts w:ascii="Arial" w:eastAsia="Arial" w:hAnsi="Arial" w:cs="Arial"/>
                <w:i/>
                <w:color w:val="202124"/>
                <w:sz w:val="22"/>
                <w:szCs w:val="22"/>
                <w:shd w:val="clear" w:color="auto" w:fill="F8F9FA"/>
              </w:rPr>
              <w:t>tutugon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reklamo</w:t>
            </w:r>
            <w:proofErr w:type="spellEnd"/>
          </w:p>
          <w:p w14:paraId="4BA72C7C" w14:textId="77777777" w:rsidR="001034C7" w:rsidRDefault="001034C7">
            <w:pPr>
              <w:spacing w:line="256" w:lineRule="auto"/>
              <w:ind w:left="1080" w:hanging="360"/>
              <w:jc w:val="left"/>
              <w:rPr>
                <w:rFonts w:ascii="Arial" w:eastAsia="Arial" w:hAnsi="Arial" w:cs="Arial"/>
                <w:sz w:val="22"/>
                <w:szCs w:val="22"/>
              </w:rPr>
            </w:pPr>
          </w:p>
          <w:p w14:paraId="67627081" w14:textId="407CD66B" w:rsidR="001034C7" w:rsidRDefault="00000000" w:rsidP="00A30FA2">
            <w:pPr>
              <w:spacing w:line="256" w:lineRule="auto"/>
              <w:jc w:val="left"/>
              <w:rPr>
                <w:rFonts w:ascii="Arial" w:eastAsia="Arial" w:hAnsi="Arial" w:cs="Arial"/>
                <w:sz w:val="22"/>
                <w:szCs w:val="22"/>
              </w:rPr>
            </w:pPr>
            <w:r>
              <w:rPr>
                <w:rFonts w:ascii="Arial" w:eastAsia="Arial" w:hAnsi="Arial" w:cs="Arial"/>
                <w:sz w:val="22"/>
                <w:szCs w:val="22"/>
              </w:rPr>
              <w:t>b.</w:t>
            </w:r>
            <w:r w:rsidR="00A30FA2">
              <w:rPr>
                <w:rFonts w:ascii="Arial" w:eastAsia="Arial" w:hAnsi="Arial" w:cs="Arial"/>
                <w:sz w:val="22"/>
                <w:szCs w:val="22"/>
              </w:rPr>
              <w:t xml:space="preserve"> </w:t>
            </w:r>
            <w:r>
              <w:rPr>
                <w:rFonts w:ascii="Arial" w:eastAsia="Arial" w:hAnsi="Arial" w:cs="Arial"/>
                <w:sz w:val="22"/>
                <w:szCs w:val="22"/>
              </w:rPr>
              <w:t>On Personnel and other outside matters- The Focal Person will be the one replying to the complaint</w:t>
            </w:r>
          </w:p>
          <w:p w14:paraId="4682EE70" w14:textId="77777777" w:rsidR="001034C7" w:rsidRDefault="001034C7">
            <w:pPr>
              <w:spacing w:line="256" w:lineRule="auto"/>
              <w:ind w:left="1080" w:hanging="360"/>
              <w:jc w:val="left"/>
              <w:rPr>
                <w:rFonts w:ascii="Arial" w:eastAsia="Arial" w:hAnsi="Arial" w:cs="Arial"/>
                <w:sz w:val="22"/>
                <w:szCs w:val="22"/>
              </w:rPr>
            </w:pPr>
          </w:p>
          <w:p w14:paraId="280215E8" w14:textId="1F910047" w:rsidR="001034C7" w:rsidRDefault="00000000" w:rsidP="00A30FA2">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Sa Personnel at </w:t>
            </w:r>
            <w:proofErr w:type="spellStart"/>
            <w:r>
              <w:rPr>
                <w:rFonts w:ascii="Arial" w:eastAsia="Arial" w:hAnsi="Arial" w:cs="Arial"/>
                <w:i/>
                <w:color w:val="202124"/>
                <w:sz w:val="22"/>
                <w:szCs w:val="22"/>
                <w:shd w:val="clear" w:color="auto" w:fill="F8F9FA"/>
              </w:rPr>
              <w:t>iba</w:t>
            </w:r>
            <w:proofErr w:type="spellEnd"/>
            <w:r>
              <w:rPr>
                <w:rFonts w:ascii="Arial" w:eastAsia="Arial" w:hAnsi="Arial" w:cs="Arial"/>
                <w:i/>
                <w:color w:val="202124"/>
                <w:sz w:val="22"/>
                <w:szCs w:val="22"/>
                <w:shd w:val="clear" w:color="auto" w:fill="F8F9FA"/>
              </w:rPr>
              <w:t xml:space="preserve"> pang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bagay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labas</w:t>
            </w:r>
            <w:proofErr w:type="spellEnd"/>
            <w:r>
              <w:rPr>
                <w:rFonts w:ascii="Arial" w:eastAsia="Arial" w:hAnsi="Arial" w:cs="Arial"/>
                <w:i/>
                <w:color w:val="202124"/>
                <w:sz w:val="22"/>
                <w:szCs w:val="22"/>
                <w:shd w:val="clear" w:color="auto" w:fill="F8F9FA"/>
              </w:rPr>
              <w:t xml:space="preserve">- Ang Focal Person ang </w:t>
            </w:r>
            <w:proofErr w:type="spellStart"/>
            <w:r>
              <w:rPr>
                <w:rFonts w:ascii="Arial" w:eastAsia="Arial" w:hAnsi="Arial" w:cs="Arial"/>
                <w:i/>
                <w:color w:val="202124"/>
                <w:sz w:val="22"/>
                <w:szCs w:val="22"/>
                <w:shd w:val="clear" w:color="auto" w:fill="F8F9FA"/>
              </w:rPr>
              <w:t>sasagot</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reklamo</w:t>
            </w:r>
            <w:proofErr w:type="spellEnd"/>
          </w:p>
          <w:p w14:paraId="730F293D" w14:textId="77777777" w:rsidR="001034C7" w:rsidRDefault="001034C7">
            <w:pPr>
              <w:spacing w:line="256" w:lineRule="auto"/>
              <w:ind w:left="1080" w:hanging="360"/>
              <w:jc w:val="left"/>
              <w:rPr>
                <w:rFonts w:ascii="Arial" w:eastAsia="Arial" w:hAnsi="Arial" w:cs="Arial"/>
                <w:sz w:val="22"/>
                <w:szCs w:val="22"/>
              </w:rPr>
            </w:pPr>
          </w:p>
        </w:tc>
      </w:tr>
      <w:tr w:rsidR="001034C7" w14:paraId="22503105" w14:textId="77777777">
        <w:trPr>
          <w:trHeight w:val="3195"/>
        </w:trPr>
        <w:tc>
          <w:tcPr>
            <w:tcW w:w="49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937374A"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How complaints are processed</w:t>
            </w:r>
          </w:p>
          <w:p w14:paraId="3650F3BD" w14:textId="77777777" w:rsidR="001034C7" w:rsidRDefault="00000000">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 </w:t>
            </w:r>
          </w:p>
          <w:p w14:paraId="5AA37C0A" w14:textId="77777777" w:rsidR="001034C7" w:rsidRDefault="001034C7">
            <w:pPr>
              <w:spacing w:line="276" w:lineRule="auto"/>
              <w:jc w:val="left"/>
              <w:rPr>
                <w:rFonts w:ascii="Arial" w:eastAsia="Arial" w:hAnsi="Arial" w:cs="Arial"/>
                <w:sz w:val="22"/>
                <w:szCs w:val="22"/>
              </w:rPr>
            </w:pPr>
          </w:p>
        </w:tc>
        <w:tc>
          <w:tcPr>
            <w:tcW w:w="54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DA786E"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-The concerned Office will conduct a case conference/meeting to discuss the issue/concern. If necessary, to set a meeting with the complainant and discuss the concern.</w:t>
            </w:r>
          </w:p>
          <w:p w14:paraId="744AE3E8" w14:textId="77777777" w:rsidR="001034C7" w:rsidRDefault="001034C7">
            <w:pPr>
              <w:spacing w:line="276" w:lineRule="auto"/>
              <w:jc w:val="left"/>
              <w:rPr>
                <w:rFonts w:ascii="Arial" w:eastAsia="Arial" w:hAnsi="Arial" w:cs="Arial"/>
                <w:sz w:val="22"/>
                <w:szCs w:val="22"/>
              </w:rPr>
            </w:pPr>
          </w:p>
          <w:p w14:paraId="78163436" w14:textId="77777777" w:rsidR="001034C7" w:rsidRDefault="00000000">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kinauukulang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Tanggapan</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magsasagawa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kumperensya</w:t>
            </w:r>
            <w:proofErr w:type="spellEnd"/>
            <w:r>
              <w:rPr>
                <w:rFonts w:ascii="Arial" w:eastAsia="Arial" w:hAnsi="Arial" w:cs="Arial"/>
                <w:i/>
                <w:color w:val="202124"/>
                <w:sz w:val="22"/>
                <w:szCs w:val="22"/>
                <w:shd w:val="clear" w:color="auto" w:fill="F8F9FA"/>
              </w:rPr>
              <w:t>/</w:t>
            </w:r>
            <w:proofErr w:type="spellStart"/>
            <w:r>
              <w:rPr>
                <w:rFonts w:ascii="Arial" w:eastAsia="Arial" w:hAnsi="Arial" w:cs="Arial"/>
                <w:i/>
                <w:color w:val="202124"/>
                <w:sz w:val="22"/>
                <w:szCs w:val="22"/>
                <w:shd w:val="clear" w:color="auto" w:fill="F8F9FA"/>
              </w:rPr>
              <w:t>pagpupulong</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kaso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upang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talakayin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isyu</w:t>
            </w:r>
            <w:proofErr w:type="spellEnd"/>
            <w:r>
              <w:rPr>
                <w:rFonts w:ascii="Arial" w:eastAsia="Arial" w:hAnsi="Arial" w:cs="Arial"/>
                <w:i/>
                <w:color w:val="202124"/>
                <w:sz w:val="22"/>
                <w:szCs w:val="22"/>
                <w:shd w:val="clear" w:color="auto" w:fill="F8F9FA"/>
              </w:rPr>
              <w:t>/</w:t>
            </w:r>
            <w:proofErr w:type="spellStart"/>
            <w:r>
              <w:rPr>
                <w:rFonts w:ascii="Arial" w:eastAsia="Arial" w:hAnsi="Arial" w:cs="Arial"/>
                <w:i/>
                <w:color w:val="202124"/>
                <w:sz w:val="22"/>
                <w:szCs w:val="22"/>
                <w:shd w:val="clear" w:color="auto" w:fill="F8F9FA"/>
              </w:rPr>
              <w:t>alalahanin</w:t>
            </w:r>
            <w:proofErr w:type="spellEnd"/>
            <w:r>
              <w:rPr>
                <w:rFonts w:ascii="Arial" w:eastAsia="Arial" w:hAnsi="Arial" w:cs="Arial"/>
                <w:i/>
                <w:color w:val="202124"/>
                <w:sz w:val="22"/>
                <w:szCs w:val="22"/>
                <w:shd w:val="clear" w:color="auto" w:fill="F8F9FA"/>
              </w:rPr>
              <w:t xml:space="preserve">. Kung </w:t>
            </w:r>
            <w:proofErr w:type="spellStart"/>
            <w:r>
              <w:rPr>
                <w:rFonts w:ascii="Arial" w:eastAsia="Arial" w:hAnsi="Arial" w:cs="Arial"/>
                <w:i/>
                <w:color w:val="202124"/>
                <w:sz w:val="22"/>
                <w:szCs w:val="22"/>
                <w:shd w:val="clear" w:color="auto" w:fill="F8F9FA"/>
              </w:rPr>
              <w:t>kinakailangan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magtakda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isang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pulong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nagrereklamo</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talakayin</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alalahanin</w:t>
            </w:r>
            <w:proofErr w:type="spellEnd"/>
            <w:r>
              <w:rPr>
                <w:rFonts w:ascii="Arial" w:eastAsia="Arial" w:hAnsi="Arial" w:cs="Arial"/>
                <w:i/>
                <w:color w:val="202124"/>
                <w:sz w:val="22"/>
                <w:szCs w:val="22"/>
                <w:shd w:val="clear" w:color="auto" w:fill="F8F9FA"/>
              </w:rPr>
              <w:t>.</w:t>
            </w:r>
          </w:p>
          <w:p w14:paraId="06DE026B" w14:textId="77777777" w:rsidR="001034C7" w:rsidRDefault="001034C7">
            <w:pPr>
              <w:spacing w:line="276" w:lineRule="auto"/>
              <w:jc w:val="left"/>
              <w:rPr>
                <w:rFonts w:ascii="Arial" w:eastAsia="Arial" w:hAnsi="Arial" w:cs="Arial"/>
                <w:sz w:val="22"/>
                <w:szCs w:val="22"/>
              </w:rPr>
            </w:pPr>
          </w:p>
          <w:p w14:paraId="0E0F6DA9"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-Internal investigation shall be conducted within the Bureau, then provide recommendation and officially send reply letter/memo to the concerned DSWD-Field Office.</w:t>
            </w:r>
          </w:p>
          <w:p w14:paraId="00EE9503" w14:textId="77777777" w:rsidR="001034C7" w:rsidRDefault="001034C7">
            <w:pPr>
              <w:spacing w:line="276" w:lineRule="auto"/>
              <w:jc w:val="left"/>
              <w:rPr>
                <w:rFonts w:ascii="Arial" w:eastAsia="Arial" w:hAnsi="Arial" w:cs="Arial"/>
                <w:sz w:val="22"/>
                <w:szCs w:val="22"/>
              </w:rPr>
            </w:pPr>
          </w:p>
          <w:p w14:paraId="5BD7326F" w14:textId="77777777" w:rsidR="001034C7" w:rsidRDefault="00000000">
            <w:pPr>
              <w:spacing w:line="308" w:lineRule="auto"/>
              <w:jc w:val="left"/>
              <w:rPr>
                <w:rFonts w:ascii="Arial" w:eastAsia="Arial" w:hAnsi="Arial" w:cs="Arial"/>
                <w:i/>
                <w:color w:val="202124"/>
                <w:sz w:val="22"/>
                <w:szCs w:val="22"/>
                <w:shd w:val="clear" w:color="auto" w:fill="F8F9FA"/>
              </w:rPr>
            </w:pPr>
            <w:r>
              <w:rPr>
                <w:rFonts w:ascii="Arial" w:eastAsia="Arial" w:hAnsi="Arial" w:cs="Arial"/>
                <w:i/>
                <w:color w:val="202124"/>
                <w:sz w:val="22"/>
                <w:szCs w:val="22"/>
                <w:shd w:val="clear" w:color="auto" w:fill="F8F9FA"/>
              </w:rPr>
              <w:t>-</w:t>
            </w:r>
            <w:proofErr w:type="spellStart"/>
            <w:r>
              <w:rPr>
                <w:rFonts w:ascii="Arial" w:eastAsia="Arial" w:hAnsi="Arial" w:cs="Arial"/>
                <w:i/>
                <w:color w:val="202124"/>
                <w:sz w:val="22"/>
                <w:szCs w:val="22"/>
                <w:shd w:val="clear" w:color="auto" w:fill="F8F9FA"/>
              </w:rPr>
              <w:t>Isasagawa</w:t>
            </w:r>
            <w:proofErr w:type="spellEnd"/>
            <w:r>
              <w:rPr>
                <w:rFonts w:ascii="Arial" w:eastAsia="Arial" w:hAnsi="Arial" w:cs="Arial"/>
                <w:i/>
                <w:color w:val="202124"/>
                <w:sz w:val="22"/>
                <w:szCs w:val="22"/>
                <w:shd w:val="clear" w:color="auto" w:fill="F8F9FA"/>
              </w:rPr>
              <w:t xml:space="preserve"> ang </w:t>
            </w:r>
            <w:proofErr w:type="spellStart"/>
            <w:r>
              <w:rPr>
                <w:rFonts w:ascii="Arial" w:eastAsia="Arial" w:hAnsi="Arial" w:cs="Arial"/>
                <w:i/>
                <w:color w:val="202124"/>
                <w:sz w:val="22"/>
                <w:szCs w:val="22"/>
                <w:shd w:val="clear" w:color="auto" w:fill="F8F9FA"/>
              </w:rPr>
              <w:t>panloob</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imbestigasyon</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loob</w:t>
            </w:r>
            <w:proofErr w:type="spellEnd"/>
            <w:r>
              <w:rPr>
                <w:rFonts w:ascii="Arial" w:eastAsia="Arial" w:hAnsi="Arial" w:cs="Arial"/>
                <w:i/>
                <w:color w:val="202124"/>
                <w:sz w:val="22"/>
                <w:szCs w:val="22"/>
                <w:shd w:val="clear" w:color="auto" w:fill="F8F9FA"/>
              </w:rPr>
              <w:t xml:space="preserve"> ng Kawanihan, </w:t>
            </w:r>
            <w:proofErr w:type="spellStart"/>
            <w:r>
              <w:rPr>
                <w:rFonts w:ascii="Arial" w:eastAsia="Arial" w:hAnsi="Arial" w:cs="Arial"/>
                <w:i/>
                <w:color w:val="202124"/>
                <w:sz w:val="22"/>
                <w:szCs w:val="22"/>
                <w:shd w:val="clear" w:color="auto" w:fill="F8F9FA"/>
              </w:rPr>
              <w:t>pagkatapos</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magbigay</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rekomendasyon</w:t>
            </w:r>
            <w:proofErr w:type="spellEnd"/>
            <w:r>
              <w:rPr>
                <w:rFonts w:ascii="Arial" w:eastAsia="Arial" w:hAnsi="Arial" w:cs="Arial"/>
                <w:i/>
                <w:color w:val="202124"/>
                <w:sz w:val="22"/>
                <w:szCs w:val="22"/>
                <w:shd w:val="clear" w:color="auto" w:fill="F8F9FA"/>
              </w:rPr>
              <w:t xml:space="preserve"> at </w:t>
            </w:r>
            <w:proofErr w:type="spellStart"/>
            <w:r>
              <w:rPr>
                <w:rFonts w:ascii="Arial" w:eastAsia="Arial" w:hAnsi="Arial" w:cs="Arial"/>
                <w:i/>
                <w:color w:val="202124"/>
                <w:sz w:val="22"/>
                <w:szCs w:val="22"/>
                <w:shd w:val="clear" w:color="auto" w:fill="F8F9FA"/>
              </w:rPr>
              <w:t>opisyal</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sulat ng </w:t>
            </w:r>
            <w:proofErr w:type="spellStart"/>
            <w:r>
              <w:rPr>
                <w:rFonts w:ascii="Arial" w:eastAsia="Arial" w:hAnsi="Arial" w:cs="Arial"/>
                <w:i/>
                <w:color w:val="202124"/>
                <w:sz w:val="22"/>
                <w:szCs w:val="22"/>
                <w:shd w:val="clear" w:color="auto" w:fill="F8F9FA"/>
              </w:rPr>
              <w:t>tugon</w:t>
            </w:r>
            <w:proofErr w:type="spellEnd"/>
            <w:r>
              <w:rPr>
                <w:rFonts w:ascii="Arial" w:eastAsia="Arial" w:hAnsi="Arial" w:cs="Arial"/>
                <w:i/>
                <w:color w:val="202124"/>
                <w:sz w:val="22"/>
                <w:szCs w:val="22"/>
                <w:shd w:val="clear" w:color="auto" w:fill="F8F9FA"/>
              </w:rPr>
              <w:t xml:space="preserve">/memo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kinauukulang</w:t>
            </w:r>
            <w:proofErr w:type="spellEnd"/>
            <w:r>
              <w:rPr>
                <w:rFonts w:ascii="Arial" w:eastAsia="Arial" w:hAnsi="Arial" w:cs="Arial"/>
                <w:i/>
                <w:color w:val="202124"/>
                <w:sz w:val="22"/>
                <w:szCs w:val="22"/>
                <w:shd w:val="clear" w:color="auto" w:fill="F8F9FA"/>
              </w:rPr>
              <w:t xml:space="preserve"> DSWD-Field Office.</w:t>
            </w:r>
          </w:p>
          <w:p w14:paraId="69B6BBD1" w14:textId="77777777" w:rsidR="001034C7" w:rsidRDefault="001034C7">
            <w:pPr>
              <w:spacing w:line="276" w:lineRule="auto"/>
              <w:jc w:val="left"/>
              <w:rPr>
                <w:rFonts w:ascii="Arial" w:eastAsia="Arial" w:hAnsi="Arial" w:cs="Arial"/>
                <w:sz w:val="22"/>
                <w:szCs w:val="22"/>
              </w:rPr>
            </w:pPr>
          </w:p>
        </w:tc>
      </w:tr>
      <w:tr w:rsidR="001034C7" w14:paraId="797FDBB8" w14:textId="77777777">
        <w:trPr>
          <w:trHeight w:val="3120"/>
        </w:trPr>
        <w:tc>
          <w:tcPr>
            <w:tcW w:w="49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9755C76"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lastRenderedPageBreak/>
              <w:t>Contact info of ARTA, PCC and CCB</w:t>
            </w:r>
          </w:p>
          <w:p w14:paraId="26691E4B"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 xml:space="preserve"> </w:t>
            </w:r>
          </w:p>
          <w:p w14:paraId="29BBEDCD"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 xml:space="preserve"> </w:t>
            </w:r>
          </w:p>
          <w:p w14:paraId="299EA10C"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 xml:space="preserve"> </w:t>
            </w:r>
          </w:p>
        </w:tc>
        <w:tc>
          <w:tcPr>
            <w:tcW w:w="54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951F74"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Tel No. 8847-5093</w:t>
            </w:r>
          </w:p>
          <w:p w14:paraId="04E473AB"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Email Add: complaints@arta.gov.ph</w:t>
            </w:r>
          </w:p>
          <w:p w14:paraId="4B362862"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 xml:space="preserve"> </w:t>
            </w:r>
          </w:p>
          <w:p w14:paraId="77B81974"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Hotline: 8888</w:t>
            </w:r>
          </w:p>
          <w:p w14:paraId="6CB57FE2"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Email Add: pcc@malacanang.gov.ph</w:t>
            </w:r>
          </w:p>
          <w:p w14:paraId="09F7EDFA"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 xml:space="preserve"> </w:t>
            </w:r>
          </w:p>
          <w:p w14:paraId="07714074"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Contact Center ng Bayan (CCB)</w:t>
            </w:r>
          </w:p>
          <w:p w14:paraId="1EC25133" w14:textId="77777777" w:rsidR="001034C7" w:rsidRDefault="00000000">
            <w:pPr>
              <w:spacing w:line="276" w:lineRule="auto"/>
              <w:jc w:val="left"/>
              <w:rPr>
                <w:rFonts w:ascii="Arial" w:eastAsia="Arial" w:hAnsi="Arial" w:cs="Arial"/>
                <w:sz w:val="22"/>
                <w:szCs w:val="22"/>
                <w:u w:val="single"/>
              </w:rPr>
            </w:pPr>
            <w:r>
              <w:rPr>
                <w:rFonts w:ascii="Arial" w:eastAsia="Arial" w:hAnsi="Arial" w:cs="Arial"/>
                <w:sz w:val="22"/>
                <w:szCs w:val="22"/>
                <w:u w:val="single"/>
              </w:rPr>
              <w:t>email@contactcenterngbayan.gov.ph</w:t>
            </w:r>
          </w:p>
          <w:p w14:paraId="1FB1C7B4"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0908-881-6565</w:t>
            </w:r>
          </w:p>
          <w:p w14:paraId="02470462"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 xml:space="preserve"> </w:t>
            </w:r>
          </w:p>
        </w:tc>
      </w:tr>
      <w:tr w:rsidR="001034C7" w14:paraId="001993B4" w14:textId="77777777">
        <w:trPr>
          <w:trHeight w:val="2610"/>
        </w:trPr>
        <w:tc>
          <w:tcPr>
            <w:tcW w:w="499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91D23EC"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 xml:space="preserve">Contact info of Program </w:t>
            </w:r>
            <w:proofErr w:type="spellStart"/>
            <w:r>
              <w:rPr>
                <w:rFonts w:ascii="Arial" w:eastAsia="Arial" w:hAnsi="Arial" w:cs="Arial"/>
                <w:sz w:val="22"/>
                <w:szCs w:val="22"/>
              </w:rPr>
              <w:t>Focals</w:t>
            </w:r>
            <w:proofErr w:type="spellEnd"/>
          </w:p>
        </w:tc>
        <w:tc>
          <w:tcPr>
            <w:tcW w:w="54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F7EBE1" w14:textId="77777777" w:rsidR="001034C7" w:rsidRPr="00514AEE" w:rsidRDefault="00000000">
            <w:pPr>
              <w:widowControl w:val="0"/>
              <w:spacing w:before="240" w:after="240" w:line="72" w:lineRule="auto"/>
              <w:ind w:left="360"/>
              <w:jc w:val="left"/>
              <w:rPr>
                <w:rFonts w:ascii="Arial" w:eastAsia="Arial" w:hAnsi="Arial" w:cs="Arial"/>
                <w:b/>
                <w:highlight w:val="white"/>
              </w:rPr>
            </w:pPr>
            <w:r w:rsidRPr="00514AEE">
              <w:rPr>
                <w:rFonts w:ascii="Arial" w:eastAsia="Arial" w:hAnsi="Arial" w:cs="Arial"/>
                <w:b/>
                <w:highlight w:val="white"/>
              </w:rPr>
              <w:t>SHIERRA I. USOP</w:t>
            </w:r>
          </w:p>
          <w:p w14:paraId="1B20D3BC" w14:textId="77777777" w:rsidR="001034C7" w:rsidRPr="00514AEE" w:rsidRDefault="00000000">
            <w:pPr>
              <w:widowControl w:val="0"/>
              <w:spacing w:before="240" w:after="240" w:line="72" w:lineRule="auto"/>
              <w:ind w:left="360"/>
              <w:jc w:val="left"/>
              <w:rPr>
                <w:rFonts w:ascii="Arial" w:eastAsia="Arial" w:hAnsi="Arial" w:cs="Arial"/>
                <w:highlight w:val="white"/>
              </w:rPr>
            </w:pPr>
            <w:r w:rsidRPr="00514AEE">
              <w:rPr>
                <w:rFonts w:ascii="Arial" w:eastAsia="Arial" w:hAnsi="Arial" w:cs="Arial"/>
                <w:highlight w:val="white"/>
              </w:rPr>
              <w:t>Social Welfare Officer I/Program Focal</w:t>
            </w:r>
          </w:p>
          <w:p w14:paraId="6870B0D2" w14:textId="77777777" w:rsidR="005244B6" w:rsidRDefault="005244B6">
            <w:pPr>
              <w:widowControl w:val="0"/>
              <w:spacing w:before="240" w:after="240" w:line="72" w:lineRule="auto"/>
              <w:ind w:left="360"/>
              <w:jc w:val="left"/>
              <w:rPr>
                <w:rFonts w:ascii="Arial" w:eastAsia="Arial" w:hAnsi="Arial" w:cs="Arial"/>
                <w:highlight w:val="white"/>
              </w:rPr>
            </w:pPr>
          </w:p>
          <w:p w14:paraId="5567813A" w14:textId="04EBE304" w:rsidR="001034C7" w:rsidRPr="00514AEE" w:rsidRDefault="00000000">
            <w:pPr>
              <w:widowControl w:val="0"/>
              <w:spacing w:before="240" w:after="240" w:line="72" w:lineRule="auto"/>
              <w:ind w:left="360"/>
              <w:jc w:val="left"/>
              <w:rPr>
                <w:rFonts w:ascii="Arial" w:eastAsia="Arial" w:hAnsi="Arial" w:cs="Arial"/>
                <w:highlight w:val="white"/>
              </w:rPr>
            </w:pPr>
            <w:r w:rsidRPr="00514AEE">
              <w:rPr>
                <w:rFonts w:ascii="Arial" w:eastAsia="Arial" w:hAnsi="Arial" w:cs="Arial"/>
                <w:highlight w:val="white"/>
              </w:rPr>
              <w:t>0939-904-7178</w:t>
            </w:r>
          </w:p>
          <w:p w14:paraId="7ED5752B" w14:textId="77777777" w:rsidR="001034C7" w:rsidRPr="00514AEE" w:rsidRDefault="00000000">
            <w:pPr>
              <w:widowControl w:val="0"/>
              <w:spacing w:before="240" w:after="240" w:line="72" w:lineRule="auto"/>
              <w:ind w:left="360"/>
              <w:jc w:val="left"/>
              <w:rPr>
                <w:rFonts w:ascii="Arial" w:eastAsia="Arial" w:hAnsi="Arial" w:cs="Arial"/>
                <w:highlight w:val="white"/>
              </w:rPr>
            </w:pPr>
            <w:r w:rsidRPr="00514AEE">
              <w:rPr>
                <w:rFonts w:ascii="Arial" w:eastAsia="Arial" w:hAnsi="Arial" w:cs="Arial"/>
                <w:highlight w:val="white"/>
              </w:rPr>
              <w:t>womenandf@gmail.com</w:t>
            </w:r>
          </w:p>
          <w:p w14:paraId="5DFCF06D" w14:textId="77777777" w:rsidR="001034C7" w:rsidRPr="00514AEE" w:rsidRDefault="00000000">
            <w:pPr>
              <w:widowControl w:val="0"/>
              <w:spacing w:before="240" w:after="240" w:line="72" w:lineRule="auto"/>
              <w:ind w:left="360"/>
              <w:jc w:val="left"/>
              <w:rPr>
                <w:rFonts w:ascii="Arial" w:eastAsia="Arial" w:hAnsi="Arial" w:cs="Arial"/>
                <w:b/>
              </w:rPr>
            </w:pPr>
            <w:r w:rsidRPr="00514AEE">
              <w:rPr>
                <w:rFonts w:ascii="Arial" w:eastAsia="Arial" w:hAnsi="Arial" w:cs="Arial"/>
              </w:rPr>
              <w:t xml:space="preserve"> </w:t>
            </w:r>
          </w:p>
          <w:p w14:paraId="4BA05E8A" w14:textId="77777777" w:rsidR="001034C7" w:rsidRPr="00514AEE" w:rsidRDefault="00000000">
            <w:pPr>
              <w:widowControl w:val="0"/>
              <w:spacing w:before="240" w:after="240" w:line="72" w:lineRule="auto"/>
              <w:ind w:left="360"/>
              <w:jc w:val="left"/>
              <w:rPr>
                <w:rFonts w:ascii="Arial" w:eastAsia="Arial" w:hAnsi="Arial" w:cs="Arial"/>
                <w:b/>
              </w:rPr>
            </w:pPr>
            <w:r w:rsidRPr="00514AEE">
              <w:rPr>
                <w:rFonts w:ascii="Arial" w:eastAsia="Arial" w:hAnsi="Arial" w:cs="Arial"/>
                <w:b/>
              </w:rPr>
              <w:t>HUNAIFAH P. HADJI NAIF</w:t>
            </w:r>
          </w:p>
          <w:p w14:paraId="62579EE9" w14:textId="77777777" w:rsidR="001034C7" w:rsidRPr="00514AEE" w:rsidRDefault="00000000">
            <w:pPr>
              <w:widowControl w:val="0"/>
              <w:spacing w:before="240" w:after="240" w:line="72" w:lineRule="auto"/>
              <w:jc w:val="left"/>
              <w:rPr>
                <w:rFonts w:ascii="Arial" w:eastAsia="Arial" w:hAnsi="Arial" w:cs="Arial"/>
                <w:highlight w:val="white"/>
              </w:rPr>
            </w:pPr>
            <w:r w:rsidRPr="00514AEE">
              <w:rPr>
                <w:rFonts w:ascii="Arial" w:eastAsia="Arial" w:hAnsi="Arial" w:cs="Arial"/>
                <w:highlight w:val="white"/>
              </w:rPr>
              <w:t xml:space="preserve">      Social Welfare Officer II</w:t>
            </w:r>
          </w:p>
          <w:p w14:paraId="5678351F" w14:textId="77777777" w:rsidR="001034C7" w:rsidRPr="00514AEE" w:rsidRDefault="00000000">
            <w:pPr>
              <w:widowControl w:val="0"/>
              <w:spacing w:before="240" w:after="240" w:line="72" w:lineRule="auto"/>
              <w:ind w:left="360"/>
              <w:jc w:val="left"/>
              <w:rPr>
                <w:rFonts w:ascii="Arial" w:eastAsia="Arial" w:hAnsi="Arial" w:cs="Arial"/>
                <w:highlight w:val="white"/>
              </w:rPr>
            </w:pPr>
            <w:r w:rsidRPr="00514AEE">
              <w:rPr>
                <w:rFonts w:ascii="Arial" w:eastAsia="Arial" w:hAnsi="Arial" w:cs="Arial"/>
                <w:highlight w:val="white"/>
              </w:rPr>
              <w:t>0935-888-8675</w:t>
            </w:r>
          </w:p>
          <w:p w14:paraId="5C9AD65A" w14:textId="77777777" w:rsidR="001034C7" w:rsidRPr="00514AEE" w:rsidRDefault="00000000">
            <w:pPr>
              <w:widowControl w:val="0"/>
              <w:spacing w:before="240" w:after="240" w:line="72" w:lineRule="auto"/>
              <w:ind w:left="360"/>
              <w:jc w:val="left"/>
              <w:rPr>
                <w:rFonts w:ascii="Arial" w:eastAsia="Arial" w:hAnsi="Arial" w:cs="Arial"/>
                <w:highlight w:val="white"/>
              </w:rPr>
            </w:pPr>
            <w:hyperlink r:id="rId35">
              <w:r w:rsidRPr="00514AEE">
                <w:rPr>
                  <w:rFonts w:ascii="Arial" w:eastAsia="Arial" w:hAnsi="Arial" w:cs="Arial"/>
                  <w:color w:val="1155CC"/>
                  <w:highlight w:val="white"/>
                  <w:u w:val="single"/>
                </w:rPr>
                <w:t>womenandf@gmail.com</w:t>
              </w:r>
            </w:hyperlink>
          </w:p>
          <w:p w14:paraId="3B1E30B5" w14:textId="77777777" w:rsidR="001034C7" w:rsidRPr="00514AEE" w:rsidRDefault="001034C7">
            <w:pPr>
              <w:widowControl w:val="0"/>
              <w:spacing w:before="240" w:after="240" w:line="72" w:lineRule="auto"/>
              <w:ind w:left="360"/>
              <w:jc w:val="left"/>
              <w:rPr>
                <w:rFonts w:ascii="Arial" w:eastAsia="Arial" w:hAnsi="Arial" w:cs="Arial"/>
                <w:b/>
                <w:highlight w:val="white"/>
              </w:rPr>
            </w:pPr>
          </w:p>
          <w:p w14:paraId="103F6CD1" w14:textId="77777777" w:rsidR="001034C7" w:rsidRPr="00514AEE" w:rsidRDefault="00000000">
            <w:pPr>
              <w:widowControl w:val="0"/>
              <w:spacing w:before="240" w:after="240" w:line="72" w:lineRule="auto"/>
              <w:ind w:left="360"/>
              <w:jc w:val="left"/>
              <w:rPr>
                <w:rFonts w:ascii="Arial" w:eastAsia="Arial" w:hAnsi="Arial" w:cs="Arial"/>
                <w:b/>
                <w:highlight w:val="white"/>
              </w:rPr>
            </w:pPr>
            <w:r w:rsidRPr="00514AEE">
              <w:rPr>
                <w:rFonts w:ascii="Arial" w:eastAsia="Arial" w:hAnsi="Arial" w:cs="Arial"/>
                <w:b/>
                <w:highlight w:val="white"/>
              </w:rPr>
              <w:t>NORAINA T. MANISI</w:t>
            </w:r>
          </w:p>
          <w:p w14:paraId="6C3E5854" w14:textId="77777777" w:rsidR="001034C7" w:rsidRPr="00514AEE" w:rsidRDefault="00000000">
            <w:pPr>
              <w:widowControl w:val="0"/>
              <w:spacing w:before="240" w:after="240" w:line="72" w:lineRule="auto"/>
              <w:ind w:left="360"/>
              <w:jc w:val="left"/>
              <w:rPr>
                <w:rFonts w:ascii="Arial" w:eastAsia="Arial" w:hAnsi="Arial" w:cs="Arial"/>
                <w:highlight w:val="white"/>
              </w:rPr>
            </w:pPr>
            <w:r w:rsidRPr="00514AEE">
              <w:rPr>
                <w:rFonts w:ascii="Arial" w:eastAsia="Arial" w:hAnsi="Arial" w:cs="Arial"/>
                <w:highlight w:val="white"/>
              </w:rPr>
              <w:t>Social Welfare Officer II</w:t>
            </w:r>
          </w:p>
          <w:p w14:paraId="2ECF7684" w14:textId="77777777" w:rsidR="001034C7" w:rsidRPr="00514AEE" w:rsidRDefault="00000000">
            <w:pPr>
              <w:widowControl w:val="0"/>
              <w:spacing w:before="240" w:after="240" w:line="72" w:lineRule="auto"/>
              <w:ind w:left="360"/>
              <w:jc w:val="left"/>
              <w:rPr>
                <w:rFonts w:ascii="Arial" w:eastAsia="Arial" w:hAnsi="Arial" w:cs="Arial"/>
                <w:highlight w:val="white"/>
              </w:rPr>
            </w:pPr>
            <w:r w:rsidRPr="00514AEE">
              <w:rPr>
                <w:rFonts w:ascii="Arial" w:eastAsia="Arial" w:hAnsi="Arial" w:cs="Arial"/>
                <w:highlight w:val="white"/>
              </w:rPr>
              <w:t>0936-815-8006</w:t>
            </w:r>
          </w:p>
          <w:p w14:paraId="68028449" w14:textId="77777777" w:rsidR="001034C7" w:rsidRPr="00514AEE" w:rsidRDefault="00000000">
            <w:pPr>
              <w:widowControl w:val="0"/>
              <w:spacing w:before="240" w:after="240" w:line="72" w:lineRule="auto"/>
              <w:ind w:left="360"/>
              <w:jc w:val="left"/>
              <w:rPr>
                <w:rFonts w:ascii="Arial" w:eastAsia="Arial" w:hAnsi="Arial" w:cs="Arial"/>
                <w:b/>
              </w:rPr>
            </w:pPr>
            <w:r w:rsidRPr="00514AEE">
              <w:rPr>
                <w:rFonts w:ascii="Arial" w:eastAsia="Arial" w:hAnsi="Arial" w:cs="Arial"/>
                <w:highlight w:val="white"/>
              </w:rPr>
              <w:t>womenandf@gmail.com</w:t>
            </w:r>
          </w:p>
          <w:p w14:paraId="4399D8A9" w14:textId="77777777" w:rsidR="001034C7" w:rsidRDefault="00000000">
            <w:pPr>
              <w:spacing w:line="276" w:lineRule="auto"/>
              <w:jc w:val="left"/>
              <w:rPr>
                <w:rFonts w:ascii="Arial" w:eastAsia="Arial" w:hAnsi="Arial" w:cs="Arial"/>
                <w:sz w:val="22"/>
                <w:szCs w:val="22"/>
              </w:rPr>
            </w:pPr>
            <w:r>
              <w:rPr>
                <w:rFonts w:ascii="Arial" w:eastAsia="Arial" w:hAnsi="Arial" w:cs="Arial"/>
                <w:sz w:val="22"/>
                <w:szCs w:val="22"/>
              </w:rPr>
              <w:t xml:space="preserve"> </w:t>
            </w:r>
          </w:p>
        </w:tc>
      </w:tr>
    </w:tbl>
    <w:p w14:paraId="70441EBA" w14:textId="77777777" w:rsidR="001034C7" w:rsidRDefault="001034C7">
      <w:pPr>
        <w:spacing w:line="276" w:lineRule="auto"/>
        <w:ind w:left="-567"/>
        <w:jc w:val="left"/>
        <w:rPr>
          <w:rFonts w:ascii="Arial" w:eastAsia="Arial" w:hAnsi="Arial" w:cs="Arial"/>
        </w:rPr>
      </w:pPr>
    </w:p>
    <w:sectPr w:rsidR="001034C7" w:rsidSect="00845995">
      <w:headerReference w:type="default" r:id="rId36"/>
      <w:footerReference w:type="default" r:id="rId37"/>
      <w:headerReference w:type="first" r:id="rId38"/>
      <w:footerReference w:type="first" r:id="rId39"/>
      <w:pgSz w:w="12240" w:h="15840"/>
      <w:pgMar w:top="1843" w:right="900" w:bottom="1440" w:left="1530" w:header="1022" w:footer="705" w:gutter="0"/>
      <w:pgNumType w:start="17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08B7" w14:textId="77777777" w:rsidR="005904F8" w:rsidRDefault="005904F8">
      <w:r>
        <w:separator/>
      </w:r>
    </w:p>
  </w:endnote>
  <w:endnote w:type="continuationSeparator" w:id="0">
    <w:p w14:paraId="631ABDFD" w14:textId="77777777" w:rsidR="005904F8" w:rsidRDefault="0059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039195"/>
      <w:docPartObj>
        <w:docPartGallery w:val="Page Numbers (Bottom of Page)"/>
        <w:docPartUnique/>
      </w:docPartObj>
    </w:sdtPr>
    <w:sdtEndPr>
      <w:rPr>
        <w:noProof/>
      </w:rPr>
    </w:sdtEndPr>
    <w:sdtContent>
      <w:p w14:paraId="3243DAFF" w14:textId="44113646" w:rsidR="00845995" w:rsidRDefault="008459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60276F" w14:textId="7BC761A2" w:rsidR="007D761F" w:rsidRPr="007D761F" w:rsidRDefault="007D761F" w:rsidP="007D761F">
    <w:pPr>
      <w:pBdr>
        <w:top w:val="nil"/>
        <w:left w:val="nil"/>
        <w:bottom w:val="nil"/>
        <w:right w:val="nil"/>
        <w:between w:val="nil"/>
      </w:pBdr>
      <w:tabs>
        <w:tab w:val="center" w:pos="4680"/>
        <w:tab w:val="right" w:pos="9360"/>
      </w:tabs>
      <w:jc w:val="center"/>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15A9" w14:textId="29986444" w:rsidR="001034C7" w:rsidRDefault="00000000">
    <w:pPr>
      <w:jc w:val="right"/>
    </w:pPr>
    <w:r>
      <w:fldChar w:fldCharType="begin"/>
    </w:r>
    <w:r>
      <w:instrText>PAGE</w:instrText>
    </w:r>
    <w:r>
      <w:fldChar w:fldCharType="separate"/>
    </w:r>
    <w:r w:rsidR="00845995">
      <w:rPr>
        <w:noProof/>
      </w:rPr>
      <w:t>170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C10B" w14:textId="77777777" w:rsidR="005904F8" w:rsidRDefault="005904F8">
      <w:r>
        <w:separator/>
      </w:r>
    </w:p>
  </w:footnote>
  <w:footnote w:type="continuationSeparator" w:id="0">
    <w:p w14:paraId="57485B92" w14:textId="77777777" w:rsidR="005904F8" w:rsidRDefault="005904F8">
      <w:r>
        <w:continuationSeparator/>
      </w:r>
    </w:p>
  </w:footnote>
  <w:footnote w:id="1">
    <w:p w14:paraId="40A448CF" w14:textId="77777777" w:rsidR="001034C7" w:rsidRDefault="00000000">
      <w:pPr>
        <w:rPr>
          <w:b/>
        </w:rPr>
      </w:pPr>
      <w:r>
        <w:rPr>
          <w:vertAlign w:val="superscript"/>
        </w:rPr>
        <w:footnoteRef/>
      </w:r>
      <w:r>
        <w:t xml:space="preserve"> </w:t>
      </w:r>
      <w:r>
        <w:rPr>
          <w:b/>
        </w:rPr>
        <w:t>Time may vary depending on the influx of clients, technical, and other circumstances outside the control of the Department.</w:t>
      </w:r>
    </w:p>
  </w:footnote>
  <w:footnote w:id="2">
    <w:p w14:paraId="798A1220" w14:textId="77777777" w:rsidR="001034C7" w:rsidRDefault="00000000">
      <w:r>
        <w:rPr>
          <w:vertAlign w:val="superscript"/>
        </w:rPr>
        <w:footnoteRef/>
      </w:r>
      <w:r>
        <w:t xml:space="preserve"> </w:t>
      </w:r>
      <w:r>
        <w:rPr>
          <w:b/>
        </w:rPr>
        <w:t>Maaaring mag-iba ang oras depende sa pagdagsa ng mga kliyente, teknikal, at iba pang mga pangyayari sa labas ng kontrol ng Departamento.</w:t>
      </w:r>
    </w:p>
  </w:footnote>
  <w:footnote w:id="3">
    <w:p w14:paraId="40E6492A" w14:textId="77777777" w:rsidR="001034C7" w:rsidRDefault="00000000">
      <w:pPr>
        <w:rPr>
          <w:b/>
        </w:rPr>
      </w:pPr>
      <w:r>
        <w:rPr>
          <w:vertAlign w:val="superscript"/>
        </w:rPr>
        <w:footnoteRef/>
      </w:r>
      <w:r>
        <w:t xml:space="preserve"> </w:t>
      </w:r>
      <w:r>
        <w:rPr>
          <w:b/>
        </w:rPr>
        <w:t>Time may vary depending on the influx of clients, technical, and other circumstances outside the control of the Department.</w:t>
      </w:r>
    </w:p>
    <w:p w14:paraId="5D91ADB1" w14:textId="77777777" w:rsidR="001034C7" w:rsidRDefault="00000000">
      <w:pPr>
        <w:rPr>
          <w:b/>
        </w:rPr>
      </w:pPr>
      <w:r>
        <w:rPr>
          <w:b/>
        </w:rPr>
        <w:t xml:space="preserve"> Maaaring mag-iba ang oras depende sa pagdagsa ng mga kliyente, teknikal, at iba pang mga pangyayari sa labas ng kontrol ng Departamento.</w:t>
      </w:r>
    </w:p>
    <w:p w14:paraId="38C14C8C" w14:textId="77777777" w:rsidR="001034C7" w:rsidRDefault="001034C7">
      <w:pPr>
        <w:rPr>
          <w:b/>
        </w:rPr>
      </w:pPr>
    </w:p>
    <w:p w14:paraId="6AA26A41" w14:textId="77777777" w:rsidR="001034C7" w:rsidRDefault="001034C7">
      <w:pPr>
        <w:rPr>
          <w:b/>
        </w:rPr>
      </w:pPr>
    </w:p>
    <w:p w14:paraId="73D31FD2" w14:textId="77777777" w:rsidR="001034C7" w:rsidRDefault="001034C7">
      <w:pPr>
        <w:rPr>
          <w:b/>
        </w:rPr>
      </w:pPr>
    </w:p>
    <w:p w14:paraId="05789DD3" w14:textId="77777777" w:rsidR="001034C7" w:rsidRDefault="001034C7">
      <w:pPr>
        <w:rPr>
          <w:b/>
        </w:rPr>
      </w:pPr>
    </w:p>
    <w:p w14:paraId="7F4B55BB" w14:textId="77777777" w:rsidR="001034C7" w:rsidRDefault="001034C7">
      <w:pPr>
        <w:rPr>
          <w:b/>
        </w:rPr>
      </w:pPr>
    </w:p>
    <w:p w14:paraId="0824DBFA" w14:textId="77777777" w:rsidR="001034C7" w:rsidRDefault="001034C7">
      <w:pPr>
        <w:rPr>
          <w:b/>
        </w:rPr>
      </w:pPr>
    </w:p>
    <w:p w14:paraId="0917AECF" w14:textId="77777777" w:rsidR="001034C7" w:rsidRDefault="001034C7">
      <w:pPr>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6806" w14:textId="77777777" w:rsidR="001034C7" w:rsidRDefault="001034C7">
    <w:pPr>
      <w:pBdr>
        <w:top w:val="nil"/>
        <w:left w:val="nil"/>
        <w:bottom w:val="nil"/>
        <w:right w:val="nil"/>
        <w:between w:val="nil"/>
      </w:pBdr>
      <w:tabs>
        <w:tab w:val="center" w:pos="4680"/>
        <w:tab w:val="right" w:pos="9360"/>
      </w:tabs>
      <w:rPr>
        <w:color w:val="000000"/>
      </w:rPr>
    </w:pPr>
  </w:p>
  <w:p w14:paraId="596D75D0" w14:textId="77777777" w:rsidR="001034C7" w:rsidRDefault="00000000">
    <w:r>
      <w:rPr>
        <w:noProof/>
      </w:rPr>
      <w:drawing>
        <wp:anchor distT="0" distB="0" distL="0" distR="0" simplePos="0" relativeHeight="251658240" behindDoc="1" locked="0" layoutInCell="1" hidden="0" allowOverlap="1" wp14:anchorId="6F60E544" wp14:editId="73485FA8">
          <wp:simplePos x="0" y="0"/>
          <wp:positionH relativeFrom="column">
            <wp:posOffset>4013200</wp:posOffset>
          </wp:positionH>
          <wp:positionV relativeFrom="paragraph">
            <wp:posOffset>-330833</wp:posOffset>
          </wp:positionV>
          <wp:extent cx="1896110" cy="54165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110" cy="541655"/>
                  </a:xfrm>
                  <a:prstGeom prst="rect">
                    <a:avLst/>
                  </a:prstGeom>
                  <a:ln/>
                </pic:spPr>
              </pic:pic>
            </a:graphicData>
          </a:graphic>
        </wp:anchor>
      </w:drawing>
    </w:r>
  </w:p>
  <w:p w14:paraId="574D846A" w14:textId="77777777" w:rsidR="001034C7" w:rsidRDefault="001034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569C" w14:textId="77777777" w:rsidR="001034C7"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3A8A96E9" wp14:editId="71CC2B41">
          <wp:simplePos x="0" y="0"/>
          <wp:positionH relativeFrom="column">
            <wp:posOffset>-1082142</wp:posOffset>
          </wp:positionH>
          <wp:positionV relativeFrom="paragraph">
            <wp:posOffset>-480058</wp:posOffset>
          </wp:positionV>
          <wp:extent cx="7978951" cy="10238014"/>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78951" cy="1023801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4E7"/>
    <w:multiLevelType w:val="multilevel"/>
    <w:tmpl w:val="7C58C4AC"/>
    <w:lvl w:ilvl="0">
      <w:start w:val="1"/>
      <w:numFmt w:val="bullet"/>
      <w:lvlText w:val="●"/>
      <w:lvlJc w:val="left"/>
      <w:pPr>
        <w:ind w:left="-10" w:hanging="360"/>
      </w:pPr>
      <w:rPr>
        <w:rFonts w:ascii="Noto Sans Symbols" w:eastAsia="Noto Sans Symbols" w:hAnsi="Noto Sans Symbols" w:cs="Noto Sans Symbols"/>
        <w:sz w:val="20"/>
        <w:szCs w:val="20"/>
      </w:rPr>
    </w:lvl>
    <w:lvl w:ilvl="1">
      <w:start w:val="1"/>
      <w:numFmt w:val="bullet"/>
      <w:lvlText w:val="o"/>
      <w:lvlJc w:val="left"/>
      <w:pPr>
        <w:ind w:left="710" w:hanging="360"/>
      </w:pPr>
      <w:rPr>
        <w:rFonts w:ascii="Courier New" w:eastAsia="Courier New" w:hAnsi="Courier New" w:cs="Courier New"/>
        <w:sz w:val="20"/>
        <w:szCs w:val="20"/>
      </w:rPr>
    </w:lvl>
    <w:lvl w:ilvl="2">
      <w:start w:val="1"/>
      <w:numFmt w:val="bullet"/>
      <w:lvlText w:val="▪"/>
      <w:lvlJc w:val="left"/>
      <w:pPr>
        <w:ind w:left="1430" w:hanging="360"/>
      </w:pPr>
      <w:rPr>
        <w:rFonts w:ascii="Noto Sans Symbols" w:eastAsia="Noto Sans Symbols" w:hAnsi="Noto Sans Symbols" w:cs="Noto Sans Symbols"/>
        <w:sz w:val="20"/>
        <w:szCs w:val="20"/>
      </w:rPr>
    </w:lvl>
    <w:lvl w:ilvl="3">
      <w:start w:val="1"/>
      <w:numFmt w:val="bullet"/>
      <w:lvlText w:val="▪"/>
      <w:lvlJc w:val="left"/>
      <w:pPr>
        <w:ind w:left="2150" w:hanging="360"/>
      </w:pPr>
      <w:rPr>
        <w:rFonts w:ascii="Noto Sans Symbols" w:eastAsia="Noto Sans Symbols" w:hAnsi="Noto Sans Symbols" w:cs="Noto Sans Symbols"/>
        <w:sz w:val="20"/>
        <w:szCs w:val="20"/>
      </w:rPr>
    </w:lvl>
    <w:lvl w:ilvl="4">
      <w:start w:val="1"/>
      <w:numFmt w:val="bullet"/>
      <w:lvlText w:val="▪"/>
      <w:lvlJc w:val="left"/>
      <w:pPr>
        <w:ind w:left="2870" w:hanging="360"/>
      </w:pPr>
      <w:rPr>
        <w:rFonts w:ascii="Noto Sans Symbols" w:eastAsia="Noto Sans Symbols" w:hAnsi="Noto Sans Symbols" w:cs="Noto Sans Symbols"/>
        <w:sz w:val="20"/>
        <w:szCs w:val="20"/>
      </w:rPr>
    </w:lvl>
    <w:lvl w:ilvl="5">
      <w:start w:val="1"/>
      <w:numFmt w:val="bullet"/>
      <w:lvlText w:val="▪"/>
      <w:lvlJc w:val="left"/>
      <w:pPr>
        <w:ind w:left="3590" w:hanging="360"/>
      </w:pPr>
      <w:rPr>
        <w:rFonts w:ascii="Noto Sans Symbols" w:eastAsia="Noto Sans Symbols" w:hAnsi="Noto Sans Symbols" w:cs="Noto Sans Symbols"/>
        <w:sz w:val="20"/>
        <w:szCs w:val="20"/>
      </w:rPr>
    </w:lvl>
    <w:lvl w:ilvl="6">
      <w:start w:val="1"/>
      <w:numFmt w:val="bullet"/>
      <w:lvlText w:val="▪"/>
      <w:lvlJc w:val="left"/>
      <w:pPr>
        <w:ind w:left="4310" w:hanging="360"/>
      </w:pPr>
      <w:rPr>
        <w:rFonts w:ascii="Noto Sans Symbols" w:eastAsia="Noto Sans Symbols" w:hAnsi="Noto Sans Symbols" w:cs="Noto Sans Symbols"/>
        <w:sz w:val="20"/>
        <w:szCs w:val="20"/>
      </w:rPr>
    </w:lvl>
    <w:lvl w:ilvl="7">
      <w:start w:val="1"/>
      <w:numFmt w:val="bullet"/>
      <w:lvlText w:val="▪"/>
      <w:lvlJc w:val="left"/>
      <w:pPr>
        <w:ind w:left="5030" w:hanging="360"/>
      </w:pPr>
      <w:rPr>
        <w:rFonts w:ascii="Noto Sans Symbols" w:eastAsia="Noto Sans Symbols" w:hAnsi="Noto Sans Symbols" w:cs="Noto Sans Symbols"/>
        <w:sz w:val="20"/>
        <w:szCs w:val="20"/>
      </w:rPr>
    </w:lvl>
    <w:lvl w:ilvl="8">
      <w:start w:val="1"/>
      <w:numFmt w:val="bullet"/>
      <w:lvlText w:val="▪"/>
      <w:lvlJc w:val="left"/>
      <w:pPr>
        <w:ind w:left="5750" w:hanging="360"/>
      </w:pPr>
      <w:rPr>
        <w:rFonts w:ascii="Noto Sans Symbols" w:eastAsia="Noto Sans Symbols" w:hAnsi="Noto Sans Symbols" w:cs="Noto Sans Symbols"/>
        <w:sz w:val="20"/>
        <w:szCs w:val="20"/>
      </w:rPr>
    </w:lvl>
  </w:abstractNum>
  <w:abstractNum w:abstractNumId="1" w15:restartNumberingAfterBreak="0">
    <w:nsid w:val="0E5451C5"/>
    <w:multiLevelType w:val="multilevel"/>
    <w:tmpl w:val="7F44B4FA"/>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5564FA"/>
    <w:multiLevelType w:val="multilevel"/>
    <w:tmpl w:val="4316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52404B"/>
    <w:multiLevelType w:val="multilevel"/>
    <w:tmpl w:val="949E0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0D5AF1"/>
    <w:multiLevelType w:val="multilevel"/>
    <w:tmpl w:val="488EDB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5022C9C"/>
    <w:multiLevelType w:val="multilevel"/>
    <w:tmpl w:val="2BC0E3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D144C67"/>
    <w:multiLevelType w:val="multilevel"/>
    <w:tmpl w:val="818E83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E1E2793"/>
    <w:multiLevelType w:val="multilevel"/>
    <w:tmpl w:val="DCC28BA4"/>
    <w:lvl w:ilvl="0">
      <w:start w:val="1"/>
      <w:numFmt w:val="decimal"/>
      <w:lvlText w:val="%1."/>
      <w:lvlJc w:val="left"/>
      <w:pPr>
        <w:ind w:left="360" w:hanging="360"/>
      </w:pPr>
      <w:rPr>
        <w:rFonts w:ascii="Arial" w:eastAsia="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9028BC"/>
    <w:multiLevelType w:val="multilevel"/>
    <w:tmpl w:val="C4EC0E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ED202C7"/>
    <w:multiLevelType w:val="multilevel"/>
    <w:tmpl w:val="716228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4C5E98"/>
    <w:multiLevelType w:val="multilevel"/>
    <w:tmpl w:val="52388F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3411F10"/>
    <w:multiLevelType w:val="multilevel"/>
    <w:tmpl w:val="A386C40E"/>
    <w:lvl w:ilvl="0">
      <w:start w:val="1"/>
      <w:numFmt w:val="decimal"/>
      <w:lvlText w:val="%1."/>
      <w:lvlJc w:val="left"/>
      <w:pPr>
        <w:ind w:left="27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B44F10"/>
    <w:multiLevelType w:val="multilevel"/>
    <w:tmpl w:val="E1D07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C71387"/>
    <w:multiLevelType w:val="multilevel"/>
    <w:tmpl w:val="B0F2C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B75926"/>
    <w:multiLevelType w:val="multilevel"/>
    <w:tmpl w:val="A496C0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BEB085E"/>
    <w:multiLevelType w:val="multilevel"/>
    <w:tmpl w:val="557A8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CD50D3"/>
    <w:multiLevelType w:val="multilevel"/>
    <w:tmpl w:val="EB3270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1BB1789"/>
    <w:multiLevelType w:val="multilevel"/>
    <w:tmpl w:val="4920E3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0E0578"/>
    <w:multiLevelType w:val="hybridMultilevel"/>
    <w:tmpl w:val="687CE5F4"/>
    <w:lvl w:ilvl="0" w:tplc="3409000F">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7450371"/>
    <w:multiLevelType w:val="multilevel"/>
    <w:tmpl w:val="7018A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9E280B"/>
    <w:multiLevelType w:val="multilevel"/>
    <w:tmpl w:val="ACCA7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D7A2E83"/>
    <w:multiLevelType w:val="multilevel"/>
    <w:tmpl w:val="22EABF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3E8E066E"/>
    <w:multiLevelType w:val="multilevel"/>
    <w:tmpl w:val="CC6A9A7C"/>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D7678C"/>
    <w:multiLevelType w:val="multilevel"/>
    <w:tmpl w:val="6C4E4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673BAE"/>
    <w:multiLevelType w:val="multilevel"/>
    <w:tmpl w:val="A34AC3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1BD1E97"/>
    <w:multiLevelType w:val="multilevel"/>
    <w:tmpl w:val="7B32A872"/>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22C55C1"/>
    <w:multiLevelType w:val="multilevel"/>
    <w:tmpl w:val="1D2452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8B92515"/>
    <w:multiLevelType w:val="multilevel"/>
    <w:tmpl w:val="C09484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D2960F9"/>
    <w:multiLevelType w:val="hybridMultilevel"/>
    <w:tmpl w:val="3376BCB4"/>
    <w:lvl w:ilvl="0" w:tplc="AA88A0E6">
      <w:start w:val="6"/>
      <w:numFmt w:val="decimal"/>
      <w:lvlText w:val="%1."/>
      <w:lvlJc w:val="left"/>
      <w:pPr>
        <w:ind w:left="360" w:hanging="360"/>
      </w:pPr>
      <w:rPr>
        <w:rFonts w:ascii="Arial" w:eastAsia="Arial" w:hAnsi="Arial" w:cs="Arial" w:hint="default"/>
        <w:color w:val="00000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53204723"/>
    <w:multiLevelType w:val="multilevel"/>
    <w:tmpl w:val="952C33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BB033C8"/>
    <w:multiLevelType w:val="multilevel"/>
    <w:tmpl w:val="5F2687AE"/>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0DA65B7"/>
    <w:multiLevelType w:val="multilevel"/>
    <w:tmpl w:val="F64C45DC"/>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32" w15:restartNumberingAfterBreak="0">
    <w:nsid w:val="627C74FD"/>
    <w:multiLevelType w:val="multilevel"/>
    <w:tmpl w:val="B844B268"/>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A30727"/>
    <w:multiLevelType w:val="multilevel"/>
    <w:tmpl w:val="36EC55D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68972E0"/>
    <w:multiLevelType w:val="multilevel"/>
    <w:tmpl w:val="BC34A7B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5" w15:restartNumberingAfterBreak="0">
    <w:nsid w:val="6BC939BF"/>
    <w:multiLevelType w:val="multilevel"/>
    <w:tmpl w:val="40BCBC24"/>
    <w:lvl w:ilvl="0">
      <w:start w:val="1"/>
      <w:numFmt w:val="decimal"/>
      <w:lvlText w:val="%1."/>
      <w:lvlJc w:val="left"/>
      <w:pPr>
        <w:ind w:left="360" w:hanging="360"/>
      </w:pPr>
      <w:rPr>
        <w:rFonts w:ascii="Arial" w:eastAsia="Arial" w:hAnsi="Arial" w:cs="Arial"/>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582E90"/>
    <w:multiLevelType w:val="multilevel"/>
    <w:tmpl w:val="04FC8E6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F351F23"/>
    <w:multiLevelType w:val="multilevel"/>
    <w:tmpl w:val="8FD67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F5A1479"/>
    <w:multiLevelType w:val="hybridMultilevel"/>
    <w:tmpl w:val="141CB8C2"/>
    <w:lvl w:ilvl="0" w:tplc="F476E65C">
      <w:start w:val="6"/>
      <w:numFmt w:val="decimal"/>
      <w:lvlText w:val="%1."/>
      <w:lvlJc w:val="left"/>
      <w:pPr>
        <w:ind w:left="720" w:hanging="360"/>
      </w:pPr>
      <w:rPr>
        <w:rFonts w:ascii="Arial" w:eastAsia="Arial" w:hAnsi="Arial" w:cs="Arial"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663169D"/>
    <w:multiLevelType w:val="hybridMultilevel"/>
    <w:tmpl w:val="3A620DB4"/>
    <w:lvl w:ilvl="0" w:tplc="96A25834">
      <w:start w:val="9"/>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0" w15:restartNumberingAfterBreak="0">
    <w:nsid w:val="7AB41118"/>
    <w:multiLevelType w:val="multilevel"/>
    <w:tmpl w:val="DDEC5F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AEB5C20"/>
    <w:multiLevelType w:val="multilevel"/>
    <w:tmpl w:val="1E96C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AF73116"/>
    <w:multiLevelType w:val="multilevel"/>
    <w:tmpl w:val="B8F648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F177091"/>
    <w:multiLevelType w:val="multilevel"/>
    <w:tmpl w:val="64EADE6E"/>
    <w:lvl w:ilvl="0">
      <w:start w:val="11"/>
      <w:numFmt w:val="decimal"/>
      <w:lvlText w:val="%1."/>
      <w:lvlJc w:val="left"/>
      <w:pPr>
        <w:ind w:left="1730" w:hanging="13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417340">
    <w:abstractNumId w:val="12"/>
  </w:num>
  <w:num w:numId="2" w16cid:durableId="1942179635">
    <w:abstractNumId w:val="24"/>
  </w:num>
  <w:num w:numId="3" w16cid:durableId="1745375499">
    <w:abstractNumId w:val="30"/>
  </w:num>
  <w:num w:numId="4" w16cid:durableId="1545367222">
    <w:abstractNumId w:val="41"/>
  </w:num>
  <w:num w:numId="5" w16cid:durableId="100807063">
    <w:abstractNumId w:val="7"/>
  </w:num>
  <w:num w:numId="6" w16cid:durableId="1939018532">
    <w:abstractNumId w:val="27"/>
  </w:num>
  <w:num w:numId="7" w16cid:durableId="1085105219">
    <w:abstractNumId w:val="31"/>
  </w:num>
  <w:num w:numId="8" w16cid:durableId="1935434794">
    <w:abstractNumId w:val="34"/>
  </w:num>
  <w:num w:numId="9" w16cid:durableId="2124879625">
    <w:abstractNumId w:val="26"/>
  </w:num>
  <w:num w:numId="10" w16cid:durableId="742143141">
    <w:abstractNumId w:val="23"/>
  </w:num>
  <w:num w:numId="11" w16cid:durableId="1914270545">
    <w:abstractNumId w:val="22"/>
  </w:num>
  <w:num w:numId="12" w16cid:durableId="286200882">
    <w:abstractNumId w:val="37"/>
  </w:num>
  <w:num w:numId="13" w16cid:durableId="454761445">
    <w:abstractNumId w:val="13"/>
  </w:num>
  <w:num w:numId="14" w16cid:durableId="541676271">
    <w:abstractNumId w:val="9"/>
  </w:num>
  <w:num w:numId="15" w16cid:durableId="610480601">
    <w:abstractNumId w:val="4"/>
  </w:num>
  <w:num w:numId="16" w16cid:durableId="1688554510">
    <w:abstractNumId w:val="20"/>
  </w:num>
  <w:num w:numId="17" w16cid:durableId="1544634123">
    <w:abstractNumId w:val="40"/>
  </w:num>
  <w:num w:numId="18" w16cid:durableId="336661972">
    <w:abstractNumId w:val="10"/>
  </w:num>
  <w:num w:numId="19" w16cid:durableId="475881674">
    <w:abstractNumId w:val="19"/>
  </w:num>
  <w:num w:numId="20" w16cid:durableId="1248732135">
    <w:abstractNumId w:val="1"/>
  </w:num>
  <w:num w:numId="21" w16cid:durableId="739985180">
    <w:abstractNumId w:val="11"/>
  </w:num>
  <w:num w:numId="22" w16cid:durableId="1694988185">
    <w:abstractNumId w:val="15"/>
  </w:num>
  <w:num w:numId="23" w16cid:durableId="1584141030">
    <w:abstractNumId w:val="35"/>
  </w:num>
  <w:num w:numId="24" w16cid:durableId="96365390">
    <w:abstractNumId w:val="0"/>
  </w:num>
  <w:num w:numId="25" w16cid:durableId="284774307">
    <w:abstractNumId w:val="21"/>
  </w:num>
  <w:num w:numId="26" w16cid:durableId="855729783">
    <w:abstractNumId w:val="32"/>
  </w:num>
  <w:num w:numId="27" w16cid:durableId="916019213">
    <w:abstractNumId w:val="3"/>
  </w:num>
  <w:num w:numId="28" w16cid:durableId="39020333">
    <w:abstractNumId w:val="17"/>
  </w:num>
  <w:num w:numId="29" w16cid:durableId="1011949696">
    <w:abstractNumId w:val="6"/>
  </w:num>
  <w:num w:numId="30" w16cid:durableId="1219391262">
    <w:abstractNumId w:val="36"/>
  </w:num>
  <w:num w:numId="31" w16cid:durableId="1999110687">
    <w:abstractNumId w:val="16"/>
  </w:num>
  <w:num w:numId="32" w16cid:durableId="1187791203">
    <w:abstractNumId w:val="42"/>
  </w:num>
  <w:num w:numId="33" w16cid:durableId="430786293">
    <w:abstractNumId w:val="29"/>
  </w:num>
  <w:num w:numId="34" w16cid:durableId="634331023">
    <w:abstractNumId w:val="14"/>
  </w:num>
  <w:num w:numId="35" w16cid:durableId="273556143">
    <w:abstractNumId w:val="33"/>
  </w:num>
  <w:num w:numId="36" w16cid:durableId="1484085623">
    <w:abstractNumId w:val="25"/>
  </w:num>
  <w:num w:numId="37" w16cid:durableId="760181530">
    <w:abstractNumId w:val="8"/>
  </w:num>
  <w:num w:numId="38" w16cid:durableId="874469798">
    <w:abstractNumId w:val="2"/>
  </w:num>
  <w:num w:numId="39" w16cid:durableId="469860006">
    <w:abstractNumId w:val="43"/>
  </w:num>
  <w:num w:numId="40" w16cid:durableId="229118461">
    <w:abstractNumId w:val="5"/>
  </w:num>
  <w:num w:numId="41" w16cid:durableId="1923374118">
    <w:abstractNumId w:val="38"/>
  </w:num>
  <w:num w:numId="42" w16cid:durableId="341398501">
    <w:abstractNumId w:val="39"/>
  </w:num>
  <w:num w:numId="43" w16cid:durableId="956065323">
    <w:abstractNumId w:val="28"/>
  </w:num>
  <w:num w:numId="44" w16cid:durableId="1437406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4C7"/>
    <w:rsid w:val="001034C7"/>
    <w:rsid w:val="00155E89"/>
    <w:rsid w:val="00196E80"/>
    <w:rsid w:val="00222C58"/>
    <w:rsid w:val="002977E1"/>
    <w:rsid w:val="00300D3E"/>
    <w:rsid w:val="00336917"/>
    <w:rsid w:val="00514AEE"/>
    <w:rsid w:val="005244B6"/>
    <w:rsid w:val="005904F8"/>
    <w:rsid w:val="005B46D2"/>
    <w:rsid w:val="00674865"/>
    <w:rsid w:val="006E5DCD"/>
    <w:rsid w:val="007C2429"/>
    <w:rsid w:val="007D761F"/>
    <w:rsid w:val="007F4FCF"/>
    <w:rsid w:val="00845995"/>
    <w:rsid w:val="008728E6"/>
    <w:rsid w:val="008B2A7A"/>
    <w:rsid w:val="009516FB"/>
    <w:rsid w:val="009E1F4E"/>
    <w:rsid w:val="009F217B"/>
    <w:rsid w:val="00A30FA2"/>
    <w:rsid w:val="00AE0119"/>
    <w:rsid w:val="00AE1182"/>
    <w:rsid w:val="00C14898"/>
    <w:rsid w:val="00CB75FC"/>
    <w:rsid w:val="00CC7227"/>
    <w:rsid w:val="00CE55B1"/>
    <w:rsid w:val="00E447CA"/>
    <w:rsid w:val="00EB1AF7"/>
    <w:rsid w:val="00F177B2"/>
    <w:rsid w:val="00F32F1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F5DC7"/>
  <w15:docId w15:val="{C798593C-FCC1-4503-866E-89623823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PH"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pPr>
      <w:pBdr>
        <w:top w:val="nil"/>
        <w:left w:val="nil"/>
        <w:bottom w:val="nil"/>
        <w:right w:val="nil"/>
        <w:between w:val="nil"/>
      </w:pBdr>
      <w:tabs>
        <w:tab w:val="left" w:pos="0"/>
        <w:tab w:val="left" w:pos="142"/>
        <w:tab w:val="left" w:pos="459"/>
        <w:tab w:val="left" w:pos="2552"/>
      </w:tabs>
      <w:spacing w:before="120" w:after="120"/>
      <w:ind w:hanging="360"/>
      <w:jc w:val="left"/>
      <w:outlineLvl w:val="1"/>
    </w:pPr>
    <w:rPr>
      <w:rFonts w:ascii="Arial" w:eastAsia="Arial" w:hAnsi="Arial" w:cs="Arial"/>
      <w:b/>
      <w:sz w:val="28"/>
      <w:szCs w:val="28"/>
    </w:rPr>
  </w:style>
  <w:style w:type="paragraph" w:styleId="Heading3">
    <w:name w:val="heading 3"/>
    <w:basedOn w:val="Normal"/>
    <w:next w:val="Normal"/>
    <w:uiPriority w:val="9"/>
    <w:unhideWhenUsed/>
    <w:qFormat/>
    <w:pPr>
      <w:keepNext/>
      <w:keepLines/>
      <w:spacing w:before="40"/>
      <w:outlineLvl w:val="2"/>
    </w:pPr>
    <w:rPr>
      <w:color w:val="1E4D78"/>
      <w:sz w:val="24"/>
      <w:szCs w:val="24"/>
    </w:rPr>
  </w:style>
  <w:style w:type="paragraph" w:styleId="Heading4">
    <w:name w:val="heading 4"/>
    <w:basedOn w:val="Normal"/>
    <w:next w:val="Normal"/>
    <w:uiPriority w:val="9"/>
    <w:unhideWhenUsed/>
    <w:qFormat/>
    <w:pPr>
      <w:jc w:val="left"/>
      <w:outlineLvl w:val="3"/>
    </w:pPr>
    <w:rPr>
      <w:i/>
      <w:smallCaps/>
      <w:sz w:val="22"/>
      <w:szCs w:val="22"/>
    </w:rPr>
  </w:style>
  <w:style w:type="paragraph" w:styleId="Heading5">
    <w:name w:val="heading 5"/>
    <w:basedOn w:val="Normal"/>
    <w:next w:val="Normal"/>
    <w:uiPriority w:val="9"/>
    <w:unhideWhenUsed/>
    <w:qFormat/>
    <w:pPr>
      <w:keepNext/>
      <w:keepLines/>
      <w:spacing w:before="40" w:line="259" w:lineRule="auto"/>
      <w:jc w:val="left"/>
      <w:outlineLvl w:val="4"/>
    </w:pPr>
    <w:rPr>
      <w:color w:val="2E75B5"/>
      <w:sz w:val="22"/>
      <w:szCs w:val="22"/>
    </w:rPr>
  </w:style>
  <w:style w:type="paragraph" w:styleId="Heading6">
    <w:name w:val="heading 6"/>
    <w:basedOn w:val="Normal"/>
    <w:next w:val="Normal"/>
    <w:uiPriority w:val="9"/>
    <w:semiHidden/>
    <w:unhideWhenUsed/>
    <w:qFormat/>
    <w:pPr>
      <w:jc w:val="left"/>
      <w:outlineLvl w:val="5"/>
    </w:pPr>
    <w:rPr>
      <w:smallCaps/>
      <w:color w:val="70AD4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 w:color="70AD47"/>
      </w:pBdr>
      <w:spacing w:after="120"/>
      <w:jc w:val="right"/>
    </w:pPr>
    <w:rPr>
      <w:smallCaps/>
      <w:color w:val="262626"/>
      <w:sz w:val="52"/>
      <w:szCs w:val="52"/>
    </w:rPr>
  </w:style>
  <w:style w:type="paragraph" w:styleId="Subtitle">
    <w:name w:val="Subtitle"/>
    <w:basedOn w:val="Normal"/>
    <w:next w:val="Normal"/>
    <w:uiPriority w:val="11"/>
    <w:qFormat/>
    <w:pPr>
      <w:spacing w:after="720"/>
      <w:jc w:val="right"/>
    </w:pPr>
  </w:style>
  <w:style w:type="table" w:customStyle="1" w:styleId="a">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0">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3">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4">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5">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6">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9">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F217B"/>
    <w:pPr>
      <w:ind w:left="720"/>
      <w:contextualSpacing/>
    </w:pPr>
  </w:style>
  <w:style w:type="paragraph" w:styleId="Header">
    <w:name w:val="header"/>
    <w:basedOn w:val="Normal"/>
    <w:link w:val="HeaderChar"/>
    <w:uiPriority w:val="99"/>
    <w:unhideWhenUsed/>
    <w:rsid w:val="00EB1AF7"/>
    <w:pPr>
      <w:tabs>
        <w:tab w:val="center" w:pos="4680"/>
        <w:tab w:val="right" w:pos="9360"/>
      </w:tabs>
    </w:pPr>
  </w:style>
  <w:style w:type="character" w:customStyle="1" w:styleId="HeaderChar">
    <w:name w:val="Header Char"/>
    <w:basedOn w:val="DefaultParagraphFont"/>
    <w:link w:val="Header"/>
    <w:uiPriority w:val="99"/>
    <w:rsid w:val="00EB1AF7"/>
  </w:style>
  <w:style w:type="paragraph" w:styleId="Footer">
    <w:name w:val="footer"/>
    <w:basedOn w:val="Normal"/>
    <w:link w:val="FooterChar"/>
    <w:uiPriority w:val="99"/>
    <w:unhideWhenUsed/>
    <w:rsid w:val="00EB1AF7"/>
    <w:pPr>
      <w:tabs>
        <w:tab w:val="center" w:pos="4680"/>
        <w:tab w:val="right" w:pos="9360"/>
      </w:tabs>
    </w:pPr>
  </w:style>
  <w:style w:type="character" w:customStyle="1" w:styleId="FooterChar">
    <w:name w:val="Footer Char"/>
    <w:basedOn w:val="DefaultParagraphFont"/>
    <w:link w:val="Footer"/>
    <w:uiPriority w:val="99"/>
    <w:rsid w:val="00EB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arta.gov.ph" TargetMode="External"/><Relationship Id="rId18" Type="http://schemas.openxmlformats.org/officeDocument/2006/relationships/hyperlink" Target="https://facebook.com/civilservicegovph" TargetMode="External"/><Relationship Id="rId26" Type="http://schemas.openxmlformats.org/officeDocument/2006/relationships/hyperlink" Target="http://www.dswd.gov.ph" TargetMode="External"/><Relationship Id="rId39" Type="http://schemas.openxmlformats.org/officeDocument/2006/relationships/footer" Target="footer2.xml"/><Relationship Id="rId21" Type="http://schemas.openxmlformats.org/officeDocument/2006/relationships/hyperlink" Target="http://www.dswd.gov.ph" TargetMode="External"/><Relationship Id="rId34" Type="http://schemas.openxmlformats.org/officeDocument/2006/relationships/hyperlink" Target="mailto:mdsalmeron.fo12@dswd.gov.p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ntactcenterngbayan.gov.ph/" TargetMode="External"/><Relationship Id="rId20" Type="http://schemas.openxmlformats.org/officeDocument/2006/relationships/hyperlink" Target="https://contactcenterngbayan.gov.ph/" TargetMode="External"/><Relationship Id="rId29" Type="http://schemas.openxmlformats.org/officeDocument/2006/relationships/hyperlink" Target="mailto:rscc.fo12@dswd.gov.p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a.gov.ph/about/violations-and-penalties/" TargetMode="External"/><Relationship Id="rId24" Type="http://schemas.openxmlformats.org/officeDocument/2006/relationships/hyperlink" Target="http://www.dswd.gov.ph" TargetMode="External"/><Relationship Id="rId32" Type="http://schemas.openxmlformats.org/officeDocument/2006/relationships/hyperlink" Target="mailto:pcc@malacanang.gov.ph"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mail@contactcenterngbayan.gov.ph" TargetMode="External"/><Relationship Id="rId23" Type="http://schemas.openxmlformats.org/officeDocument/2006/relationships/hyperlink" Target="http://www.dswd.gov.ph" TargetMode="External"/><Relationship Id="rId28" Type="http://schemas.openxmlformats.org/officeDocument/2006/relationships/hyperlink" Target="http://www.dswd.gov.ph" TargetMode="External"/><Relationship Id="rId36" Type="http://schemas.openxmlformats.org/officeDocument/2006/relationships/header" Target="header1.xml"/><Relationship Id="rId10" Type="http://schemas.openxmlformats.org/officeDocument/2006/relationships/hyperlink" Target="mailto:pantawidreklamofoxii@gmail.com" TargetMode="External"/><Relationship Id="rId19" Type="http://schemas.openxmlformats.org/officeDocument/2006/relationships/hyperlink" Target="https://facebook.com/civilservicegovph/" TargetMode="External"/><Relationship Id="rId31" Type="http://schemas.openxmlformats.org/officeDocument/2006/relationships/hyperlink" Target="mailto:complaints@arta.gov.ph" TargetMode="External"/><Relationship Id="rId4" Type="http://schemas.openxmlformats.org/officeDocument/2006/relationships/settings" Target="settings.xml"/><Relationship Id="rId9" Type="http://schemas.openxmlformats.org/officeDocument/2006/relationships/hyperlink" Target="https://pantawid.dswd.gov.ph/citizens-charter" TargetMode="External"/><Relationship Id="rId14" Type="http://schemas.openxmlformats.org/officeDocument/2006/relationships/hyperlink" Target="mailto:pcc@malacanang.gov.ph" TargetMode="External"/><Relationship Id="rId22" Type="http://schemas.openxmlformats.org/officeDocument/2006/relationships/hyperlink" Target="http://www.dswd.gov.ph" TargetMode="External"/><Relationship Id="rId27" Type="http://schemas.openxmlformats.org/officeDocument/2006/relationships/hyperlink" Target="http://www.dswd.gov.ph" TargetMode="External"/><Relationship Id="rId30" Type="http://schemas.openxmlformats.org/officeDocument/2006/relationships/hyperlink" Target="mailto:rscc.fo12@dswd.gov.ph" TargetMode="External"/><Relationship Id="rId35" Type="http://schemas.openxmlformats.org/officeDocument/2006/relationships/hyperlink" Target="mailto:womenandf@gmail.com" TargetMode="External"/><Relationship Id="rId8" Type="http://schemas.openxmlformats.org/officeDocument/2006/relationships/hyperlink" Target="mailto:pantawidreklamofoxii@gmail.com" TargetMode="External"/><Relationship Id="rId3" Type="http://schemas.openxmlformats.org/officeDocument/2006/relationships/styles" Target="styles.xml"/><Relationship Id="rId12" Type="http://schemas.openxmlformats.org/officeDocument/2006/relationships/hyperlink" Target="https://arta.gov.ph/about/violations-and-penalties/" TargetMode="External"/><Relationship Id="rId17" Type="http://schemas.openxmlformats.org/officeDocument/2006/relationships/hyperlink" Target="https://contactcenterngbayan.gov.ph" TargetMode="External"/><Relationship Id="rId25" Type="http://schemas.openxmlformats.org/officeDocument/2006/relationships/hyperlink" Target="http://www.dswd.gov.ph" TargetMode="External"/><Relationship Id="rId33" Type="http://schemas.openxmlformats.org/officeDocument/2006/relationships/hyperlink" Target="mailto:sfp.fo12@dswd.gov.ph"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D78F-3B26-48B4-B4B3-5B8AFC24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32906</Words>
  <Characters>187566</Characters>
  <Application>Microsoft Office Word</Application>
  <DocSecurity>0</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DSWD</dc:creator>
  <cp:lastModifiedBy>DSWD</cp:lastModifiedBy>
  <cp:revision>15</cp:revision>
  <dcterms:created xsi:type="dcterms:W3CDTF">2023-09-10T08:36:00Z</dcterms:created>
  <dcterms:modified xsi:type="dcterms:W3CDTF">2023-10-11T04:04:00Z</dcterms:modified>
</cp:coreProperties>
</file>